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A3E79" w:rsidRPr="00DB58B5" w:rsidTr="00B86D5C">
        <w:trPr>
          <w:trHeight w:hRule="exact" w:val="851"/>
        </w:trPr>
        <w:tc>
          <w:tcPr>
            <w:tcW w:w="1276" w:type="dxa"/>
            <w:tcBorders>
              <w:bottom w:val="single" w:sz="4" w:space="0" w:color="auto"/>
            </w:tcBorders>
          </w:tcPr>
          <w:p w:rsidR="007A3E79" w:rsidRPr="00DB58B5" w:rsidRDefault="007A3E79" w:rsidP="00B86D5C"/>
        </w:tc>
        <w:tc>
          <w:tcPr>
            <w:tcW w:w="2268" w:type="dxa"/>
            <w:tcBorders>
              <w:bottom w:val="single" w:sz="4" w:space="0" w:color="auto"/>
            </w:tcBorders>
            <w:vAlign w:val="bottom"/>
          </w:tcPr>
          <w:p w:rsidR="007A3E79" w:rsidRPr="00DB58B5" w:rsidRDefault="007A3E79" w:rsidP="00B86D5C">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7A3E79" w:rsidRPr="00DB58B5" w:rsidRDefault="007A3E79" w:rsidP="007A3E79">
            <w:pPr>
              <w:jc w:val="right"/>
            </w:pPr>
            <w:r w:rsidRPr="00551E31">
              <w:rPr>
                <w:sz w:val="40"/>
              </w:rPr>
              <w:t>ECE</w:t>
            </w:r>
            <w:r>
              <w:t>/TRANS/WP.15/AC.2/2018/1</w:t>
            </w:r>
          </w:p>
        </w:tc>
      </w:tr>
      <w:tr w:rsidR="007A3E79" w:rsidRPr="00DB58B5" w:rsidTr="00B86D5C">
        <w:trPr>
          <w:trHeight w:hRule="exact" w:val="2835"/>
        </w:trPr>
        <w:tc>
          <w:tcPr>
            <w:tcW w:w="1276" w:type="dxa"/>
            <w:tcBorders>
              <w:top w:val="single" w:sz="4" w:space="0" w:color="auto"/>
              <w:bottom w:val="single" w:sz="12" w:space="0" w:color="auto"/>
            </w:tcBorders>
          </w:tcPr>
          <w:p w:rsidR="007A3E79" w:rsidRPr="00DB58B5" w:rsidRDefault="007A3E79" w:rsidP="00B86D5C">
            <w:pPr>
              <w:spacing w:before="120"/>
              <w:jc w:val="center"/>
            </w:pPr>
            <w:r>
              <w:rPr>
                <w:noProof/>
                <w:lang w:val="en-GB" w:eastAsia="en-GB"/>
              </w:rPr>
              <w:drawing>
                <wp:inline distT="0" distB="0" distL="0" distR="0" wp14:anchorId="2D44063D" wp14:editId="25B016F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A3E79" w:rsidRPr="00740562" w:rsidRDefault="007A3E79" w:rsidP="00B86D5C">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7A3E79" w:rsidRDefault="007A3E79" w:rsidP="00B86D5C">
            <w:pPr>
              <w:spacing w:before="240"/>
            </w:pPr>
            <w:r>
              <w:t>Distr. générale</w:t>
            </w:r>
          </w:p>
          <w:p w:rsidR="007A3E79" w:rsidRDefault="007A3E79" w:rsidP="00B86D5C">
            <w:pPr>
              <w:spacing w:line="240" w:lineRule="exact"/>
            </w:pPr>
            <w:r>
              <w:t>10 novembre 2017</w:t>
            </w:r>
          </w:p>
          <w:p w:rsidR="007A3E79" w:rsidRDefault="007A3E79" w:rsidP="00B86D5C">
            <w:pPr>
              <w:spacing w:line="240" w:lineRule="exact"/>
            </w:pPr>
            <w:r>
              <w:t>Français</w:t>
            </w:r>
          </w:p>
          <w:p w:rsidR="007A3E79" w:rsidRPr="00DB58B5" w:rsidRDefault="007A3E79" w:rsidP="00B86D5C">
            <w:pPr>
              <w:spacing w:line="240" w:lineRule="exact"/>
            </w:pPr>
            <w:r>
              <w:t>Original : anglais et français</w:t>
            </w:r>
          </w:p>
        </w:tc>
      </w:tr>
    </w:tbl>
    <w:p w:rsidR="007A3E79" w:rsidRPr="000312C0" w:rsidRDefault="007A3E79" w:rsidP="007A3E79">
      <w:pPr>
        <w:spacing w:before="120"/>
        <w:rPr>
          <w:b/>
          <w:sz w:val="28"/>
          <w:szCs w:val="28"/>
        </w:rPr>
      </w:pPr>
      <w:r w:rsidRPr="000312C0">
        <w:rPr>
          <w:b/>
          <w:sz w:val="28"/>
          <w:szCs w:val="28"/>
        </w:rPr>
        <w:t>Commission économique pour l</w:t>
      </w:r>
      <w:r>
        <w:rPr>
          <w:b/>
          <w:sz w:val="28"/>
          <w:szCs w:val="28"/>
        </w:rPr>
        <w:t>’</w:t>
      </w:r>
      <w:r w:rsidRPr="000312C0">
        <w:rPr>
          <w:b/>
          <w:sz w:val="28"/>
          <w:szCs w:val="28"/>
        </w:rPr>
        <w:t>Europe</w:t>
      </w:r>
    </w:p>
    <w:p w:rsidR="007A3E79" w:rsidRDefault="007A3E79" w:rsidP="007A3E79">
      <w:pPr>
        <w:spacing w:before="120"/>
        <w:rPr>
          <w:sz w:val="28"/>
          <w:szCs w:val="28"/>
        </w:rPr>
      </w:pPr>
      <w:r w:rsidRPr="00685843">
        <w:rPr>
          <w:sz w:val="28"/>
          <w:szCs w:val="28"/>
        </w:rPr>
        <w:t>Comité des transports intérieurs</w:t>
      </w:r>
    </w:p>
    <w:p w:rsidR="007A3E79" w:rsidRPr="009E01B8" w:rsidRDefault="007A3E79" w:rsidP="007A3E79">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rsidR="007A3E79" w:rsidRPr="004812F5" w:rsidRDefault="007A3E79" w:rsidP="007A3E79">
      <w:pPr>
        <w:spacing w:before="120"/>
        <w:rPr>
          <w:b/>
        </w:rPr>
      </w:pPr>
      <w:r w:rsidRPr="004812F5">
        <w:rPr>
          <w:b/>
          <w:lang w:val="fr-FR"/>
        </w:rPr>
        <w:t>Réunion commune d</w:t>
      </w:r>
      <w:r>
        <w:rPr>
          <w:b/>
          <w:lang w:val="fr-FR"/>
        </w:rPr>
        <w:t>’</w:t>
      </w:r>
      <w:r w:rsidRPr="004812F5">
        <w:rPr>
          <w:b/>
          <w:lang w:val="fr-FR"/>
        </w:rPr>
        <w:t>experts sur le Règlement annexé</w:t>
      </w:r>
      <w:r>
        <w:rPr>
          <w:b/>
          <w:lang w:val="fr-FR"/>
        </w:rPr>
        <w:br/>
      </w:r>
      <w:r w:rsidRPr="004812F5">
        <w:rPr>
          <w:b/>
          <w:lang w:val="fr-FR"/>
        </w:rPr>
        <w:t>à l</w:t>
      </w:r>
      <w:r>
        <w:rPr>
          <w:b/>
          <w:lang w:val="fr-FR"/>
        </w:rPr>
        <w:t>’</w:t>
      </w:r>
      <w:r w:rsidRPr="004812F5">
        <w:rPr>
          <w:b/>
          <w:lang w:val="fr-FR"/>
        </w:rPr>
        <w:t>Accord européen</w:t>
      </w:r>
      <w:r>
        <w:rPr>
          <w:b/>
          <w:lang w:val="fr-FR"/>
        </w:rPr>
        <w:t xml:space="preserve"> </w:t>
      </w:r>
      <w:r w:rsidRPr="004812F5">
        <w:rPr>
          <w:b/>
          <w:lang w:val="fr-FR"/>
        </w:rPr>
        <w:t>relatif au transport international</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br/>
      </w:r>
      <w:r w:rsidRPr="004812F5">
        <w:rPr>
          <w:b/>
          <w:bCs/>
          <w:iCs/>
          <w:lang w:val="fr-FR"/>
        </w:rPr>
        <w:t xml:space="preserve">intérieures (ADN) </w:t>
      </w:r>
      <w:r w:rsidRPr="004812F5">
        <w:rPr>
          <w:b/>
          <w:bCs/>
          <w:lang w:val="fr-FR"/>
        </w:rPr>
        <w:t>(Comité de sécurité de l</w:t>
      </w:r>
      <w:r>
        <w:rPr>
          <w:b/>
          <w:bCs/>
          <w:lang w:val="fr-FR"/>
        </w:rPr>
        <w:t>’</w:t>
      </w:r>
      <w:r w:rsidRPr="004812F5">
        <w:rPr>
          <w:b/>
          <w:bCs/>
          <w:lang w:val="fr-FR"/>
        </w:rPr>
        <w:t>ADN)</w:t>
      </w:r>
    </w:p>
    <w:p w:rsidR="007A3E79" w:rsidRPr="00234E40" w:rsidRDefault="007A3E79" w:rsidP="007A3E79">
      <w:pPr>
        <w:spacing w:before="120"/>
        <w:rPr>
          <w:b/>
        </w:rPr>
      </w:pPr>
      <w:r>
        <w:rPr>
          <w:b/>
        </w:rPr>
        <w:t xml:space="preserve">Trente-deuxième </w:t>
      </w:r>
      <w:r w:rsidRPr="00234E40">
        <w:rPr>
          <w:b/>
        </w:rPr>
        <w:t>session</w:t>
      </w:r>
    </w:p>
    <w:p w:rsidR="007A3E79" w:rsidRDefault="007A3E79" w:rsidP="007A3E79">
      <w:r>
        <w:t>Genève, 22-26 janvier 2018</w:t>
      </w:r>
    </w:p>
    <w:p w:rsidR="007A3E79" w:rsidRDefault="007A3E79" w:rsidP="007A3E79">
      <w:r w:rsidRPr="00B93E72">
        <w:t xml:space="preserve">Point </w:t>
      </w:r>
      <w:r>
        <w:t>5 a)</w:t>
      </w:r>
      <w:r w:rsidRPr="00B93E72">
        <w:t xml:space="preserve"> de l</w:t>
      </w:r>
      <w:r>
        <w:t>’</w:t>
      </w:r>
      <w:r w:rsidRPr="00B93E72">
        <w:t>ordre du jour provisoire</w:t>
      </w:r>
    </w:p>
    <w:p w:rsidR="007A3E79" w:rsidRDefault="007A3E79" w:rsidP="007A3E79">
      <w:pPr>
        <w:rPr>
          <w:b/>
          <w:lang w:val="fr-FR"/>
        </w:rPr>
      </w:pPr>
      <w:r w:rsidRPr="00551E31">
        <w:rPr>
          <w:b/>
        </w:rPr>
        <w:t>Propositions d</w:t>
      </w:r>
      <w:r>
        <w:rPr>
          <w:b/>
        </w:rPr>
        <w:t>’</w:t>
      </w:r>
      <w:r w:rsidRPr="00551E31">
        <w:rPr>
          <w:b/>
        </w:rPr>
        <w:t>amendements au Règlement annexé à l</w:t>
      </w:r>
      <w:r>
        <w:rPr>
          <w:b/>
        </w:rPr>
        <w:t>’</w:t>
      </w:r>
      <w:r w:rsidR="00E71C07">
        <w:rPr>
          <w:b/>
        </w:rPr>
        <w:t>ADN :</w:t>
      </w:r>
      <w:r w:rsidR="00E71C07">
        <w:rPr>
          <w:b/>
        </w:rPr>
        <w:br/>
      </w:r>
      <w:r w:rsidR="00E71C07" w:rsidRPr="00E71C07">
        <w:rPr>
          <w:b/>
          <w:lang w:val="fr-FR"/>
        </w:rPr>
        <w:t>travaux de la Réunion commune RID/ADR/ADN</w:t>
      </w:r>
    </w:p>
    <w:p w:rsidR="00E71C07" w:rsidRPr="0046419E" w:rsidRDefault="00E71C07" w:rsidP="00E71C07">
      <w:pPr>
        <w:keepNext/>
        <w:keepLines/>
        <w:tabs>
          <w:tab w:val="right" w:pos="851"/>
        </w:tabs>
        <w:spacing w:before="360" w:after="240" w:line="300" w:lineRule="exact"/>
        <w:ind w:left="1134" w:right="1134" w:hanging="1134"/>
        <w:rPr>
          <w:b/>
          <w:sz w:val="28"/>
          <w:lang w:val="fr-FR"/>
        </w:rPr>
      </w:pPr>
      <w:r w:rsidRPr="0046419E">
        <w:rPr>
          <w:b/>
          <w:sz w:val="28"/>
          <w:lang w:val="fr-FR"/>
        </w:rPr>
        <w:tab/>
      </w:r>
      <w:r w:rsidRPr="0046419E">
        <w:rPr>
          <w:b/>
          <w:sz w:val="28"/>
          <w:lang w:val="fr-FR"/>
        </w:rPr>
        <w:tab/>
      </w:r>
      <w:r>
        <w:rPr>
          <w:b/>
          <w:sz w:val="28"/>
          <w:lang w:val="fr-FR"/>
        </w:rPr>
        <w:t xml:space="preserve">Projet d'amendements du </w:t>
      </w:r>
      <w:r w:rsidRPr="00ED3214">
        <w:rPr>
          <w:b/>
          <w:sz w:val="28"/>
          <w:lang w:val="fr-FR"/>
        </w:rPr>
        <w:t xml:space="preserve">Groupe de travail spécial de l’harmonisation des Règlements RID/ADR/ADN avec les Recommandations de l’ONU relatives au transport des marchandises dangereuses </w:t>
      </w:r>
      <w:r>
        <w:rPr>
          <w:b/>
          <w:sz w:val="28"/>
          <w:lang w:val="fr-FR"/>
        </w:rPr>
        <w:t>et modifié</w:t>
      </w:r>
      <w:r w:rsidRPr="0046419E">
        <w:rPr>
          <w:b/>
          <w:sz w:val="28"/>
          <w:lang w:val="fr-FR"/>
        </w:rPr>
        <w:t xml:space="preserve"> par la </w:t>
      </w:r>
      <w:r w:rsidRPr="00E71C07">
        <w:rPr>
          <w:b/>
          <w:sz w:val="28"/>
          <w:lang w:val="fr-FR"/>
        </w:rPr>
        <w:t>Réunion commune de la Commission d’experts du RID et du Groupe de travail des transports de marchandises dangereuses</w:t>
      </w:r>
    </w:p>
    <w:p w:rsidR="00E71C07" w:rsidRPr="00ED3214" w:rsidRDefault="00E71C07" w:rsidP="00E71C07">
      <w:pPr>
        <w:keepNext/>
        <w:keepLines/>
        <w:tabs>
          <w:tab w:val="right" w:pos="851"/>
        </w:tabs>
        <w:spacing w:before="360" w:after="240" w:line="270" w:lineRule="exact"/>
        <w:ind w:left="1134" w:right="1134" w:hanging="1134"/>
        <w:rPr>
          <w:b/>
          <w:sz w:val="24"/>
          <w:lang w:val="fr-FR"/>
        </w:rPr>
      </w:pPr>
      <w:r w:rsidRPr="0046419E">
        <w:rPr>
          <w:b/>
          <w:sz w:val="24"/>
          <w:lang w:val="fr-FR"/>
        </w:rPr>
        <w:tab/>
      </w:r>
      <w:r w:rsidRPr="0046419E">
        <w:rPr>
          <w:b/>
          <w:sz w:val="24"/>
          <w:lang w:val="fr-FR"/>
        </w:rPr>
        <w:tab/>
      </w:r>
      <w:r w:rsidRPr="00ED3214">
        <w:rPr>
          <w:b/>
          <w:sz w:val="24"/>
          <w:lang w:val="fr-FR"/>
        </w:rPr>
        <w:t>Note du secrétariat</w:t>
      </w:r>
      <w:r w:rsidRPr="00551E31">
        <w:rPr>
          <w:rStyle w:val="FootnoteReference"/>
          <w:b/>
          <w:sz w:val="20"/>
        </w:rPr>
        <w:footnoteReference w:customMarkFollows="1" w:id="2"/>
        <w:t>*</w:t>
      </w:r>
      <w:r w:rsidRPr="00551E31">
        <w:rPr>
          <w:vertAlign w:val="superscript"/>
        </w:rPr>
        <w:t>,</w:t>
      </w:r>
      <w:r w:rsidRPr="00551E31">
        <w:t xml:space="preserve"> </w:t>
      </w:r>
      <w:r w:rsidRPr="00551E31">
        <w:rPr>
          <w:rStyle w:val="FootnoteReference"/>
          <w:b/>
          <w:sz w:val="20"/>
        </w:rPr>
        <w:footnoteReference w:customMarkFollows="1" w:id="3"/>
        <w:t>**</w:t>
      </w:r>
    </w:p>
    <w:p w:rsidR="00E71C07" w:rsidRPr="00ED3214" w:rsidRDefault="00E71C07" w:rsidP="00E71C07">
      <w:pPr>
        <w:spacing w:after="120"/>
        <w:ind w:left="1134" w:right="1134"/>
        <w:jc w:val="both"/>
        <w:rPr>
          <w:lang w:val="fr-FR"/>
        </w:rPr>
      </w:pPr>
      <w:r>
        <w:rPr>
          <w:lang w:val="fr-FR" w:bidi="fr-CH"/>
        </w:rPr>
        <w:t>1.</w:t>
      </w:r>
      <w:r>
        <w:rPr>
          <w:lang w:val="fr-FR" w:bidi="fr-CH"/>
        </w:rPr>
        <w:tab/>
      </w:r>
      <w:r w:rsidRPr="00ED3214">
        <w:rPr>
          <w:lang w:val="fr-FR" w:bidi="fr-CH"/>
        </w:rPr>
        <w:t>Le ra</w:t>
      </w:r>
      <w:r>
        <w:rPr>
          <w:lang w:val="fr-FR" w:bidi="fr-CH"/>
        </w:rPr>
        <w:t xml:space="preserve">pport du </w:t>
      </w:r>
      <w:r w:rsidRPr="00ED3214">
        <w:rPr>
          <w:lang w:val="fr-FR" w:bidi="fr-CH"/>
        </w:rPr>
        <w:t xml:space="preserve">Groupe de travail spécial de l’harmonisation des Règlements RID/ADR/ADN avec les Recommandations de l’ONU relatives au transport des marchandises dangereuses </w:t>
      </w:r>
      <w:r>
        <w:rPr>
          <w:lang w:val="fr-FR" w:bidi="fr-CH"/>
        </w:rPr>
        <w:t xml:space="preserve">se trouve dans le document </w:t>
      </w:r>
      <w:r w:rsidRPr="00ED3214">
        <w:rPr>
          <w:lang w:val="fr-FR"/>
        </w:rPr>
        <w:t>ECE/TRANS/WP.15/AC.1/201</w:t>
      </w:r>
      <w:r>
        <w:rPr>
          <w:lang w:val="fr-FR"/>
        </w:rPr>
        <w:t>7/26</w:t>
      </w:r>
      <w:r w:rsidRPr="00ED3214">
        <w:rPr>
          <w:lang w:val="fr-FR"/>
        </w:rPr>
        <w:t>.</w:t>
      </w:r>
    </w:p>
    <w:p w:rsidR="00E71C07" w:rsidRPr="00ED3214" w:rsidRDefault="00E71C07" w:rsidP="00E71C07">
      <w:pPr>
        <w:spacing w:after="120"/>
        <w:ind w:left="1134" w:right="1134"/>
        <w:jc w:val="both"/>
      </w:pPr>
      <w:r>
        <w:rPr>
          <w:lang w:bidi="fr-CH"/>
        </w:rPr>
        <w:t>2.</w:t>
      </w:r>
      <w:r>
        <w:rPr>
          <w:lang w:bidi="fr-CH"/>
        </w:rPr>
        <w:tab/>
      </w:r>
      <w:r w:rsidRPr="005C53B5">
        <w:rPr>
          <w:lang w:bidi="fr-CH"/>
        </w:rPr>
        <w:t>Les projets d’amendements aux Règlements RID/ADR/ADN proposés par le Groupe de travail spécial (ECE/TRANS/WP.15</w:t>
      </w:r>
      <w:r>
        <w:rPr>
          <w:lang w:bidi="fr-CH"/>
        </w:rPr>
        <w:t xml:space="preserve">/AC.1/2017/26/Add.1) ont été examinés par la Réunion Commune RID/ADR/ADN à sa session d'automne 2017 (Genève, </w:t>
      </w:r>
      <w:r w:rsidR="00AE2D3B">
        <w:rPr>
          <w:lang w:bidi="fr-CH"/>
        </w:rPr>
        <w:t>19</w:t>
      </w:r>
      <w:r w:rsidR="008270E7" w:rsidRPr="00DF7CA9">
        <w:t>–</w:t>
      </w:r>
      <w:r>
        <w:rPr>
          <w:lang w:bidi="fr-CH"/>
        </w:rPr>
        <w:t>2</w:t>
      </w:r>
      <w:r w:rsidR="00AE2D3B">
        <w:rPr>
          <w:lang w:bidi="fr-CH"/>
        </w:rPr>
        <w:t>9</w:t>
      </w:r>
      <w:r>
        <w:rPr>
          <w:lang w:bidi="fr-CH"/>
        </w:rPr>
        <w:t xml:space="preserve"> septembre 201</w:t>
      </w:r>
      <w:r w:rsidR="00AE2D3B">
        <w:rPr>
          <w:lang w:bidi="fr-CH"/>
        </w:rPr>
        <w:t>7</w:t>
      </w:r>
      <w:r>
        <w:rPr>
          <w:lang w:bidi="fr-CH"/>
        </w:rPr>
        <w:t xml:space="preserve">) et la Réunion Commune a proposé des modifications qui se trouvent dans le document </w:t>
      </w:r>
      <w:r w:rsidRPr="00ED3214">
        <w:t>ECE/TRANS/WP.15/AC.1/14</w:t>
      </w:r>
      <w:r w:rsidR="00AE2D3B">
        <w:t>8</w:t>
      </w:r>
      <w:r w:rsidRPr="00ED3214">
        <w:t>/Add.1.</w:t>
      </w:r>
    </w:p>
    <w:p w:rsidR="00E71C07" w:rsidRPr="002D3B2E" w:rsidRDefault="00AE2D3B" w:rsidP="00E71C07">
      <w:pPr>
        <w:spacing w:after="120"/>
        <w:ind w:left="1134" w:right="1134"/>
        <w:jc w:val="both"/>
      </w:pPr>
      <w:r>
        <w:lastRenderedPageBreak/>
        <w:t>3.</w:t>
      </w:r>
      <w:r>
        <w:tab/>
      </w:r>
      <w:r w:rsidR="00E71C07" w:rsidRPr="00AE5242">
        <w:t xml:space="preserve">Les projets d'amendements tels que modifié par la Réunion Commune </w:t>
      </w:r>
      <w:r w:rsidR="00E71C07" w:rsidRPr="00AE5242">
        <w:rPr>
          <w:lang w:val="fr-FR"/>
        </w:rPr>
        <w:t>q</w:t>
      </w:r>
      <w:r w:rsidR="00E71C07">
        <w:rPr>
          <w:lang w:val="fr-FR"/>
        </w:rPr>
        <w:t>ui pourrait être considéré</w:t>
      </w:r>
      <w:r w:rsidR="00E71C07" w:rsidRPr="00AE5242">
        <w:rPr>
          <w:lang w:val="fr-FR"/>
        </w:rPr>
        <w:t xml:space="preserve"> pertinent pour l'ADN peuvent être trouvés ci-dessous</w:t>
      </w:r>
      <w:r w:rsidR="00E71C07">
        <w:t>.</w:t>
      </w:r>
    </w:p>
    <w:p w:rsidR="00CA761A" w:rsidRPr="00F26F19" w:rsidRDefault="00CA761A" w:rsidP="00CA761A">
      <w:pPr>
        <w:pStyle w:val="H1G"/>
        <w:rPr>
          <w:lang w:val="fr-FR"/>
        </w:rPr>
      </w:pPr>
      <w:r w:rsidRPr="00F26F19">
        <w:rPr>
          <w:lang w:val="fr-FR"/>
        </w:rPr>
        <w:tab/>
      </w:r>
      <w:r w:rsidRPr="00F26F19">
        <w:rPr>
          <w:lang w:val="fr-FR"/>
        </w:rPr>
        <w:tab/>
        <w:t>Chapitre 1.1</w:t>
      </w:r>
    </w:p>
    <w:p w:rsidR="009D320C" w:rsidRPr="00F26F19" w:rsidRDefault="009D320C" w:rsidP="009D320C">
      <w:pPr>
        <w:pStyle w:val="SingleTxtG"/>
        <w:rPr>
          <w:lang w:val="fr-FR"/>
        </w:rPr>
      </w:pPr>
      <w:r w:rsidRPr="00F26F19">
        <w:rPr>
          <w:lang w:val="fr-FR"/>
        </w:rPr>
        <w:t>Supprimer 1.1.3.1 b) et ajouter « b)</w:t>
      </w:r>
      <w:r w:rsidRPr="00F26F19">
        <w:rPr>
          <w:lang w:val="fr-FR"/>
        </w:rPr>
        <w:tab/>
      </w:r>
      <w:r w:rsidR="004C65CA" w:rsidRPr="00F26F19">
        <w:rPr>
          <w:lang w:val="fr-FR"/>
        </w:rPr>
        <w:tab/>
      </w:r>
      <w:r w:rsidRPr="00F26F19">
        <w:rPr>
          <w:i/>
          <w:lang w:val="fr-FR"/>
        </w:rPr>
        <w:t>(Supprimé)</w:t>
      </w:r>
      <w:r w:rsidRPr="00F26F19">
        <w:rPr>
          <w:lang w:val="fr-FR"/>
        </w:rPr>
        <w:t> ».</w:t>
      </w:r>
    </w:p>
    <w:p w:rsidR="00A074FC" w:rsidRPr="00F26F19" w:rsidRDefault="00A074FC" w:rsidP="00A074FC">
      <w:pPr>
        <w:pStyle w:val="SingleTxtG"/>
        <w:rPr>
          <w:i/>
        </w:rPr>
      </w:pPr>
      <w:r w:rsidRPr="00F26F19">
        <w:rPr>
          <w:i/>
        </w:rPr>
        <w:t>(Document de référence : ECE/TRANS/WP.15/AC.1/2017/26/Add.1)</w:t>
      </w:r>
    </w:p>
    <w:p w:rsidR="00CE0BE3" w:rsidRPr="00F26F19" w:rsidRDefault="00CE0BE3" w:rsidP="009D320C">
      <w:pPr>
        <w:pStyle w:val="SingleTxtG"/>
        <w:rPr>
          <w:lang w:val="fr-FR"/>
        </w:rPr>
      </w:pPr>
      <w:r w:rsidRPr="00F26F19">
        <w:rPr>
          <w:lang w:val="fr-FR"/>
        </w:rPr>
        <w:t>1.1.3.5</w:t>
      </w:r>
      <w:r w:rsidRPr="00F26F19">
        <w:rPr>
          <w:lang w:val="fr-FR"/>
        </w:rPr>
        <w:tab/>
      </w:r>
      <w:r w:rsidRPr="00F26F19">
        <w:rPr>
          <w:lang w:val="fr-FR"/>
        </w:rPr>
        <w:tab/>
        <w:t>Remplacer « risques » par « dangers » (trois fois).</w:t>
      </w:r>
    </w:p>
    <w:p w:rsidR="00C77339" w:rsidRPr="00F26F19" w:rsidRDefault="00C77339" w:rsidP="00C77339">
      <w:pPr>
        <w:pStyle w:val="SingleTxtG"/>
        <w:rPr>
          <w:i/>
        </w:rPr>
      </w:pPr>
      <w:r w:rsidRPr="00F26F19">
        <w:rPr>
          <w:i/>
        </w:rPr>
        <w:t>(Document de référence : ECE/TRANS/WP.15/AC.1/2017/26/Add.1)</w:t>
      </w:r>
    </w:p>
    <w:p w:rsidR="00A95411" w:rsidRPr="00F26F19" w:rsidRDefault="00A95411" w:rsidP="009D320C">
      <w:pPr>
        <w:pStyle w:val="SingleTxtG"/>
        <w:rPr>
          <w:i/>
          <w:lang w:val="fr-FR"/>
        </w:rPr>
      </w:pPr>
      <w:r w:rsidRPr="00F26F19">
        <w:rPr>
          <w:lang w:val="fr-FR"/>
        </w:rPr>
        <w:t>1.1.4.2.1</w:t>
      </w:r>
      <w:r w:rsidRPr="00F26F19">
        <w:rPr>
          <w:lang w:val="fr-FR"/>
        </w:rPr>
        <w:tab/>
        <w:t>Dans la première phrase et à l’alinéa c), après « les conteneurs, » ajouter « les conteneurs pour vrac, ».</w:t>
      </w:r>
    </w:p>
    <w:p w:rsidR="00C77339" w:rsidRPr="00F26F19" w:rsidRDefault="00C77339" w:rsidP="00C77339">
      <w:pPr>
        <w:pStyle w:val="SingleTxtG"/>
        <w:rPr>
          <w:i/>
        </w:rPr>
      </w:pPr>
      <w:r w:rsidRPr="00F26F19">
        <w:rPr>
          <w:i/>
        </w:rPr>
        <w:t>(Document de référence : ECE/TRANS/WP.15/AC.1/2017/26/Add.1)</w:t>
      </w:r>
    </w:p>
    <w:p w:rsidR="006646BC" w:rsidRPr="00F26F19" w:rsidRDefault="00196C06" w:rsidP="006646BC">
      <w:pPr>
        <w:pStyle w:val="H1G"/>
        <w:rPr>
          <w:lang w:val="fr-FR"/>
        </w:rPr>
      </w:pPr>
      <w:r w:rsidRPr="00F26F19">
        <w:rPr>
          <w:lang w:val="fr-FR"/>
        </w:rPr>
        <w:tab/>
      </w:r>
      <w:r w:rsidRPr="00F26F19">
        <w:rPr>
          <w:lang w:val="fr-FR"/>
        </w:rPr>
        <w:tab/>
      </w:r>
      <w:r w:rsidR="006646BC" w:rsidRPr="00F26F19">
        <w:rPr>
          <w:lang w:val="fr-FR"/>
        </w:rPr>
        <w:t>Chapitre 1.2</w:t>
      </w:r>
    </w:p>
    <w:p w:rsidR="006646BC" w:rsidRPr="00F26F19" w:rsidRDefault="006646BC" w:rsidP="006646BC">
      <w:pPr>
        <w:pStyle w:val="SingleTxtG"/>
        <w:rPr>
          <w:lang w:val="fr-FR"/>
        </w:rPr>
      </w:pPr>
      <w:r w:rsidRPr="00F26F19">
        <w:rPr>
          <w:lang w:val="fr-FR"/>
        </w:rPr>
        <w:t>1.2.1</w:t>
      </w:r>
      <w:r w:rsidRPr="00F26F19">
        <w:rPr>
          <w:lang w:val="fr-FR"/>
        </w:rPr>
        <w:tab/>
        <w:t>Dans la définition de «</w:t>
      </w:r>
      <w:r w:rsidR="00867522" w:rsidRPr="00F26F19">
        <w:rPr>
          <w:lang w:val="fr-FR"/>
        </w:rPr>
        <w:t> </w:t>
      </w:r>
      <w:r w:rsidRPr="00F26F19">
        <w:rPr>
          <w:i/>
          <w:iCs/>
          <w:lang w:val="fr-FR"/>
        </w:rPr>
        <w:t>Matériel animal</w:t>
      </w:r>
      <w:r w:rsidR="00867522" w:rsidRPr="00F26F19">
        <w:rPr>
          <w:i/>
          <w:iCs/>
          <w:lang w:val="fr-FR"/>
        </w:rPr>
        <w:t> </w:t>
      </w:r>
      <w:r w:rsidRPr="00F26F19">
        <w:rPr>
          <w:lang w:val="fr-FR"/>
        </w:rPr>
        <w:t>», remplacer «</w:t>
      </w:r>
      <w:r w:rsidR="00867522" w:rsidRPr="00F26F19">
        <w:rPr>
          <w:lang w:val="fr-FR"/>
        </w:rPr>
        <w:t> </w:t>
      </w:r>
      <w:r w:rsidRPr="00F26F19">
        <w:rPr>
          <w:lang w:val="fr-FR"/>
        </w:rPr>
        <w:t>ou des aliments pour animaux</w:t>
      </w:r>
      <w:r w:rsidR="00867522" w:rsidRPr="00F26F19">
        <w:rPr>
          <w:lang w:val="fr-FR"/>
        </w:rPr>
        <w:t> </w:t>
      </w:r>
      <w:r w:rsidRPr="00F26F19">
        <w:rPr>
          <w:lang w:val="fr-FR"/>
        </w:rPr>
        <w:t>» par «</w:t>
      </w:r>
      <w:r w:rsidR="00867522" w:rsidRPr="00F26F19">
        <w:rPr>
          <w:lang w:val="fr-FR"/>
        </w:rPr>
        <w:t> </w:t>
      </w:r>
      <w:r w:rsidRPr="00F26F19">
        <w:rPr>
          <w:lang w:val="fr-FR"/>
        </w:rPr>
        <w:t>ou des denrées alimentaires ou des aliments</w:t>
      </w:r>
      <w:r w:rsidR="00867522" w:rsidRPr="00F26F19">
        <w:rPr>
          <w:lang w:val="fr-FR"/>
        </w:rPr>
        <w:t> </w:t>
      </w:r>
      <w:r w:rsidRPr="00F26F19">
        <w:rPr>
          <w:lang w:val="fr-FR"/>
        </w:rPr>
        <w:t>».</w:t>
      </w:r>
    </w:p>
    <w:p w:rsidR="00C77339" w:rsidRPr="00F26F19" w:rsidRDefault="00C77339" w:rsidP="00C77339">
      <w:pPr>
        <w:pStyle w:val="SingleTxtG"/>
        <w:rPr>
          <w:i/>
        </w:rPr>
      </w:pPr>
      <w:r w:rsidRPr="00F26F19">
        <w:rPr>
          <w:i/>
        </w:rPr>
        <w:t>(Document de référence : ECE/TRANS/WP.15/AC.1/2017/26/Add.1)</w:t>
      </w:r>
    </w:p>
    <w:p w:rsidR="00A95411" w:rsidRPr="00F26F19" w:rsidRDefault="00A95411" w:rsidP="006646BC">
      <w:pPr>
        <w:pStyle w:val="SingleTxtG"/>
        <w:rPr>
          <w:lang w:val="fr-FR"/>
        </w:rPr>
      </w:pPr>
      <w:r w:rsidRPr="00F26F19">
        <w:rPr>
          <w:lang w:val="fr-FR"/>
        </w:rPr>
        <w:t>1.2.1</w:t>
      </w:r>
      <w:r w:rsidRPr="00F26F19">
        <w:rPr>
          <w:lang w:val="fr-FR"/>
        </w:rPr>
        <w:tab/>
        <w:t>Dans la définition de « </w:t>
      </w:r>
      <w:r w:rsidRPr="00F26F19">
        <w:rPr>
          <w:i/>
          <w:lang w:val="fr-FR"/>
        </w:rPr>
        <w:t>Température de régulation</w:t>
      </w:r>
      <w:r w:rsidRPr="00F26F19">
        <w:rPr>
          <w:lang w:val="fr-FR"/>
        </w:rPr>
        <w:t xml:space="preserve"> », remplacer « ou la matière auto-réactive » par « la matière auto-réactive ou la </w:t>
      </w:r>
      <w:r w:rsidRPr="00F26F19">
        <w:rPr>
          <w:bCs/>
          <w:lang w:val="fr-FR"/>
        </w:rPr>
        <w:t>matière qui polymérise ».</w:t>
      </w:r>
    </w:p>
    <w:p w:rsidR="00C77339" w:rsidRPr="00F26F19" w:rsidRDefault="00C77339" w:rsidP="00C77339">
      <w:pPr>
        <w:pStyle w:val="SingleTxtG"/>
        <w:rPr>
          <w:i/>
        </w:rPr>
      </w:pPr>
      <w:r w:rsidRPr="00F26F19">
        <w:rPr>
          <w:i/>
        </w:rPr>
        <w:t>(Document de référence : ECE/TRANS/WP.15/AC.1/2017/26/Add.1)</w:t>
      </w:r>
    </w:p>
    <w:p w:rsidR="00C8061B" w:rsidRPr="00F26F19" w:rsidRDefault="00C8061B" w:rsidP="006646BC">
      <w:pPr>
        <w:pStyle w:val="SingleTxtG"/>
        <w:rPr>
          <w:lang w:val="fr-FR"/>
        </w:rPr>
      </w:pPr>
      <w:r w:rsidRPr="00F26F19">
        <w:rPr>
          <w:lang w:val="fr-FR"/>
        </w:rPr>
        <w:t>1.2.1</w:t>
      </w:r>
      <w:r w:rsidRPr="00F26F19">
        <w:rPr>
          <w:lang w:val="fr-FR"/>
        </w:rPr>
        <w:tab/>
        <w:t>Dans la définition de «</w:t>
      </w:r>
      <w:r w:rsidR="00867522" w:rsidRPr="00F26F19">
        <w:rPr>
          <w:lang w:val="fr-FR"/>
        </w:rPr>
        <w:t> </w:t>
      </w:r>
      <w:r w:rsidRPr="00F26F19">
        <w:rPr>
          <w:i/>
          <w:lang w:val="fr-FR"/>
        </w:rPr>
        <w:t>SGH</w:t>
      </w:r>
      <w:r w:rsidR="00867522" w:rsidRPr="00F26F19">
        <w:rPr>
          <w:i/>
          <w:lang w:val="fr-FR"/>
        </w:rPr>
        <w:t> </w:t>
      </w:r>
      <w:r w:rsidRPr="00F26F19">
        <w:rPr>
          <w:lang w:val="fr-FR"/>
        </w:rPr>
        <w:t>»</w:t>
      </w:r>
      <w:r w:rsidR="001C6399" w:rsidRPr="00F26F19">
        <w:rPr>
          <w:lang w:val="fr-FR"/>
        </w:rPr>
        <w:t>, remplacer</w:t>
      </w:r>
      <w:r w:rsidR="00867522" w:rsidRPr="00F26F19">
        <w:rPr>
          <w:lang w:val="fr-FR"/>
        </w:rPr>
        <w:t xml:space="preserve"> « sixième »</w:t>
      </w:r>
      <w:r w:rsidR="001C6399" w:rsidRPr="00F26F19">
        <w:rPr>
          <w:lang w:val="fr-FR"/>
        </w:rPr>
        <w:t xml:space="preserve"> par</w:t>
      </w:r>
      <w:r w:rsidR="00867522" w:rsidRPr="00F26F19">
        <w:rPr>
          <w:lang w:val="fr-FR"/>
        </w:rPr>
        <w:t xml:space="preserve"> « septième »</w:t>
      </w:r>
      <w:r w:rsidR="001C6399" w:rsidRPr="00F26F19">
        <w:rPr>
          <w:lang w:val="fr-FR"/>
        </w:rPr>
        <w:t xml:space="preserve"> et remplacer «</w:t>
      </w:r>
      <w:r w:rsidR="00867522" w:rsidRPr="00F26F19">
        <w:rPr>
          <w:lang w:val="fr-FR"/>
        </w:rPr>
        <w:t> </w:t>
      </w:r>
      <w:r w:rsidR="001C6399" w:rsidRPr="00F26F19">
        <w:rPr>
          <w:lang w:val="fr-FR"/>
        </w:rPr>
        <w:t>ST/SG/C.10/30/Rev.</w:t>
      </w:r>
      <w:r w:rsidR="00867522" w:rsidRPr="00F26F19">
        <w:rPr>
          <w:lang w:val="fr-FR"/>
        </w:rPr>
        <w:t>6 »</w:t>
      </w:r>
      <w:r w:rsidR="001C6399" w:rsidRPr="00F26F19">
        <w:rPr>
          <w:lang w:val="fr-FR"/>
        </w:rPr>
        <w:t xml:space="preserve"> par «</w:t>
      </w:r>
      <w:r w:rsidR="00867522" w:rsidRPr="00F26F19">
        <w:rPr>
          <w:lang w:val="fr-FR"/>
        </w:rPr>
        <w:t> </w:t>
      </w:r>
      <w:r w:rsidR="001C6399" w:rsidRPr="00F26F19">
        <w:rPr>
          <w:lang w:val="fr-FR"/>
        </w:rPr>
        <w:t>ST/SG/</w:t>
      </w:r>
      <w:r w:rsidR="00536F4A" w:rsidRPr="00F26F19">
        <w:rPr>
          <w:lang w:val="fr-FR"/>
        </w:rPr>
        <w:t>A</w:t>
      </w:r>
      <w:r w:rsidR="001C6399" w:rsidRPr="00F26F19">
        <w:rPr>
          <w:lang w:val="fr-FR"/>
        </w:rPr>
        <w:t>C.10/30/Rev.7</w:t>
      </w:r>
      <w:r w:rsidR="00867522" w:rsidRPr="00F26F19">
        <w:rPr>
          <w:lang w:val="fr-FR"/>
        </w:rPr>
        <w:t> </w:t>
      </w:r>
      <w:r w:rsidR="001C6399" w:rsidRPr="00F26F19">
        <w:rPr>
          <w:lang w:val="fr-FR"/>
        </w:rPr>
        <w:t>».</w:t>
      </w:r>
    </w:p>
    <w:p w:rsidR="00C77339" w:rsidRPr="00F26F19" w:rsidRDefault="00C77339" w:rsidP="00C77339">
      <w:pPr>
        <w:pStyle w:val="SingleTxtG"/>
        <w:rPr>
          <w:i/>
        </w:rPr>
      </w:pPr>
      <w:r w:rsidRPr="00F26F19">
        <w:rPr>
          <w:i/>
        </w:rPr>
        <w:t>(Document de référence : ECE/TRANS/WP.15/AC.1/2017/26/Add.1)</w:t>
      </w:r>
    </w:p>
    <w:p w:rsidR="00186FAC" w:rsidRPr="00F26F19" w:rsidRDefault="00186FAC" w:rsidP="002D1EAC">
      <w:pPr>
        <w:pStyle w:val="SingleTxtG"/>
        <w:rPr>
          <w:lang w:val="fr-FR"/>
        </w:rPr>
      </w:pPr>
      <w:r w:rsidRPr="00F26F19">
        <w:rPr>
          <w:lang w:val="fr-FR"/>
        </w:rPr>
        <w:t>1.2.1</w:t>
      </w:r>
      <w:r w:rsidRPr="00F26F19">
        <w:rPr>
          <w:lang w:val="fr-FR"/>
        </w:rPr>
        <w:tab/>
        <w:t>Dans la définition de «</w:t>
      </w:r>
      <w:r w:rsidR="00867522" w:rsidRPr="00F26F19">
        <w:rPr>
          <w:lang w:val="fr-FR"/>
        </w:rPr>
        <w:t> </w:t>
      </w:r>
      <w:r w:rsidRPr="00F26F19">
        <w:rPr>
          <w:i/>
          <w:lang w:val="fr-FR"/>
        </w:rPr>
        <w:t>Manuel d’épreuves et de critères</w:t>
      </w:r>
      <w:r w:rsidR="00867522" w:rsidRPr="00F26F19">
        <w:rPr>
          <w:lang w:val="fr-FR"/>
        </w:rPr>
        <w:t> </w:t>
      </w:r>
      <w:r w:rsidRPr="00F26F19">
        <w:rPr>
          <w:lang w:val="fr-FR"/>
        </w:rPr>
        <w:t>», après «</w:t>
      </w:r>
      <w:r w:rsidR="00867522" w:rsidRPr="00F26F19">
        <w:rPr>
          <w:lang w:val="fr-FR"/>
        </w:rPr>
        <w:t> </w:t>
      </w:r>
      <w:r w:rsidRPr="00F26F19">
        <w:rPr>
          <w:lang w:val="fr-FR"/>
        </w:rPr>
        <w:t>ST/SG/AC.10/11/Rev.6</w:t>
      </w:r>
      <w:r w:rsidR="00867522" w:rsidRPr="00F26F19">
        <w:rPr>
          <w:lang w:val="fr-FR"/>
        </w:rPr>
        <w:t> </w:t>
      </w:r>
      <w:r w:rsidRPr="00F26F19">
        <w:rPr>
          <w:lang w:val="fr-FR"/>
        </w:rPr>
        <w:t>», ajouter «</w:t>
      </w:r>
      <w:r w:rsidR="00867522" w:rsidRPr="00F26F19">
        <w:rPr>
          <w:lang w:val="fr-FR"/>
        </w:rPr>
        <w:t> </w:t>
      </w:r>
      <w:r w:rsidRPr="00F26F19">
        <w:rPr>
          <w:lang w:val="fr-FR"/>
        </w:rPr>
        <w:t>et Amend.1</w:t>
      </w:r>
      <w:r w:rsidR="00867522" w:rsidRPr="00F26F19">
        <w:rPr>
          <w:lang w:val="fr-FR"/>
        </w:rPr>
        <w:t> </w:t>
      </w:r>
      <w:r w:rsidRPr="00F26F19">
        <w:rPr>
          <w:lang w:val="fr-FR"/>
        </w:rPr>
        <w:t>».</w:t>
      </w:r>
    </w:p>
    <w:p w:rsidR="00C77339" w:rsidRPr="00F26F19" w:rsidRDefault="00C77339" w:rsidP="00C77339">
      <w:pPr>
        <w:pStyle w:val="SingleTxtG"/>
        <w:rPr>
          <w:i/>
        </w:rPr>
      </w:pPr>
      <w:r w:rsidRPr="00F26F19">
        <w:rPr>
          <w:i/>
        </w:rPr>
        <w:t>(Document de référence : ECE/TRANS/WP.15/AC.1/2017/26/Add.1)</w:t>
      </w:r>
    </w:p>
    <w:p w:rsidR="009B2786" w:rsidRPr="00F26F19" w:rsidRDefault="009B2786" w:rsidP="009B2786">
      <w:pPr>
        <w:pStyle w:val="H1G"/>
        <w:rPr>
          <w:lang w:val="fr-FR"/>
        </w:rPr>
      </w:pPr>
      <w:r w:rsidRPr="00F26F19">
        <w:rPr>
          <w:lang w:val="fr-FR"/>
        </w:rPr>
        <w:tab/>
      </w:r>
      <w:r w:rsidRPr="00F26F19">
        <w:rPr>
          <w:lang w:val="fr-FR"/>
        </w:rPr>
        <w:tab/>
        <w:t>Chapitre 1.6</w:t>
      </w:r>
    </w:p>
    <w:p w:rsidR="009B2786" w:rsidRPr="00F26F19" w:rsidRDefault="009B2786" w:rsidP="009B2786">
      <w:pPr>
        <w:pStyle w:val="SingleTxtG"/>
        <w:rPr>
          <w:lang w:val="fr-FR"/>
        </w:rPr>
      </w:pPr>
      <w:r w:rsidRPr="00F26F19">
        <w:rPr>
          <w:lang w:val="fr-FR"/>
        </w:rPr>
        <w:t>1.6.1.43</w:t>
      </w:r>
      <w:r w:rsidRPr="00F26F19">
        <w:rPr>
          <w:lang w:val="fr-FR"/>
        </w:rPr>
        <w:tab/>
        <w:t xml:space="preserve">Remplacer « 240, 385 et 669 » par « 388 et 669 ». Remplacer « prescriptions du 2.2.9.1.7 » par « dispositions du 2.2.9.1.7 ». </w:t>
      </w:r>
    </w:p>
    <w:p w:rsidR="00C77339" w:rsidRPr="00F26F19" w:rsidRDefault="00C77339" w:rsidP="00C77339">
      <w:pPr>
        <w:pStyle w:val="SingleTxtG"/>
        <w:rPr>
          <w:i/>
        </w:rPr>
      </w:pPr>
      <w:r w:rsidRPr="00F26F19">
        <w:rPr>
          <w:i/>
        </w:rPr>
        <w:t>(Document de référence : ECE/TRANS/WP.15/AC.1/2017/26/Add.1)</w:t>
      </w:r>
    </w:p>
    <w:p w:rsidR="00B51150" w:rsidRPr="00F26F19" w:rsidRDefault="00B51150" w:rsidP="00793009">
      <w:pPr>
        <w:pStyle w:val="SingleTxtG"/>
        <w:rPr>
          <w:lang w:val="fr-FR"/>
        </w:rPr>
      </w:pPr>
      <w:r w:rsidRPr="00F26F19">
        <w:rPr>
          <w:lang w:val="fr-FR"/>
        </w:rPr>
        <w:t>« </w:t>
      </w:r>
      <w:r w:rsidR="00473CEE" w:rsidRPr="00F26F19">
        <w:rPr>
          <w:lang w:val="fr-FR"/>
        </w:rPr>
        <w:t>1.6.1.46</w:t>
      </w:r>
      <w:r w:rsidRPr="00F26F19">
        <w:rPr>
          <w:lang w:val="fr-FR"/>
        </w:rPr>
        <w:tab/>
        <w:t>Le transport de machines et matériels non spécifiés dans la présente annexe et qui comportent accessoirement des marchandises dangereuses dans leur structure ou leur circuit de fonctionnement et qui sont donc affectés aux Nos ONU 3363, 3537, 3538, 3539, 3540, 3541, 3542, 3543, 3544, 3545, 3546, 3547 ou 3548</w:t>
      </w:r>
      <w:r w:rsidR="00793009" w:rsidRPr="00F26F19">
        <w:rPr>
          <w:lang w:val="fr-FR"/>
        </w:rPr>
        <w:t xml:space="preserve">, qui était exempté des dispositions de </w:t>
      </w:r>
      <w:del w:id="0" w:author="ECE-ADN-36-Add.1" w:date="2017-11-08T10:46:00Z">
        <w:r w:rsidR="00793009" w:rsidRPr="00F26F19" w:rsidDel="00E97647">
          <w:rPr>
            <w:lang w:val="fr-FR"/>
          </w:rPr>
          <w:delText xml:space="preserve">l’ADR </w:delText>
        </w:r>
      </w:del>
      <w:ins w:id="1" w:author="ECE-ADN-36-Add.1" w:date="2017-11-08T10:46:00Z">
        <w:r w:rsidR="00E97647" w:rsidRPr="00F26F19">
          <w:rPr>
            <w:lang w:val="fr-FR"/>
          </w:rPr>
          <w:t>l’</w:t>
        </w:r>
        <w:r w:rsidR="00E97647">
          <w:rPr>
            <w:lang w:val="fr-FR"/>
          </w:rPr>
          <w:t>ADN</w:t>
        </w:r>
        <w:r w:rsidR="00E97647" w:rsidRPr="00F26F19">
          <w:rPr>
            <w:lang w:val="fr-FR"/>
          </w:rPr>
          <w:t xml:space="preserve"> </w:t>
        </w:r>
      </w:ins>
      <w:r w:rsidR="00793009" w:rsidRPr="00F26F19">
        <w:rPr>
          <w:lang w:val="fr-FR"/>
        </w:rPr>
        <w:t xml:space="preserve">conformément au 1.1.3.1 b) applicable jusqu’au 31 décembre 2018, pourront encore être exemptés des dispositions de </w:t>
      </w:r>
      <w:del w:id="2" w:author="ECE-ADN-36-Add.1" w:date="2017-11-08T10:46:00Z">
        <w:r w:rsidR="00793009" w:rsidRPr="00F26F19" w:rsidDel="00E97647">
          <w:rPr>
            <w:lang w:val="fr-FR"/>
          </w:rPr>
          <w:delText xml:space="preserve">l’ADR </w:delText>
        </w:r>
      </w:del>
      <w:ins w:id="3" w:author="ECE-ADN-36-Add.1" w:date="2017-11-08T10:46:00Z">
        <w:r w:rsidR="00E97647" w:rsidRPr="00F26F19">
          <w:rPr>
            <w:lang w:val="fr-FR"/>
          </w:rPr>
          <w:t>l’AD</w:t>
        </w:r>
        <w:r w:rsidR="00E97647">
          <w:rPr>
            <w:lang w:val="fr-FR"/>
          </w:rPr>
          <w:t>N</w:t>
        </w:r>
        <w:r w:rsidR="00E97647" w:rsidRPr="00F26F19">
          <w:rPr>
            <w:lang w:val="fr-FR"/>
          </w:rPr>
          <w:t xml:space="preserve"> </w:t>
        </w:r>
      </w:ins>
      <w:r w:rsidR="00793009" w:rsidRPr="00F26F19">
        <w:rPr>
          <w:lang w:val="fr-FR"/>
        </w:rPr>
        <w:t xml:space="preserve">jusqu’au </w:t>
      </w:r>
      <w:r w:rsidR="00473CEE" w:rsidRPr="00F26F19">
        <w:rPr>
          <w:lang w:val="fr-FR"/>
        </w:rPr>
        <w:t>31 décembre 2022</w:t>
      </w:r>
      <w:r w:rsidR="00793009" w:rsidRPr="00F26F19">
        <w:rPr>
          <w:lang w:val="fr-FR"/>
        </w:rPr>
        <w:t xml:space="preserve">, à condition que des mesures </w:t>
      </w:r>
      <w:r w:rsidR="00547B62" w:rsidRPr="00F26F19">
        <w:rPr>
          <w:lang w:val="fr-FR"/>
        </w:rPr>
        <w:t>aient été prises</w:t>
      </w:r>
      <w:r w:rsidR="00793009" w:rsidRPr="00F26F19">
        <w:rPr>
          <w:lang w:val="fr-FR"/>
        </w:rPr>
        <w:t xml:space="preserve"> pour empêcher toute fuite de contenu dans des conditions normales de transport.</w:t>
      </w:r>
      <w:r w:rsidR="00A72211" w:rsidRPr="00F26F19">
        <w:rPr>
          <w:lang w:val="fr-FR"/>
        </w:rPr>
        <w:t> ».</w:t>
      </w:r>
    </w:p>
    <w:p w:rsidR="00C77339" w:rsidRPr="00F26F19" w:rsidRDefault="00C77339" w:rsidP="00C77339">
      <w:pPr>
        <w:pStyle w:val="SingleTxtG"/>
        <w:rPr>
          <w:i/>
        </w:rPr>
      </w:pPr>
      <w:r w:rsidRPr="00F26F19">
        <w:rPr>
          <w:i/>
        </w:rPr>
        <w:t>(Document de référence : ECE/TRANS/WP.15/AC.1/2017/26/Add.1</w:t>
      </w:r>
      <w:r w:rsidR="00D35474" w:rsidRPr="00F26F19">
        <w:rPr>
          <w:i/>
        </w:rPr>
        <w:t xml:space="preserve"> tel que modifié par ECE/TRANS/WP.15/AC.1/148/Add.1</w:t>
      </w:r>
      <w:r w:rsidRPr="00F26F19">
        <w:rPr>
          <w:i/>
        </w:rPr>
        <w:t>)</w:t>
      </w:r>
    </w:p>
    <w:p w:rsidR="00A72211" w:rsidRPr="00F26F19" w:rsidRDefault="00A72211" w:rsidP="00A72211">
      <w:pPr>
        <w:pStyle w:val="H1G"/>
        <w:rPr>
          <w:lang w:val="fr-FR"/>
        </w:rPr>
      </w:pPr>
      <w:r w:rsidRPr="00F26F19">
        <w:rPr>
          <w:lang w:val="fr-FR"/>
        </w:rPr>
        <w:lastRenderedPageBreak/>
        <w:tab/>
      </w:r>
      <w:r w:rsidRPr="00F26F19">
        <w:rPr>
          <w:lang w:val="fr-FR"/>
        </w:rPr>
        <w:tab/>
        <w:t>Chapitre 1.7</w:t>
      </w:r>
    </w:p>
    <w:p w:rsidR="005B49E9" w:rsidRPr="00F26F19" w:rsidRDefault="00FB5C69" w:rsidP="005B49E9">
      <w:pPr>
        <w:pStyle w:val="SingleTxtG"/>
        <w:rPr>
          <w:lang w:val="fr-FR"/>
        </w:rPr>
      </w:pPr>
      <w:r>
        <w:rPr>
          <w:lang w:val="fr-FR"/>
        </w:rPr>
        <w:t>1.7.1.1</w:t>
      </w:r>
      <w:r>
        <w:rPr>
          <w:lang w:val="fr-FR"/>
        </w:rPr>
        <w:tab/>
      </w:r>
      <w:r w:rsidR="005B49E9" w:rsidRPr="00F26F19">
        <w:rPr>
          <w:lang w:val="fr-FR"/>
        </w:rPr>
        <w:tab/>
        <w:t>Remplacer «</w:t>
      </w:r>
      <w:r w:rsidR="00867522" w:rsidRPr="00F26F19">
        <w:rPr>
          <w:lang w:val="fr-FR"/>
        </w:rPr>
        <w:t> </w:t>
      </w:r>
      <w:r w:rsidR="005B49E9" w:rsidRPr="00F26F19">
        <w:rPr>
          <w:lang w:val="fr-FR"/>
        </w:rPr>
        <w:t>des risques radiologiques, des risques de criticité et des risques thermiques</w:t>
      </w:r>
      <w:r w:rsidR="00867522" w:rsidRPr="00F26F19">
        <w:rPr>
          <w:lang w:val="fr-FR"/>
        </w:rPr>
        <w:t> </w:t>
      </w:r>
      <w:r w:rsidR="005B49E9" w:rsidRPr="00F26F19">
        <w:rPr>
          <w:lang w:val="fr-FR"/>
        </w:rPr>
        <w:t>» par «</w:t>
      </w:r>
      <w:r w:rsidR="00867522" w:rsidRPr="00F26F19">
        <w:rPr>
          <w:lang w:val="fr-FR"/>
        </w:rPr>
        <w:t> </w:t>
      </w:r>
      <w:r w:rsidR="005B49E9" w:rsidRPr="00F26F19">
        <w:rPr>
          <w:lang w:val="fr-FR"/>
        </w:rPr>
        <w:t>des dangers radiologiques, des dangers de criticité et des dangers thermiques</w:t>
      </w:r>
      <w:r w:rsidR="00867522" w:rsidRPr="00F26F19">
        <w:rPr>
          <w:lang w:val="fr-FR"/>
        </w:rPr>
        <w:t> </w:t>
      </w:r>
      <w:r w:rsidR="005B49E9" w:rsidRPr="00F26F19">
        <w:rPr>
          <w:lang w:val="fr-FR"/>
        </w:rPr>
        <w:t>».</w:t>
      </w:r>
    </w:p>
    <w:p w:rsidR="00C77339" w:rsidRPr="00F26F19" w:rsidRDefault="00C77339" w:rsidP="00C77339">
      <w:pPr>
        <w:pStyle w:val="SingleTxtG"/>
        <w:rPr>
          <w:i/>
        </w:rPr>
      </w:pPr>
      <w:r w:rsidRPr="00F26F19">
        <w:rPr>
          <w:i/>
        </w:rPr>
        <w:t>(Document de référence : ECE/TRANS/WP.15/AC.1/2017/26/Add.1)</w:t>
      </w:r>
    </w:p>
    <w:p w:rsidR="005B49E9" w:rsidRPr="00F26F19" w:rsidRDefault="005B49E9" w:rsidP="005B49E9">
      <w:pPr>
        <w:pStyle w:val="SingleTxtG"/>
        <w:rPr>
          <w:lang w:val="fr-FR"/>
        </w:rPr>
      </w:pPr>
      <w:r w:rsidRPr="00F26F19">
        <w:rPr>
          <w:lang w:val="fr-FR"/>
        </w:rPr>
        <w:t>1.7.1.2</w:t>
      </w:r>
      <w:r w:rsidRPr="00F26F19">
        <w:rPr>
          <w:lang w:val="fr-FR"/>
        </w:rPr>
        <w:tab/>
      </w:r>
      <w:r w:rsidR="00B26115" w:rsidRPr="00F26F19">
        <w:rPr>
          <w:lang w:val="fr-FR"/>
        </w:rPr>
        <w:tab/>
      </w:r>
      <w:r w:rsidRPr="00F26F19">
        <w:rPr>
          <w:lang w:val="fr-FR"/>
        </w:rPr>
        <w:t>Dans le dernier paragraphe, remplacer «</w:t>
      </w:r>
      <w:r w:rsidR="00867522" w:rsidRPr="00F26F19">
        <w:rPr>
          <w:lang w:val="fr-FR"/>
        </w:rPr>
        <w:t> </w:t>
      </w:r>
      <w:r w:rsidRPr="00F26F19">
        <w:rPr>
          <w:lang w:val="fr-FR"/>
        </w:rPr>
        <w:t>le risque que présente le contenu radioactif</w:t>
      </w:r>
      <w:r w:rsidR="00867522" w:rsidRPr="00F26F19">
        <w:rPr>
          <w:lang w:val="fr-FR"/>
        </w:rPr>
        <w:t> </w:t>
      </w:r>
      <w:r w:rsidRPr="00F26F19">
        <w:rPr>
          <w:lang w:val="fr-FR"/>
        </w:rPr>
        <w:t>» par «</w:t>
      </w:r>
      <w:r w:rsidR="00867522" w:rsidRPr="00F26F19">
        <w:rPr>
          <w:lang w:val="fr-FR"/>
        </w:rPr>
        <w:t> </w:t>
      </w:r>
      <w:r w:rsidRPr="00F26F19">
        <w:rPr>
          <w:lang w:val="fr-FR"/>
        </w:rPr>
        <w:t>le danger que présente le contenu radioactif</w:t>
      </w:r>
      <w:r w:rsidR="00867522" w:rsidRPr="00F26F19">
        <w:rPr>
          <w:lang w:val="fr-FR"/>
        </w:rPr>
        <w:t> </w:t>
      </w:r>
      <w:r w:rsidRPr="00F26F19">
        <w:rPr>
          <w:lang w:val="fr-FR"/>
        </w:rPr>
        <w:t>».</w:t>
      </w:r>
    </w:p>
    <w:p w:rsidR="00C77339" w:rsidRPr="00F26F19" w:rsidRDefault="00C77339" w:rsidP="00C77339">
      <w:pPr>
        <w:pStyle w:val="SingleTxtG"/>
        <w:rPr>
          <w:i/>
        </w:rPr>
      </w:pPr>
      <w:r w:rsidRPr="00F26F19">
        <w:rPr>
          <w:i/>
        </w:rPr>
        <w:t>(Document de référence : ECE/TRANS/WP.15/AC.1/2017/26/Add.1)</w:t>
      </w:r>
    </w:p>
    <w:p w:rsidR="005B49E9" w:rsidRPr="00FB5C69" w:rsidRDefault="005B49E9" w:rsidP="00FB5C69">
      <w:pPr>
        <w:pStyle w:val="SingleTxtG"/>
        <w:tabs>
          <w:tab w:val="left" w:pos="2268"/>
        </w:tabs>
        <w:rPr>
          <w:lang w:val="fr-FR"/>
        </w:rPr>
      </w:pPr>
      <w:r w:rsidRPr="00F26F19">
        <w:rPr>
          <w:lang w:val="fr-FR"/>
        </w:rPr>
        <w:t>1.7.5</w:t>
      </w:r>
      <w:r w:rsidRPr="00F26F19">
        <w:rPr>
          <w:lang w:val="fr-FR"/>
        </w:rPr>
        <w:tab/>
        <w:t>Dans la première phrase, remplacer «</w:t>
      </w:r>
      <w:r w:rsidR="00867522" w:rsidRPr="00F26F19">
        <w:rPr>
          <w:lang w:val="fr-FR"/>
        </w:rPr>
        <w:t> </w:t>
      </w:r>
      <w:r w:rsidRPr="00F26F19">
        <w:rPr>
          <w:lang w:val="fr-FR"/>
        </w:rPr>
        <w:t>risque subsidiaire</w:t>
      </w:r>
      <w:r w:rsidR="00867522" w:rsidRPr="00F26F19">
        <w:rPr>
          <w:lang w:val="fr-FR"/>
        </w:rPr>
        <w:t> </w:t>
      </w:r>
      <w:r w:rsidRPr="00F26F19">
        <w:rPr>
          <w:lang w:val="fr-FR"/>
        </w:rPr>
        <w:t>» par «</w:t>
      </w:r>
      <w:r w:rsidR="00867522" w:rsidRPr="00F26F19">
        <w:rPr>
          <w:lang w:val="fr-FR"/>
        </w:rPr>
        <w:t> </w:t>
      </w:r>
      <w:r w:rsidRPr="00F26F19">
        <w:rPr>
          <w:lang w:val="fr-FR"/>
        </w:rPr>
        <w:t>danger subsidiaire</w:t>
      </w:r>
      <w:r w:rsidR="00867522" w:rsidRPr="00F26F19">
        <w:rPr>
          <w:lang w:val="fr-FR"/>
        </w:rPr>
        <w:t> </w:t>
      </w:r>
      <w:r w:rsidRPr="00F26F19">
        <w:rPr>
          <w:lang w:val="fr-FR"/>
        </w:rPr>
        <w:t>».</w:t>
      </w:r>
    </w:p>
    <w:p w:rsidR="00C77339" w:rsidRPr="00F26F19" w:rsidRDefault="00C77339" w:rsidP="00C77339">
      <w:pPr>
        <w:pStyle w:val="SingleTxtG"/>
        <w:rPr>
          <w:i/>
        </w:rPr>
      </w:pPr>
      <w:r w:rsidRPr="00F26F19">
        <w:rPr>
          <w:i/>
        </w:rPr>
        <w:t>(Document de référence : ECE/TRANS/WP.15/AC.1/2017/26/Add.1)</w:t>
      </w:r>
    </w:p>
    <w:p w:rsidR="00A72211" w:rsidRPr="00F26F19" w:rsidRDefault="00A72211" w:rsidP="00A72211">
      <w:pPr>
        <w:pStyle w:val="H1G"/>
        <w:rPr>
          <w:lang w:val="fr-FR"/>
        </w:rPr>
      </w:pPr>
      <w:r w:rsidRPr="00F26F19">
        <w:rPr>
          <w:lang w:val="fr-FR"/>
        </w:rPr>
        <w:tab/>
      </w:r>
      <w:r w:rsidRPr="00F26F19">
        <w:rPr>
          <w:lang w:val="fr-FR"/>
        </w:rPr>
        <w:tab/>
        <w:t>Chapitre 1.10</w:t>
      </w:r>
    </w:p>
    <w:p w:rsidR="00196C06" w:rsidRPr="00F26F19" w:rsidRDefault="00A72211" w:rsidP="00FB5C69">
      <w:pPr>
        <w:pStyle w:val="SingleTxtG"/>
        <w:tabs>
          <w:tab w:val="left" w:pos="2268"/>
        </w:tabs>
        <w:rPr>
          <w:lang w:val="fr-FR"/>
        </w:rPr>
      </w:pPr>
      <w:r w:rsidRPr="00F26F19">
        <w:rPr>
          <w:lang w:val="fr-FR"/>
        </w:rPr>
        <w:t>1.10.3</w:t>
      </w:r>
      <w:r w:rsidR="00196C06" w:rsidRPr="00F26F19">
        <w:rPr>
          <w:lang w:val="fr-FR"/>
        </w:rPr>
        <w:tab/>
        <w:t xml:space="preserve">Ajouter le nouveau Nota suivant </w:t>
      </w:r>
      <w:r w:rsidRPr="00F26F19">
        <w:rPr>
          <w:lang w:val="fr-FR"/>
        </w:rPr>
        <w:t>après le titre</w:t>
      </w:r>
      <w:r w:rsidR="00196C06" w:rsidRPr="00F26F19">
        <w:rPr>
          <w:lang w:val="fr-FR"/>
        </w:rPr>
        <w:t>:</w:t>
      </w:r>
    </w:p>
    <w:p w:rsidR="00196C06" w:rsidRPr="00F26F19" w:rsidRDefault="00196C06" w:rsidP="00867522">
      <w:pPr>
        <w:pStyle w:val="SingleTxtG"/>
        <w:rPr>
          <w:lang w:val="fr-FR"/>
        </w:rPr>
      </w:pPr>
      <w:r w:rsidRPr="00F26F19">
        <w:rPr>
          <w:iCs/>
          <w:lang w:val="fr-FR"/>
        </w:rPr>
        <w:t>«</w:t>
      </w:r>
      <w:r w:rsidR="00867522" w:rsidRPr="00F26F19">
        <w:rPr>
          <w:lang w:val="fr-FR"/>
        </w:rPr>
        <w:t> </w:t>
      </w:r>
      <w:r w:rsidRPr="00F26F19">
        <w:rPr>
          <w:b/>
          <w:i/>
          <w:iCs/>
          <w:lang w:val="fr-FR"/>
        </w:rPr>
        <w:t>NOTA</w:t>
      </w:r>
      <w:r w:rsidR="00867522" w:rsidRPr="00F26F19">
        <w:rPr>
          <w:lang w:val="fr-FR"/>
        </w:rPr>
        <w:t> </w:t>
      </w:r>
      <w:r w:rsidRPr="00F26F19">
        <w:rPr>
          <w:b/>
          <w:i/>
          <w:iCs/>
          <w:lang w:val="fr-FR"/>
        </w:rPr>
        <w:t>:</w:t>
      </w:r>
      <w:r w:rsidR="001218B6" w:rsidRPr="00F26F19">
        <w:rPr>
          <w:i/>
          <w:iCs/>
          <w:lang w:val="fr-FR"/>
        </w:rPr>
        <w:tab/>
      </w:r>
      <w:r w:rsidRPr="00F26F19">
        <w:rPr>
          <w:i/>
          <w:iCs/>
          <w:lang w:val="fr-FR"/>
        </w:rPr>
        <w:t xml:space="preserve">En plus des dispositions de </w:t>
      </w:r>
      <w:r w:rsidRPr="00F26F19">
        <w:rPr>
          <w:i/>
          <w:lang w:val="fr-FR"/>
        </w:rPr>
        <w:t xml:space="preserve">sûreté </w:t>
      </w:r>
      <w:r w:rsidR="00A72211" w:rsidRPr="00F26F19">
        <w:rPr>
          <w:i/>
          <w:iCs/>
          <w:lang w:val="fr-FR"/>
        </w:rPr>
        <w:t>de l’</w:t>
      </w:r>
      <w:del w:id="4" w:author="ECE-ADN-36-Add.1" w:date="2017-11-09T10:43:00Z">
        <w:r w:rsidR="00A72211" w:rsidRPr="00F26F19" w:rsidDel="00D421D5">
          <w:rPr>
            <w:i/>
            <w:iCs/>
            <w:lang w:val="fr-FR"/>
          </w:rPr>
          <w:delText>ADR</w:delText>
        </w:r>
      </w:del>
      <w:ins w:id="5" w:author="ECE-ADN-36-Add.1" w:date="2017-11-09T10:43:00Z">
        <w:r w:rsidR="00D421D5">
          <w:rPr>
            <w:i/>
            <w:iCs/>
            <w:lang w:val="fr-FR"/>
          </w:rPr>
          <w:t>ADN</w:t>
        </w:r>
      </w:ins>
      <w:r w:rsidRPr="00F26F19">
        <w:rPr>
          <w:i/>
          <w:iCs/>
          <w:lang w:val="fr-FR"/>
        </w:rPr>
        <w:t xml:space="preserve">, les autorités compétentes peuvent mettre en œuvre d’autres dispositions de </w:t>
      </w:r>
      <w:r w:rsidRPr="00F26F19">
        <w:rPr>
          <w:i/>
          <w:lang w:val="fr-FR"/>
        </w:rPr>
        <w:t xml:space="preserve">sûreté </w:t>
      </w:r>
      <w:r w:rsidRPr="00F26F19">
        <w:rPr>
          <w:i/>
          <w:iCs/>
          <w:lang w:val="fr-FR"/>
        </w:rPr>
        <w:t>pour des raisons autres que la sécurité pendant le transport</w:t>
      </w:r>
      <w:r w:rsidR="00A72211" w:rsidRPr="00F26F19">
        <w:rPr>
          <w:i/>
          <w:iCs/>
          <w:lang w:val="fr-FR"/>
        </w:rPr>
        <w:t xml:space="preserve"> (voir également l’article 4 l’article 2 de l’Accord)</w:t>
      </w:r>
      <w:r w:rsidRPr="00F26F19">
        <w:rPr>
          <w:i/>
          <w:iCs/>
          <w:lang w:val="fr-FR"/>
        </w:rPr>
        <w:t xml:space="preserve">. Afin de ne pas entraver le transport international et multimodal par </w:t>
      </w:r>
      <w:r w:rsidR="0037666B" w:rsidRPr="00F26F19">
        <w:rPr>
          <w:i/>
          <w:iCs/>
          <w:lang w:val="fr-FR"/>
        </w:rPr>
        <w:t>différentes marques</w:t>
      </w:r>
      <w:r w:rsidRPr="00F26F19">
        <w:rPr>
          <w:i/>
          <w:iCs/>
          <w:lang w:val="fr-FR"/>
        </w:rPr>
        <w:t xml:space="preserve"> de </w:t>
      </w:r>
      <w:r w:rsidRPr="00F26F19">
        <w:rPr>
          <w:i/>
          <w:lang w:val="fr-FR"/>
        </w:rPr>
        <w:t xml:space="preserve">sûreté </w:t>
      </w:r>
      <w:r w:rsidRPr="00F26F19">
        <w:rPr>
          <w:i/>
          <w:iCs/>
          <w:lang w:val="fr-FR"/>
        </w:rPr>
        <w:t>des explosifs, il est recommandé que le format de ces marques soient conformes à une norme harmonisée au niveau international (par exemple directive 2008/43/CE de la Commission européenne).</w:t>
      </w:r>
      <w:r w:rsidR="00867522" w:rsidRPr="00F26F19">
        <w:rPr>
          <w:lang w:val="fr-FR"/>
        </w:rPr>
        <w:t> </w:t>
      </w:r>
      <w:r w:rsidR="004C1C06" w:rsidRPr="00F26F19">
        <w:rPr>
          <w:iCs/>
          <w:lang w:val="fr-FR"/>
        </w:rPr>
        <w:t>».</w:t>
      </w:r>
    </w:p>
    <w:p w:rsidR="00C77339" w:rsidRPr="00F26F19" w:rsidRDefault="00C77339" w:rsidP="00C77339">
      <w:pPr>
        <w:pStyle w:val="SingleTxtG"/>
        <w:rPr>
          <w:i/>
        </w:rPr>
      </w:pPr>
      <w:r w:rsidRPr="00F26F19">
        <w:rPr>
          <w:i/>
        </w:rPr>
        <w:t>(Document de référence : ECE/TRANS/WP.15/AC.1/2017/26/Add.1)</w:t>
      </w:r>
    </w:p>
    <w:p w:rsidR="00B26115" w:rsidRPr="00F26F19" w:rsidRDefault="00B26115" w:rsidP="00B26115">
      <w:pPr>
        <w:spacing w:before="120" w:after="120" w:line="240" w:lineRule="auto"/>
        <w:ind w:left="1134" w:right="1134"/>
        <w:jc w:val="both"/>
        <w:rPr>
          <w:lang w:val="fr-FR"/>
        </w:rPr>
      </w:pPr>
      <w:r w:rsidRPr="00F26F19">
        <w:rPr>
          <w:iCs/>
          <w:lang w:val="fr-FR"/>
        </w:rPr>
        <w:t>1.10.3.1.5</w:t>
      </w:r>
      <w:r w:rsidRPr="00F26F19">
        <w:rPr>
          <w:iCs/>
          <w:lang w:val="fr-FR"/>
        </w:rPr>
        <w:tab/>
      </w:r>
      <w:r w:rsidRPr="00F26F19">
        <w:rPr>
          <w:lang w:val="fr-FR"/>
        </w:rPr>
        <w:t>Remplacer «</w:t>
      </w:r>
      <w:r w:rsidR="00867522" w:rsidRPr="00F26F19">
        <w:rPr>
          <w:lang w:val="fr-FR"/>
        </w:rPr>
        <w:t> </w:t>
      </w:r>
      <w:r w:rsidRPr="00F26F19">
        <w:rPr>
          <w:lang w:val="fr-FR"/>
        </w:rPr>
        <w:t>risques subsidiaires</w:t>
      </w:r>
      <w:r w:rsidR="00867522" w:rsidRPr="00F26F19">
        <w:rPr>
          <w:lang w:val="fr-FR"/>
        </w:rPr>
        <w:t> </w:t>
      </w:r>
      <w:r w:rsidRPr="00F26F19">
        <w:rPr>
          <w:lang w:val="fr-FR"/>
        </w:rPr>
        <w:t>» par «</w:t>
      </w:r>
      <w:r w:rsidR="00867522" w:rsidRPr="00F26F19">
        <w:rPr>
          <w:lang w:val="fr-FR"/>
        </w:rPr>
        <w:t> </w:t>
      </w:r>
      <w:r w:rsidRPr="00F26F19">
        <w:rPr>
          <w:lang w:val="fr-FR"/>
        </w:rPr>
        <w:t>dangers subsidiaires</w:t>
      </w:r>
      <w:r w:rsidR="00867522" w:rsidRPr="00F26F19">
        <w:rPr>
          <w:lang w:val="fr-FR"/>
        </w:rPr>
        <w:t> </w:t>
      </w:r>
      <w:r w:rsidRPr="00F26F19">
        <w:rPr>
          <w:lang w:val="fr-FR"/>
        </w:rPr>
        <w:t>».</w:t>
      </w:r>
    </w:p>
    <w:p w:rsidR="00C77339" w:rsidRPr="00F26F19" w:rsidRDefault="00C77339" w:rsidP="00C77339">
      <w:pPr>
        <w:pStyle w:val="SingleTxtG"/>
        <w:rPr>
          <w:i/>
        </w:rPr>
      </w:pPr>
      <w:r w:rsidRPr="00F26F19">
        <w:rPr>
          <w:i/>
        </w:rPr>
        <w:t>(Document de référence : ECE/TRANS/WP.15/AC.1/2017/26/Add.1)</w:t>
      </w:r>
    </w:p>
    <w:p w:rsidR="00196C06" w:rsidRPr="00F26F19" w:rsidRDefault="00196C06" w:rsidP="00196C06">
      <w:pPr>
        <w:pStyle w:val="H1G"/>
        <w:rPr>
          <w:lang w:val="fr-FR"/>
        </w:rPr>
      </w:pPr>
      <w:r w:rsidRPr="00F26F19">
        <w:rPr>
          <w:lang w:val="fr-FR"/>
        </w:rPr>
        <w:tab/>
      </w:r>
      <w:r w:rsidRPr="00F26F19">
        <w:rPr>
          <w:lang w:val="fr-FR"/>
        </w:rPr>
        <w:tab/>
        <w:t xml:space="preserve">Chapitre </w:t>
      </w:r>
      <w:r w:rsidR="00931472" w:rsidRPr="00F26F19">
        <w:rPr>
          <w:lang w:val="fr-FR"/>
        </w:rPr>
        <w:t>2.1</w:t>
      </w:r>
    </w:p>
    <w:p w:rsidR="00931472" w:rsidRPr="00F26F19" w:rsidRDefault="00931472" w:rsidP="00196C06">
      <w:pPr>
        <w:spacing w:before="120" w:after="120" w:line="240" w:lineRule="auto"/>
        <w:ind w:left="1134" w:right="1134"/>
        <w:jc w:val="both"/>
        <w:rPr>
          <w:lang w:val="fr-FR"/>
        </w:rPr>
      </w:pPr>
      <w:r w:rsidRPr="00F26F19">
        <w:rPr>
          <w:lang w:val="fr-FR"/>
        </w:rPr>
        <w:t>2.1.2.1</w:t>
      </w:r>
      <w:r w:rsidRPr="00F26F19">
        <w:rPr>
          <w:lang w:val="fr-FR"/>
        </w:rPr>
        <w:tab/>
      </w:r>
      <w:r w:rsidRPr="00F26F19">
        <w:rPr>
          <w:lang w:val="fr-FR"/>
        </w:rPr>
        <w:tab/>
        <w:t>Dans la dernière phrase, remplacer « risques » par « dangers » (deux fois).</w:t>
      </w:r>
    </w:p>
    <w:p w:rsidR="00C77339" w:rsidRPr="00F26F19" w:rsidRDefault="00C77339" w:rsidP="00C77339">
      <w:pPr>
        <w:pStyle w:val="SingleTxtG"/>
        <w:rPr>
          <w:i/>
        </w:rPr>
      </w:pPr>
      <w:r w:rsidRPr="00F26F19">
        <w:rPr>
          <w:i/>
        </w:rPr>
        <w:t>(Document de référence : ECE/TRANS/WP.15/AC.1/2017/26/Add.1)</w:t>
      </w:r>
    </w:p>
    <w:p w:rsidR="00931472" w:rsidRPr="00F26F19" w:rsidRDefault="00931472" w:rsidP="00196C06">
      <w:pPr>
        <w:spacing w:before="120" w:after="120" w:line="240" w:lineRule="auto"/>
        <w:ind w:left="1134" w:right="1134"/>
        <w:jc w:val="both"/>
        <w:rPr>
          <w:lang w:val="fr-FR"/>
        </w:rPr>
      </w:pPr>
      <w:r w:rsidRPr="00F26F19">
        <w:rPr>
          <w:lang w:val="fr-FR"/>
        </w:rPr>
        <w:t>2.1.2.5</w:t>
      </w:r>
      <w:r w:rsidRPr="00F26F19">
        <w:rPr>
          <w:lang w:val="fr-FR"/>
        </w:rPr>
        <w:tab/>
      </w:r>
      <w:r w:rsidRPr="00F26F19">
        <w:rPr>
          <w:lang w:val="fr-FR"/>
        </w:rPr>
        <w:tab/>
        <w:t>Dans la deuxième et dans la troisième phrase, remplacer « risque subsidiaire » par « danger subsidiaire ».</w:t>
      </w:r>
    </w:p>
    <w:p w:rsidR="00C77339" w:rsidRPr="00F26F19" w:rsidRDefault="00C77339" w:rsidP="00C77339">
      <w:pPr>
        <w:pStyle w:val="SingleTxtG"/>
        <w:rPr>
          <w:i/>
        </w:rPr>
      </w:pPr>
      <w:r w:rsidRPr="00F26F19">
        <w:rPr>
          <w:i/>
        </w:rPr>
        <w:t>(Document de référence : ECE/TRANS/WP.15/AC.1/2017/26/Add.1)</w:t>
      </w:r>
    </w:p>
    <w:p w:rsidR="009A73D5" w:rsidRPr="00F26F19" w:rsidRDefault="009A73D5" w:rsidP="00196C06">
      <w:pPr>
        <w:spacing w:before="120" w:after="120" w:line="240" w:lineRule="auto"/>
        <w:ind w:left="1134" w:right="1134"/>
        <w:jc w:val="both"/>
        <w:rPr>
          <w:lang w:val="fr-FR"/>
        </w:rPr>
      </w:pPr>
      <w:r w:rsidRPr="00F26F19">
        <w:rPr>
          <w:lang w:val="fr-FR"/>
        </w:rPr>
        <w:t>2.1.2.8</w:t>
      </w:r>
      <w:r w:rsidRPr="00F26F19">
        <w:rPr>
          <w:lang w:val="fr-FR"/>
        </w:rPr>
        <w:tab/>
      </w:r>
      <w:r w:rsidRPr="00F26F19">
        <w:rPr>
          <w:lang w:val="fr-FR"/>
        </w:rPr>
        <w:tab/>
        <w:t>Au premier tiret, remplacer «</w:t>
      </w:r>
      <w:r w:rsidR="00867522" w:rsidRPr="00F26F19">
        <w:rPr>
          <w:lang w:val="fr-FR"/>
        </w:rPr>
        <w:t> </w:t>
      </w:r>
      <w:r w:rsidRPr="00F26F19">
        <w:rPr>
          <w:lang w:val="fr-FR"/>
        </w:rPr>
        <w:t>les risques recensés</w:t>
      </w:r>
      <w:r w:rsidR="00867522" w:rsidRPr="00F26F19">
        <w:rPr>
          <w:lang w:val="fr-FR"/>
        </w:rPr>
        <w:t> </w:t>
      </w:r>
      <w:r w:rsidRPr="00F26F19">
        <w:rPr>
          <w:lang w:val="fr-FR"/>
        </w:rPr>
        <w:t>» par «</w:t>
      </w:r>
      <w:r w:rsidR="00867522" w:rsidRPr="00F26F19">
        <w:rPr>
          <w:lang w:val="fr-FR"/>
        </w:rPr>
        <w:t> </w:t>
      </w:r>
      <w:r w:rsidRPr="00F26F19">
        <w:rPr>
          <w:lang w:val="fr-FR"/>
        </w:rPr>
        <w:t>les dangers recensés</w:t>
      </w:r>
      <w:r w:rsidR="00867522" w:rsidRPr="00F26F19">
        <w:rPr>
          <w:lang w:val="fr-FR"/>
        </w:rPr>
        <w:t> </w:t>
      </w:r>
      <w:r w:rsidRPr="00F26F19">
        <w:rPr>
          <w:lang w:val="fr-FR"/>
        </w:rPr>
        <w:t>».</w:t>
      </w:r>
    </w:p>
    <w:p w:rsidR="00C77339" w:rsidRPr="00F26F19" w:rsidRDefault="00C77339" w:rsidP="00C77339">
      <w:pPr>
        <w:pStyle w:val="SingleTxtG"/>
        <w:rPr>
          <w:i/>
        </w:rPr>
      </w:pPr>
      <w:r w:rsidRPr="00F26F19">
        <w:rPr>
          <w:i/>
        </w:rPr>
        <w:t>(Document de référence : ECE/TRANS/WP.15/AC.1/2017/26/Add.1)</w:t>
      </w:r>
    </w:p>
    <w:p w:rsidR="009C1F96" w:rsidRPr="00F26F19" w:rsidRDefault="009C1F96" w:rsidP="009C1F96">
      <w:pPr>
        <w:spacing w:before="120" w:after="120" w:line="240" w:lineRule="auto"/>
        <w:ind w:left="1134" w:right="1134"/>
        <w:jc w:val="both"/>
        <w:rPr>
          <w:lang w:val="fr-FR"/>
        </w:rPr>
      </w:pPr>
      <w:r w:rsidRPr="00F26F19">
        <w:rPr>
          <w:lang w:val="fr-FR"/>
        </w:rPr>
        <w:t>2.1.2.8</w:t>
      </w:r>
      <w:r w:rsidRPr="00F26F19">
        <w:rPr>
          <w:lang w:val="fr-FR"/>
        </w:rPr>
        <w:tab/>
      </w:r>
      <w:r w:rsidRPr="00F26F19">
        <w:rPr>
          <w:lang w:val="fr-FR"/>
        </w:rPr>
        <w:tab/>
        <w:t>Au deuxième tiret, remplacer «</w:t>
      </w:r>
      <w:r w:rsidR="00867522" w:rsidRPr="00F26F19">
        <w:rPr>
          <w:lang w:val="fr-FR"/>
        </w:rPr>
        <w:t> </w:t>
      </w:r>
      <w:r w:rsidRPr="00F26F19">
        <w:rPr>
          <w:lang w:val="fr-FR"/>
        </w:rPr>
        <w:t>risques</w:t>
      </w:r>
      <w:r w:rsidR="00867522" w:rsidRPr="00F26F19">
        <w:rPr>
          <w:lang w:val="fr-FR"/>
        </w:rPr>
        <w:t> </w:t>
      </w:r>
      <w:r w:rsidRPr="00F26F19">
        <w:rPr>
          <w:lang w:val="fr-FR"/>
        </w:rPr>
        <w:t>» par «</w:t>
      </w:r>
      <w:r w:rsidR="00867522" w:rsidRPr="00F26F19">
        <w:rPr>
          <w:lang w:val="fr-FR"/>
        </w:rPr>
        <w:t> </w:t>
      </w:r>
      <w:r w:rsidRPr="00F26F19">
        <w:rPr>
          <w:lang w:val="fr-FR"/>
        </w:rPr>
        <w:t>dangers</w:t>
      </w:r>
      <w:r w:rsidR="00867522" w:rsidRPr="00F26F19">
        <w:rPr>
          <w:lang w:val="fr-FR"/>
        </w:rPr>
        <w:t> </w:t>
      </w:r>
      <w:r w:rsidRPr="00F26F19">
        <w:rPr>
          <w:lang w:val="fr-FR"/>
        </w:rPr>
        <w:t>» (deux fois).</w:t>
      </w:r>
    </w:p>
    <w:p w:rsidR="00C77339" w:rsidRPr="00F26F19" w:rsidRDefault="00C77339" w:rsidP="00C77339">
      <w:pPr>
        <w:pStyle w:val="SingleTxtG"/>
        <w:rPr>
          <w:i/>
        </w:rPr>
      </w:pPr>
      <w:r w:rsidRPr="00F26F19">
        <w:rPr>
          <w:i/>
        </w:rPr>
        <w:t>(Document de référence : ECE/TRANS/WP.15/AC.1/2017/26/Add.1)</w:t>
      </w:r>
    </w:p>
    <w:p w:rsidR="00DE7E13" w:rsidRPr="00F26F19" w:rsidRDefault="00DE7E13" w:rsidP="00196C06">
      <w:pPr>
        <w:spacing w:before="120" w:after="120" w:line="240" w:lineRule="auto"/>
        <w:ind w:left="1134" w:right="1134"/>
        <w:jc w:val="both"/>
        <w:rPr>
          <w:lang w:val="fr-FR"/>
        </w:rPr>
      </w:pPr>
      <w:r w:rsidRPr="00F26F19">
        <w:rPr>
          <w:lang w:val="fr-FR"/>
        </w:rPr>
        <w:t>2.1.3.3</w:t>
      </w:r>
      <w:r w:rsidRPr="00F26F19">
        <w:rPr>
          <w:lang w:val="fr-FR"/>
        </w:rPr>
        <w:tab/>
      </w:r>
      <w:r w:rsidRPr="00F26F19">
        <w:rPr>
          <w:lang w:val="fr-FR"/>
        </w:rPr>
        <w:tab/>
        <w:t>Dans le dernier paragraphe, remplacer « risques subsidiaires » par « dangers subsidiaires ».</w:t>
      </w:r>
    </w:p>
    <w:p w:rsidR="00C77339" w:rsidRPr="00F26F19" w:rsidRDefault="00C77339" w:rsidP="00C77339">
      <w:pPr>
        <w:pStyle w:val="SingleTxtG"/>
        <w:rPr>
          <w:i/>
        </w:rPr>
      </w:pPr>
      <w:r w:rsidRPr="00F26F19">
        <w:rPr>
          <w:i/>
        </w:rPr>
        <w:t>(Document de référence : ECE/TRANS/WP.15/AC.1/2017/26/Add.1)</w:t>
      </w:r>
    </w:p>
    <w:p w:rsidR="00B46AB9" w:rsidRPr="00F26F19" w:rsidRDefault="00B46AB9" w:rsidP="00196C06">
      <w:pPr>
        <w:spacing w:before="120" w:after="120" w:line="240" w:lineRule="auto"/>
        <w:ind w:left="1134" w:right="1134"/>
        <w:jc w:val="both"/>
        <w:rPr>
          <w:iCs/>
          <w:lang w:val="fr-FR"/>
        </w:rPr>
      </w:pPr>
      <w:r w:rsidRPr="00F26F19">
        <w:rPr>
          <w:lang w:val="fr-FR"/>
        </w:rPr>
        <w:t>2.1.3.7</w:t>
      </w:r>
      <w:r w:rsidRPr="00F26F19">
        <w:rPr>
          <w:lang w:val="fr-FR"/>
        </w:rPr>
        <w:tab/>
      </w:r>
      <w:r w:rsidRPr="00F26F19">
        <w:rPr>
          <w:lang w:val="fr-FR"/>
        </w:rPr>
        <w:tab/>
        <w:t>Dans la première phrase, remplacer « risque subsidiaire » par « danger subsidiaire ».</w:t>
      </w:r>
    </w:p>
    <w:p w:rsidR="00C77339" w:rsidRPr="00F26F19" w:rsidRDefault="00C77339" w:rsidP="00C77339">
      <w:pPr>
        <w:pStyle w:val="SingleTxtG"/>
        <w:rPr>
          <w:i/>
        </w:rPr>
      </w:pPr>
      <w:r w:rsidRPr="00F26F19">
        <w:rPr>
          <w:i/>
        </w:rPr>
        <w:t>(Document de référence : ECE/TRANS/WP.15/AC.1/2017/26/Add.1)</w:t>
      </w:r>
    </w:p>
    <w:p w:rsidR="002E6E05" w:rsidRPr="00F26F19" w:rsidRDefault="002E6E05" w:rsidP="002E6E05">
      <w:pPr>
        <w:pStyle w:val="SingleTxtG"/>
        <w:rPr>
          <w:i/>
        </w:rPr>
      </w:pPr>
      <w:r w:rsidRPr="00F26F19">
        <w:rPr>
          <w:lang w:val="fr-FR"/>
        </w:rPr>
        <w:t>2.1.3.7</w:t>
      </w:r>
      <w:r w:rsidRPr="00F26F19">
        <w:rPr>
          <w:lang w:val="fr-FR"/>
        </w:rPr>
        <w:tab/>
      </w:r>
      <w:r w:rsidRPr="00F26F19">
        <w:rPr>
          <w:lang w:val="fr-FR"/>
        </w:rPr>
        <w:tab/>
        <w:t xml:space="preserve">À la fin, ajouter : « Pour les engrais au nitrate d’ammonium solides, voir aussi les treizième et quatorzième tirets du </w:t>
      </w:r>
      <w:r w:rsidRPr="00F26F19">
        <w:t xml:space="preserve">2.2.51.2.2 et </w:t>
      </w:r>
      <w:r w:rsidRPr="00F26F19">
        <w:rPr>
          <w:lang w:val="fr-FR"/>
        </w:rPr>
        <w:t>le Manuel d'épreuves et de critères, troisième partie, section 39. ».</w:t>
      </w:r>
    </w:p>
    <w:p w:rsidR="002E6E05" w:rsidRPr="00F26F19" w:rsidRDefault="002E6E05" w:rsidP="002E6E05">
      <w:pPr>
        <w:pStyle w:val="SingleTxtG"/>
        <w:rPr>
          <w:i/>
        </w:rPr>
      </w:pPr>
      <w:r w:rsidRPr="00F26F19">
        <w:rPr>
          <w:i/>
        </w:rPr>
        <w:t>(Document de référence : ECE/TRANS/WP.15/AC.1/2017/26/Add.1</w:t>
      </w:r>
      <w:r w:rsidR="001C1BC3" w:rsidRPr="00F26F19">
        <w:rPr>
          <w:i/>
        </w:rPr>
        <w:t>, annexe</w:t>
      </w:r>
      <w:r w:rsidRPr="00F26F19">
        <w:rPr>
          <w:i/>
        </w:rPr>
        <w:t xml:space="preserve"> tel que modifié par </w:t>
      </w:r>
      <w:r w:rsidRPr="00F26F19">
        <w:rPr>
          <w:i/>
          <w:lang w:val="fr-FR"/>
        </w:rPr>
        <w:t>ECE/TRANS/WP.15/AC.1/148/Add.1</w:t>
      </w:r>
      <w:r w:rsidRPr="00F26F19">
        <w:rPr>
          <w:i/>
        </w:rPr>
        <w:t>)</w:t>
      </w:r>
    </w:p>
    <w:p w:rsidR="00E3532A" w:rsidRPr="00F26F19" w:rsidRDefault="00931472" w:rsidP="00867522">
      <w:pPr>
        <w:pStyle w:val="SingleTxtG"/>
        <w:tabs>
          <w:tab w:val="left" w:pos="2268"/>
        </w:tabs>
        <w:rPr>
          <w:lang w:val="fr-FR"/>
        </w:rPr>
      </w:pPr>
      <w:r w:rsidRPr="00F26F19">
        <w:rPr>
          <w:lang w:val="fr-FR"/>
        </w:rPr>
        <w:t>2.1.4</w:t>
      </w:r>
      <w:r w:rsidR="00E3532A" w:rsidRPr="00F26F19">
        <w:rPr>
          <w:lang w:val="fr-FR"/>
        </w:rPr>
        <w:tab/>
        <w:t xml:space="preserve">Ajouter la nouvelle sous-section </w:t>
      </w:r>
      <w:r w:rsidRPr="00F26F19">
        <w:rPr>
          <w:lang w:val="fr-FR"/>
        </w:rPr>
        <w:t>2.1.4.3</w:t>
      </w:r>
      <w:r w:rsidR="00E3532A" w:rsidRPr="00F26F19">
        <w:rPr>
          <w:lang w:val="fr-FR"/>
        </w:rPr>
        <w:t xml:space="preserve"> suivante:</w:t>
      </w:r>
    </w:p>
    <w:p w:rsidR="00E3532A" w:rsidRPr="00F26F19" w:rsidRDefault="00E3532A" w:rsidP="00E3532A">
      <w:pPr>
        <w:pStyle w:val="SingleTxtG"/>
        <w:rPr>
          <w:b/>
          <w:lang w:val="fr-FR"/>
        </w:rPr>
      </w:pPr>
      <w:r w:rsidRPr="00F26F19">
        <w:rPr>
          <w:lang w:val="fr-FR"/>
        </w:rPr>
        <w:t>«</w:t>
      </w:r>
      <w:r w:rsidR="00867522" w:rsidRPr="00F26F19">
        <w:rPr>
          <w:lang w:val="fr-FR"/>
        </w:rPr>
        <w:t> </w:t>
      </w:r>
      <w:r w:rsidR="00931472" w:rsidRPr="00F26F19">
        <w:rPr>
          <w:b/>
          <w:lang w:val="fr-FR"/>
        </w:rPr>
        <w:t>2.1.4.3</w:t>
      </w:r>
      <w:r w:rsidRPr="00F26F19">
        <w:rPr>
          <w:b/>
          <w:lang w:val="fr-FR"/>
        </w:rPr>
        <w:tab/>
      </w:r>
      <w:r w:rsidRPr="00F26F19">
        <w:rPr>
          <w:b/>
          <w:i/>
          <w:lang w:val="fr-FR"/>
        </w:rPr>
        <w:t>Échantillons de matières énergétiques</w:t>
      </w:r>
      <w:r w:rsidR="00AB547F" w:rsidRPr="00F26F19">
        <w:rPr>
          <w:b/>
          <w:i/>
          <w:lang w:val="fr-FR"/>
        </w:rPr>
        <w:t xml:space="preserve"> aux fins d’épreuves</w:t>
      </w:r>
    </w:p>
    <w:p w:rsidR="00E3532A" w:rsidRPr="00F26F19" w:rsidRDefault="00931472" w:rsidP="00AB547F">
      <w:pPr>
        <w:pStyle w:val="SingleTxtG"/>
        <w:rPr>
          <w:lang w:val="fr-FR"/>
        </w:rPr>
      </w:pPr>
      <w:r w:rsidRPr="00F26F19">
        <w:rPr>
          <w:lang w:val="fr-FR"/>
        </w:rPr>
        <w:t>2.1.4.3.1</w:t>
      </w:r>
      <w:r w:rsidR="00E3532A" w:rsidRPr="00F26F19">
        <w:rPr>
          <w:lang w:val="fr-FR"/>
        </w:rPr>
        <w:tab/>
        <w:t>Les échantillons de matières organiques dont les groupes fonctionnels sont énuméré</w:t>
      </w:r>
      <w:r w:rsidR="003B6D8B" w:rsidRPr="00F26F19">
        <w:rPr>
          <w:lang w:val="fr-FR"/>
        </w:rPr>
        <w:t>s dans les tableaux A6.1 ou A6.3</w:t>
      </w:r>
      <w:r w:rsidR="00E3532A" w:rsidRPr="00F26F19">
        <w:rPr>
          <w:lang w:val="fr-FR"/>
        </w:rPr>
        <w:t xml:space="preserve"> de l’appendice 6 (Procédures de présélection) du Manuel d’épreuves et de critères peuvent être transportés sous le No ONU 3224 (</w:t>
      </w:r>
      <w:r w:rsidR="00AB547F" w:rsidRPr="00F26F19">
        <w:rPr>
          <w:lang w:val="fr-FR"/>
        </w:rPr>
        <w:t>solide autoréactif du type C</w:t>
      </w:r>
      <w:r w:rsidR="00E3532A" w:rsidRPr="00F26F19">
        <w:rPr>
          <w:lang w:val="fr-FR"/>
        </w:rPr>
        <w:t xml:space="preserve">) ou </w:t>
      </w:r>
      <w:r w:rsidR="00AB547F" w:rsidRPr="00F26F19">
        <w:rPr>
          <w:lang w:val="fr-FR"/>
        </w:rPr>
        <w:t xml:space="preserve">sous le No ONU </w:t>
      </w:r>
      <w:r w:rsidR="00E3532A" w:rsidRPr="00F26F19">
        <w:rPr>
          <w:lang w:val="fr-FR"/>
        </w:rPr>
        <w:t>3223 (</w:t>
      </w:r>
      <w:r w:rsidR="00AB547F" w:rsidRPr="00F26F19">
        <w:rPr>
          <w:lang w:val="fr-FR"/>
        </w:rPr>
        <w:t>liquide autoréactif du type C</w:t>
      </w:r>
      <w:r w:rsidR="00E3532A" w:rsidRPr="00F26F19">
        <w:rPr>
          <w:lang w:val="fr-FR"/>
        </w:rPr>
        <w:t xml:space="preserve">) de la </w:t>
      </w:r>
      <w:r w:rsidR="00132A26" w:rsidRPr="00F26F19">
        <w:rPr>
          <w:lang w:val="fr-FR"/>
        </w:rPr>
        <w:t>c</w:t>
      </w:r>
      <w:r w:rsidRPr="00F26F19">
        <w:rPr>
          <w:lang w:val="fr-FR"/>
        </w:rPr>
        <w:t>lasse </w:t>
      </w:r>
      <w:r w:rsidR="00E3532A" w:rsidRPr="00F26F19">
        <w:rPr>
          <w:lang w:val="fr-FR"/>
        </w:rPr>
        <w:t>4.1</w:t>
      </w:r>
      <w:r w:rsidR="00771312" w:rsidRPr="00F26F19">
        <w:rPr>
          <w:lang w:val="fr-FR"/>
        </w:rPr>
        <w:t>, selon le cas, à condition que</w:t>
      </w:r>
      <w:r w:rsidR="00867522" w:rsidRPr="00F26F19">
        <w:rPr>
          <w:lang w:val="fr-FR"/>
        </w:rPr>
        <w:t> </w:t>
      </w:r>
      <w:r w:rsidR="00E3532A" w:rsidRPr="00F26F19">
        <w:rPr>
          <w:lang w:val="fr-FR"/>
        </w:rPr>
        <w:t>:</w:t>
      </w:r>
    </w:p>
    <w:p w:rsidR="00E3532A" w:rsidRPr="00F26F19" w:rsidRDefault="00E3532A" w:rsidP="00E3532A">
      <w:pPr>
        <w:pStyle w:val="SingleTxtG"/>
        <w:rPr>
          <w:lang w:val="fr-FR"/>
        </w:rPr>
      </w:pPr>
      <w:r w:rsidRPr="00F26F19">
        <w:rPr>
          <w:lang w:val="fr-FR"/>
        </w:rPr>
        <w:t>a)</w:t>
      </w:r>
      <w:r w:rsidRPr="00F26F19">
        <w:rPr>
          <w:lang w:val="fr-FR"/>
        </w:rPr>
        <w:tab/>
        <w:t>Les échantillons ne contiennent</w:t>
      </w:r>
      <w:r w:rsidR="00867522" w:rsidRPr="00F26F19">
        <w:rPr>
          <w:lang w:val="fr-FR"/>
        </w:rPr>
        <w:t> </w:t>
      </w:r>
      <w:r w:rsidRPr="00F26F19">
        <w:rPr>
          <w:lang w:val="fr-FR"/>
        </w:rPr>
        <w:t>:</w:t>
      </w:r>
    </w:p>
    <w:p w:rsidR="00E3532A" w:rsidRPr="00F26F19" w:rsidRDefault="00E3532A" w:rsidP="00E3532A">
      <w:pPr>
        <w:pStyle w:val="SingleTxtG"/>
        <w:ind w:firstLine="567"/>
        <w:rPr>
          <w:lang w:val="fr-FR"/>
        </w:rPr>
      </w:pPr>
      <w:r w:rsidRPr="00F26F19">
        <w:rPr>
          <w:lang w:val="fr-FR"/>
        </w:rPr>
        <w:t>-</w:t>
      </w:r>
      <w:r w:rsidRPr="00F26F19">
        <w:rPr>
          <w:lang w:val="fr-FR"/>
        </w:rPr>
        <w:tab/>
        <w:t>aucun explosif connu</w:t>
      </w:r>
      <w:r w:rsidR="00867522" w:rsidRPr="00F26F19">
        <w:rPr>
          <w:lang w:val="fr-FR"/>
        </w:rPr>
        <w:t> </w:t>
      </w:r>
      <w:r w:rsidRPr="00F26F19">
        <w:rPr>
          <w:lang w:val="fr-FR"/>
        </w:rPr>
        <w:t>;</w:t>
      </w:r>
    </w:p>
    <w:p w:rsidR="00E3532A" w:rsidRPr="00F26F19" w:rsidRDefault="00E3532A" w:rsidP="00E3532A">
      <w:pPr>
        <w:pStyle w:val="SingleTxtG"/>
        <w:ind w:firstLine="567"/>
        <w:rPr>
          <w:lang w:val="fr-FR"/>
        </w:rPr>
      </w:pPr>
      <w:r w:rsidRPr="00F26F19">
        <w:rPr>
          <w:lang w:val="fr-FR"/>
        </w:rPr>
        <w:t xml:space="preserve">- </w:t>
      </w:r>
      <w:r w:rsidRPr="00F26F19">
        <w:rPr>
          <w:lang w:val="fr-FR"/>
        </w:rPr>
        <w:tab/>
        <w:t>aucune matière ne montrant des effets explosifs lors des épreuves</w:t>
      </w:r>
      <w:r w:rsidR="00867522" w:rsidRPr="00F26F19">
        <w:rPr>
          <w:lang w:val="fr-FR"/>
        </w:rPr>
        <w:t> </w:t>
      </w:r>
      <w:r w:rsidRPr="00F26F19">
        <w:rPr>
          <w:lang w:val="fr-FR"/>
        </w:rPr>
        <w:t>;</w:t>
      </w:r>
    </w:p>
    <w:p w:rsidR="00E3532A" w:rsidRPr="00F26F19" w:rsidRDefault="00E3532A" w:rsidP="00706B12">
      <w:pPr>
        <w:pStyle w:val="SingleTxtG"/>
        <w:ind w:left="2268" w:hanging="567"/>
        <w:rPr>
          <w:lang w:val="fr-FR"/>
        </w:rPr>
      </w:pPr>
      <w:r w:rsidRPr="00F26F19">
        <w:rPr>
          <w:lang w:val="fr-FR"/>
        </w:rPr>
        <w:t>-</w:t>
      </w:r>
      <w:r w:rsidRPr="00F26F19">
        <w:rPr>
          <w:lang w:val="fr-FR"/>
        </w:rPr>
        <w:tab/>
        <w:t xml:space="preserve">aucun composé conçu pour produire </w:t>
      </w:r>
      <w:r w:rsidR="00547B62" w:rsidRPr="00F26F19">
        <w:rPr>
          <w:lang w:val="fr-FR"/>
        </w:rPr>
        <w:t>un effet pratique explosif ou pyrotechnique</w:t>
      </w:r>
      <w:r w:rsidR="00867522" w:rsidRPr="00F26F19">
        <w:rPr>
          <w:lang w:val="fr-FR"/>
        </w:rPr>
        <w:t> </w:t>
      </w:r>
      <w:r w:rsidRPr="00F26F19">
        <w:rPr>
          <w:lang w:val="fr-FR"/>
        </w:rPr>
        <w:t xml:space="preserve">; </w:t>
      </w:r>
      <w:r w:rsidR="00A041B2" w:rsidRPr="00F26F19">
        <w:rPr>
          <w:lang w:val="fr-FR"/>
        </w:rPr>
        <w:t>ou</w:t>
      </w:r>
    </w:p>
    <w:p w:rsidR="00E3532A" w:rsidRPr="00F26F19" w:rsidRDefault="00E3532A" w:rsidP="00E3532A">
      <w:pPr>
        <w:pStyle w:val="SingleTxtG"/>
        <w:ind w:firstLine="567"/>
        <w:rPr>
          <w:lang w:val="fr-FR"/>
        </w:rPr>
      </w:pPr>
      <w:r w:rsidRPr="00F26F19">
        <w:rPr>
          <w:lang w:val="fr-FR"/>
        </w:rPr>
        <w:t>-</w:t>
      </w:r>
      <w:r w:rsidRPr="00F26F19">
        <w:rPr>
          <w:lang w:val="fr-FR"/>
        </w:rPr>
        <w:tab/>
        <w:t>aucun composé de précurseurs synthéti</w:t>
      </w:r>
      <w:r w:rsidR="00771312" w:rsidRPr="00F26F19">
        <w:rPr>
          <w:lang w:val="fr-FR"/>
        </w:rPr>
        <w:t>ques d’explosifs intentionnels</w:t>
      </w:r>
      <w:r w:rsidR="00867522" w:rsidRPr="00F26F19">
        <w:rPr>
          <w:lang w:val="fr-FR"/>
        </w:rPr>
        <w:t> </w:t>
      </w:r>
      <w:r w:rsidRPr="00F26F19">
        <w:rPr>
          <w:lang w:val="fr-FR"/>
        </w:rPr>
        <w:t>;</w:t>
      </w:r>
    </w:p>
    <w:p w:rsidR="00E3532A" w:rsidRPr="00F26F19" w:rsidRDefault="00E3532A" w:rsidP="00E3532A">
      <w:pPr>
        <w:pStyle w:val="SingleTxtG"/>
        <w:rPr>
          <w:lang w:val="fr-FR"/>
        </w:rPr>
      </w:pPr>
      <w:r w:rsidRPr="00F26F19">
        <w:rPr>
          <w:lang w:val="fr-FR"/>
        </w:rPr>
        <w:t>b)</w:t>
      </w:r>
      <w:r w:rsidRPr="00F26F19">
        <w:rPr>
          <w:lang w:val="fr-FR"/>
        </w:rPr>
        <w:tab/>
        <w:t xml:space="preserve">Pour les mélanges, les complexes ou les sels de matières comburantes inorganiques de la </w:t>
      </w:r>
      <w:r w:rsidR="00132A26" w:rsidRPr="00F26F19">
        <w:rPr>
          <w:lang w:val="fr-FR"/>
        </w:rPr>
        <w:t>c</w:t>
      </w:r>
      <w:r w:rsidR="00931472" w:rsidRPr="00F26F19">
        <w:rPr>
          <w:lang w:val="fr-FR"/>
        </w:rPr>
        <w:t xml:space="preserve">lasse </w:t>
      </w:r>
      <w:r w:rsidRPr="00F26F19">
        <w:rPr>
          <w:lang w:val="fr-FR"/>
        </w:rPr>
        <w:t xml:space="preserve">5.1 </w:t>
      </w:r>
      <w:r w:rsidR="00657D7C" w:rsidRPr="00F26F19">
        <w:rPr>
          <w:lang w:val="fr-FR"/>
        </w:rPr>
        <w:t xml:space="preserve">et de </w:t>
      </w:r>
      <w:r w:rsidRPr="00F26F19">
        <w:rPr>
          <w:lang w:val="fr-FR"/>
        </w:rPr>
        <w:t xml:space="preserve">matières organiques, la concentration de la matière oxydante inorganique </w:t>
      </w:r>
      <w:r w:rsidR="00657D7C" w:rsidRPr="00F26F19">
        <w:rPr>
          <w:lang w:val="fr-FR"/>
        </w:rPr>
        <w:t>soit</w:t>
      </w:r>
      <w:r w:rsidR="00867522" w:rsidRPr="00F26F19">
        <w:rPr>
          <w:lang w:val="fr-FR"/>
        </w:rPr>
        <w:t> </w:t>
      </w:r>
      <w:r w:rsidRPr="00F26F19">
        <w:rPr>
          <w:lang w:val="fr-FR"/>
        </w:rPr>
        <w:t>:</w:t>
      </w:r>
    </w:p>
    <w:p w:rsidR="00E3532A" w:rsidRPr="00F26F19" w:rsidRDefault="00E3532A" w:rsidP="00706B12">
      <w:pPr>
        <w:pStyle w:val="SingleTxtG"/>
        <w:ind w:left="2268" w:hanging="567"/>
        <w:rPr>
          <w:lang w:val="fr-FR"/>
        </w:rPr>
      </w:pPr>
      <w:r w:rsidRPr="00F26F19">
        <w:rPr>
          <w:lang w:val="fr-FR"/>
        </w:rPr>
        <w:t>-</w:t>
      </w:r>
      <w:r w:rsidRPr="00F26F19">
        <w:rPr>
          <w:lang w:val="fr-FR"/>
        </w:rPr>
        <w:tab/>
      </w:r>
      <w:r w:rsidR="00657D7C" w:rsidRPr="00F26F19">
        <w:rPr>
          <w:lang w:val="fr-FR"/>
        </w:rPr>
        <w:t>i</w:t>
      </w:r>
      <w:r w:rsidRPr="00F26F19">
        <w:rPr>
          <w:lang w:val="fr-FR"/>
        </w:rPr>
        <w:t>nférieure à 15 % en masse, si elle est affectée au groupe d’emballage I (très dangereuse) ou II (moyennement dangereuse)</w:t>
      </w:r>
      <w:r w:rsidR="00867522" w:rsidRPr="00F26F19">
        <w:rPr>
          <w:lang w:val="fr-FR"/>
        </w:rPr>
        <w:t> </w:t>
      </w:r>
      <w:r w:rsidRPr="00F26F19">
        <w:rPr>
          <w:lang w:val="fr-FR"/>
        </w:rPr>
        <w:t>; ou</w:t>
      </w:r>
    </w:p>
    <w:p w:rsidR="00E3532A" w:rsidRPr="00F26F19" w:rsidRDefault="00E3532A" w:rsidP="00706B12">
      <w:pPr>
        <w:pStyle w:val="SingleTxtG"/>
        <w:ind w:left="2268" w:hanging="567"/>
        <w:rPr>
          <w:lang w:val="fr-FR"/>
        </w:rPr>
      </w:pPr>
      <w:r w:rsidRPr="00F26F19">
        <w:rPr>
          <w:lang w:val="fr-FR"/>
        </w:rPr>
        <w:t>-</w:t>
      </w:r>
      <w:r w:rsidRPr="00F26F19">
        <w:rPr>
          <w:lang w:val="fr-FR"/>
        </w:rPr>
        <w:tab/>
      </w:r>
      <w:r w:rsidR="00657D7C" w:rsidRPr="00F26F19">
        <w:rPr>
          <w:lang w:val="fr-FR"/>
        </w:rPr>
        <w:t>i</w:t>
      </w:r>
      <w:r w:rsidRPr="00F26F19">
        <w:rPr>
          <w:lang w:val="fr-FR"/>
        </w:rPr>
        <w:t>nférieure à 30 % en masse si elle est affectée au groupe d’emballage III (faiblement dangereuse)</w:t>
      </w:r>
      <w:r w:rsidR="00867522" w:rsidRPr="00F26F19">
        <w:rPr>
          <w:lang w:val="fr-FR"/>
        </w:rPr>
        <w:t> </w:t>
      </w:r>
      <w:r w:rsidRPr="00F26F19">
        <w:rPr>
          <w:lang w:val="fr-FR"/>
        </w:rPr>
        <w:t>;</w:t>
      </w:r>
    </w:p>
    <w:p w:rsidR="00E3532A" w:rsidRPr="00F26F19" w:rsidRDefault="00E3532A" w:rsidP="00E3532A">
      <w:pPr>
        <w:pStyle w:val="SingleTxtG"/>
        <w:rPr>
          <w:lang w:val="fr-FR"/>
        </w:rPr>
      </w:pPr>
      <w:r w:rsidRPr="00F26F19">
        <w:rPr>
          <w:lang w:val="fr-FR"/>
        </w:rPr>
        <w:t>c)</w:t>
      </w:r>
      <w:r w:rsidRPr="00F26F19">
        <w:rPr>
          <w:lang w:val="fr-FR"/>
        </w:rPr>
        <w:tab/>
        <w:t>Les données disponibles ne permettent pas u</w:t>
      </w:r>
      <w:r w:rsidR="00867522" w:rsidRPr="00F26F19">
        <w:rPr>
          <w:lang w:val="fr-FR"/>
        </w:rPr>
        <w:t>ne classification plus précise ;</w:t>
      </w:r>
    </w:p>
    <w:p w:rsidR="00E3532A" w:rsidRPr="00F26F19" w:rsidRDefault="00E3532A" w:rsidP="00E3532A">
      <w:pPr>
        <w:pStyle w:val="SingleTxtG"/>
        <w:rPr>
          <w:lang w:val="fr-FR"/>
        </w:rPr>
      </w:pPr>
      <w:r w:rsidRPr="00F26F19">
        <w:rPr>
          <w:lang w:val="fr-FR"/>
        </w:rPr>
        <w:t>d)</w:t>
      </w:r>
      <w:r w:rsidRPr="00F26F19">
        <w:rPr>
          <w:lang w:val="fr-FR"/>
        </w:rPr>
        <w:tab/>
        <w:t>L’échantillon ne soit pas emballé avec d’autres marchandises</w:t>
      </w:r>
      <w:r w:rsidR="00867522" w:rsidRPr="00F26F19">
        <w:rPr>
          <w:lang w:val="fr-FR"/>
        </w:rPr>
        <w:t> </w:t>
      </w:r>
      <w:r w:rsidRPr="00F26F19">
        <w:rPr>
          <w:lang w:val="fr-FR"/>
        </w:rPr>
        <w:t xml:space="preserve">; </w:t>
      </w:r>
      <w:r w:rsidR="00A041B2" w:rsidRPr="00F26F19">
        <w:rPr>
          <w:lang w:val="fr-FR"/>
        </w:rPr>
        <w:t>e</w:t>
      </w:r>
      <w:r w:rsidRPr="00F26F19">
        <w:rPr>
          <w:lang w:val="fr-FR"/>
        </w:rPr>
        <w:t>t</w:t>
      </w:r>
    </w:p>
    <w:p w:rsidR="00E3532A" w:rsidRPr="00F26F19" w:rsidRDefault="00E3532A" w:rsidP="00E3532A">
      <w:pPr>
        <w:pStyle w:val="SingleTxtG"/>
        <w:rPr>
          <w:lang w:val="fr-FR"/>
        </w:rPr>
      </w:pPr>
      <w:r w:rsidRPr="00F26F19">
        <w:rPr>
          <w:lang w:val="fr-FR"/>
        </w:rPr>
        <w:t>e)</w:t>
      </w:r>
      <w:r w:rsidRPr="00F26F19">
        <w:rPr>
          <w:lang w:val="fr-FR"/>
        </w:rPr>
        <w:tab/>
        <w:t xml:space="preserve">L’échantillon </w:t>
      </w:r>
      <w:r w:rsidR="00A041B2" w:rsidRPr="00F26F19">
        <w:rPr>
          <w:lang w:val="fr-FR"/>
        </w:rPr>
        <w:t>soit</w:t>
      </w:r>
      <w:r w:rsidRPr="00F26F19">
        <w:rPr>
          <w:lang w:val="fr-FR"/>
        </w:rPr>
        <w:t xml:space="preserve"> emballé conformément à l’instruction d’emballage P520 et la disposition spéciale d’emballage PP94 ou PP95 du 4.1.4.1</w:t>
      </w:r>
      <w:ins w:id="6" w:author="ECE-ADN-36-Add.1" w:date="2017-11-08T10:47:00Z">
        <w:r w:rsidR="004F1E8B">
          <w:rPr>
            <w:lang w:val="fr-FR"/>
          </w:rPr>
          <w:t xml:space="preserve"> de l’AD</w:t>
        </w:r>
      </w:ins>
      <w:ins w:id="7" w:author="ECE-ADN-36-Add.1" w:date="2017-11-09T10:50:00Z">
        <w:r w:rsidR="008270E7">
          <w:rPr>
            <w:lang w:val="fr-FR"/>
          </w:rPr>
          <w:t>R</w:t>
        </w:r>
      </w:ins>
      <w:r w:rsidRPr="00F26F19">
        <w:rPr>
          <w:lang w:val="fr-FR"/>
        </w:rPr>
        <w:t>, selon le cas.</w:t>
      </w:r>
      <w:r w:rsidR="00867522" w:rsidRPr="00F26F19">
        <w:rPr>
          <w:lang w:val="fr-FR"/>
        </w:rPr>
        <w:t> </w:t>
      </w:r>
      <w:r w:rsidRPr="00F26F19">
        <w:rPr>
          <w:lang w:val="fr-FR"/>
        </w:rPr>
        <w:t>».</w:t>
      </w:r>
    </w:p>
    <w:p w:rsidR="00C77339" w:rsidRPr="00F26F19" w:rsidRDefault="00C77339" w:rsidP="00C77339">
      <w:pPr>
        <w:pStyle w:val="SingleTxtG"/>
        <w:rPr>
          <w:i/>
        </w:rPr>
      </w:pPr>
      <w:r w:rsidRPr="00F26F19">
        <w:rPr>
          <w:i/>
        </w:rPr>
        <w:t>(Document de référence : ECE/TRANS/WP.15/AC.1/2017/26/Add.1</w:t>
      </w:r>
      <w:r w:rsidR="00D35474" w:rsidRPr="00F26F19">
        <w:rPr>
          <w:i/>
        </w:rPr>
        <w:t xml:space="preserve"> tel que modifié par ECE/TRANS/WP.15/AC.1/148/Add.1</w:t>
      </w:r>
      <w:r w:rsidRPr="00F26F19">
        <w:rPr>
          <w:i/>
        </w:rPr>
        <w:t>)</w:t>
      </w:r>
    </w:p>
    <w:p w:rsidR="002342EA" w:rsidRPr="00F26F19" w:rsidRDefault="00B26115" w:rsidP="00867522">
      <w:pPr>
        <w:pStyle w:val="SingleTxtG"/>
        <w:tabs>
          <w:tab w:val="left" w:pos="2268"/>
        </w:tabs>
        <w:rPr>
          <w:lang w:val="fr-FR"/>
        </w:rPr>
      </w:pPr>
      <w:r w:rsidRPr="00F26F19">
        <w:rPr>
          <w:lang w:val="fr-FR"/>
        </w:rPr>
        <w:t>2.1.5</w:t>
      </w:r>
      <w:r w:rsidRPr="00F26F19">
        <w:rPr>
          <w:lang w:val="fr-FR"/>
        </w:rPr>
        <w:tab/>
      </w:r>
      <w:r w:rsidR="002342EA" w:rsidRPr="00F26F19">
        <w:rPr>
          <w:lang w:val="fr-FR"/>
        </w:rPr>
        <w:t xml:space="preserve">Ajouter la nouvelle section </w:t>
      </w:r>
      <w:r w:rsidR="00DD7499" w:rsidRPr="00F26F19">
        <w:rPr>
          <w:lang w:val="fr-FR"/>
        </w:rPr>
        <w:t>2.1.5</w:t>
      </w:r>
      <w:r w:rsidR="002342EA" w:rsidRPr="00F26F19">
        <w:rPr>
          <w:lang w:val="fr-FR"/>
        </w:rPr>
        <w:t xml:space="preserve"> suivante</w:t>
      </w:r>
      <w:r w:rsidR="00DD7499" w:rsidRPr="00F26F19">
        <w:rPr>
          <w:lang w:val="fr-FR"/>
        </w:rPr>
        <w:t xml:space="preserve"> et renuméroter la section 2.1.5 existante en tant que section 2.1.6 </w:t>
      </w:r>
      <w:r w:rsidR="002342EA" w:rsidRPr="00F26F19">
        <w:rPr>
          <w:lang w:val="fr-FR"/>
        </w:rPr>
        <w:t>:</w:t>
      </w:r>
    </w:p>
    <w:p w:rsidR="002342EA" w:rsidRPr="00F26F19" w:rsidRDefault="002342EA" w:rsidP="00867522">
      <w:pPr>
        <w:pStyle w:val="SingleTxtG"/>
        <w:tabs>
          <w:tab w:val="left" w:pos="2268"/>
        </w:tabs>
        <w:rPr>
          <w:i/>
          <w:lang w:val="fr-FR"/>
        </w:rPr>
      </w:pPr>
      <w:r w:rsidRPr="00F26F19">
        <w:rPr>
          <w:lang w:val="fr-FR"/>
        </w:rPr>
        <w:t>«</w:t>
      </w:r>
      <w:r w:rsidR="00DD7499" w:rsidRPr="00F26F19">
        <w:rPr>
          <w:b/>
          <w:lang w:val="fr-FR"/>
        </w:rPr>
        <w:t>2.1.5</w:t>
      </w:r>
      <w:r w:rsidRPr="00F26F19">
        <w:rPr>
          <w:b/>
          <w:lang w:val="fr-FR"/>
        </w:rPr>
        <w:tab/>
      </w:r>
      <w:r w:rsidR="00706B12" w:rsidRPr="00F26F19">
        <w:rPr>
          <w:b/>
          <w:lang w:val="fr-FR"/>
        </w:rPr>
        <w:tab/>
      </w:r>
      <w:r w:rsidR="00DD7499" w:rsidRPr="00F26F19">
        <w:rPr>
          <w:b/>
          <w:lang w:val="fr-FR"/>
        </w:rPr>
        <w:t>Classement des objets en tant qu’objets</w:t>
      </w:r>
      <w:r w:rsidRPr="00F26F19">
        <w:rPr>
          <w:b/>
          <w:lang w:val="fr-FR"/>
        </w:rPr>
        <w:t xml:space="preserve"> qui contiennent des marchandises dangereuses</w:t>
      </w:r>
      <w:r w:rsidR="00DD7499" w:rsidRPr="00F26F19">
        <w:rPr>
          <w:b/>
          <w:lang w:val="fr-FR"/>
        </w:rPr>
        <w:t>,</w:t>
      </w:r>
      <w:r w:rsidRPr="00F26F19">
        <w:rPr>
          <w:b/>
          <w:lang w:val="fr-FR"/>
        </w:rPr>
        <w:t xml:space="preserve"> N.S.A.</w:t>
      </w:r>
    </w:p>
    <w:p w:rsidR="002342EA" w:rsidRPr="00F26F19" w:rsidRDefault="002342EA" w:rsidP="002342EA">
      <w:pPr>
        <w:pStyle w:val="SingleTxtG"/>
        <w:rPr>
          <w:i/>
          <w:lang w:val="fr-FR"/>
        </w:rPr>
      </w:pPr>
      <w:r w:rsidRPr="00F26F19">
        <w:rPr>
          <w:b/>
          <w:i/>
          <w:lang w:val="fr-FR"/>
        </w:rPr>
        <w:t>NOTA</w:t>
      </w:r>
      <w:r w:rsidR="00D35474" w:rsidRPr="00F26F19">
        <w:rPr>
          <w:b/>
          <w:i/>
          <w:lang w:val="fr-FR"/>
        </w:rPr>
        <w:t xml:space="preserve"> 1</w:t>
      </w:r>
      <w:r w:rsidRPr="00F26F19">
        <w:rPr>
          <w:b/>
          <w:i/>
          <w:lang w:val="fr-FR"/>
        </w:rPr>
        <w:t>:</w:t>
      </w:r>
      <w:r w:rsidRPr="00F26F19">
        <w:rPr>
          <w:lang w:val="fr-FR"/>
        </w:rPr>
        <w:tab/>
      </w:r>
      <w:r w:rsidRPr="00F26F19">
        <w:rPr>
          <w:i/>
          <w:lang w:val="fr-FR"/>
        </w:rPr>
        <w:t xml:space="preserve">Pour les objets qui n’ont pas de désignation officielle de transport </w:t>
      </w:r>
      <w:r w:rsidR="0096688F" w:rsidRPr="00F26F19">
        <w:rPr>
          <w:i/>
          <w:lang w:val="fr-FR"/>
        </w:rPr>
        <w:t xml:space="preserve">existante </w:t>
      </w:r>
      <w:r w:rsidRPr="00F26F19">
        <w:rPr>
          <w:i/>
          <w:lang w:val="fr-FR"/>
        </w:rPr>
        <w:t>et qui contiennent seulement des marchandises dangereuses en quantités ne dépassant pas celles fixées à la colonne </w:t>
      </w:r>
      <w:r w:rsidR="00DD7499" w:rsidRPr="00F26F19">
        <w:rPr>
          <w:i/>
          <w:lang w:val="fr-FR"/>
        </w:rPr>
        <w:t>(</w:t>
      </w:r>
      <w:r w:rsidRPr="00F26F19">
        <w:rPr>
          <w:i/>
          <w:lang w:val="fr-FR"/>
        </w:rPr>
        <w:t>7a</w:t>
      </w:r>
      <w:r w:rsidR="00DD7499" w:rsidRPr="00F26F19">
        <w:rPr>
          <w:i/>
          <w:lang w:val="fr-FR"/>
        </w:rPr>
        <w:t xml:space="preserve">)du tableau A du </w:t>
      </w:r>
      <w:r w:rsidR="00132A26" w:rsidRPr="00F26F19">
        <w:rPr>
          <w:i/>
          <w:lang w:val="fr-FR"/>
        </w:rPr>
        <w:t>c</w:t>
      </w:r>
      <w:r w:rsidR="00DD7499" w:rsidRPr="00F26F19">
        <w:rPr>
          <w:i/>
          <w:lang w:val="fr-FR"/>
        </w:rPr>
        <w:t>hapitre 3.2</w:t>
      </w:r>
      <w:r w:rsidRPr="00F26F19">
        <w:rPr>
          <w:i/>
          <w:lang w:val="fr-FR"/>
        </w:rPr>
        <w:t xml:space="preserve">, voir le No ONU 3363 et </w:t>
      </w:r>
      <w:r w:rsidR="00DD7499" w:rsidRPr="00F26F19">
        <w:rPr>
          <w:i/>
          <w:lang w:val="fr-FR"/>
        </w:rPr>
        <w:t xml:space="preserve">les </w:t>
      </w:r>
      <w:r w:rsidRPr="00F26F19">
        <w:rPr>
          <w:i/>
          <w:lang w:val="fr-FR"/>
        </w:rPr>
        <w:t>disposition</w:t>
      </w:r>
      <w:r w:rsidR="00DD7499" w:rsidRPr="00F26F19">
        <w:rPr>
          <w:i/>
          <w:lang w:val="fr-FR"/>
        </w:rPr>
        <w:t>s</w:t>
      </w:r>
      <w:r w:rsidRPr="00F26F19">
        <w:rPr>
          <w:i/>
          <w:lang w:val="fr-FR"/>
        </w:rPr>
        <w:t xml:space="preserve"> spéciale</w:t>
      </w:r>
      <w:r w:rsidR="00DD7499" w:rsidRPr="00F26F19">
        <w:rPr>
          <w:i/>
          <w:lang w:val="fr-FR"/>
        </w:rPr>
        <w:t>s</w:t>
      </w:r>
      <w:r w:rsidRPr="00F26F19">
        <w:rPr>
          <w:i/>
          <w:lang w:val="fr-FR"/>
        </w:rPr>
        <w:t> 301</w:t>
      </w:r>
      <w:r w:rsidR="00DD7499" w:rsidRPr="00F26F19">
        <w:rPr>
          <w:i/>
          <w:lang w:val="fr-FR"/>
        </w:rPr>
        <w:t xml:space="preserve"> et 672</w:t>
      </w:r>
      <w:r w:rsidRPr="00F26F19">
        <w:rPr>
          <w:i/>
          <w:lang w:val="fr-FR"/>
        </w:rPr>
        <w:t xml:space="preserve"> du chapitre 3.3.</w:t>
      </w:r>
    </w:p>
    <w:p w:rsidR="00D35474" w:rsidRPr="00F26F19" w:rsidRDefault="00D35474" w:rsidP="002342EA">
      <w:pPr>
        <w:pStyle w:val="SingleTxtG"/>
        <w:rPr>
          <w:i/>
          <w:lang w:val="fr-FR"/>
        </w:rPr>
      </w:pPr>
      <w:r w:rsidRPr="00F26F19">
        <w:rPr>
          <w:i/>
          <w:lang w:val="fr-FR"/>
        </w:rPr>
        <w:t>[</w:t>
      </w:r>
      <w:r w:rsidRPr="00F26F19">
        <w:rPr>
          <w:b/>
          <w:i/>
          <w:lang w:val="fr-FR"/>
        </w:rPr>
        <w:t xml:space="preserve">NOTA 2: </w:t>
      </w:r>
      <w:r w:rsidR="00C33CC2" w:rsidRPr="00F26F19">
        <w:rPr>
          <w:b/>
          <w:i/>
          <w:lang w:val="fr-FR"/>
        </w:rPr>
        <w:tab/>
      </w:r>
      <w:r w:rsidR="00C33CC2" w:rsidRPr="00F26F19">
        <w:rPr>
          <w:i/>
        </w:rPr>
        <w:t>L’expression</w:t>
      </w:r>
      <w:r w:rsidR="00577ED9" w:rsidRPr="00F26F19">
        <w:rPr>
          <w:i/>
        </w:rPr>
        <w:t xml:space="preserve"> «</w:t>
      </w:r>
      <w:r w:rsidR="00C33CC2" w:rsidRPr="00F26F19">
        <w:rPr>
          <w:i/>
        </w:rPr>
        <w:t>désignation officielle de transport</w:t>
      </w:r>
      <w:r w:rsidR="00577ED9" w:rsidRPr="00F26F19">
        <w:rPr>
          <w:i/>
        </w:rPr>
        <w:t xml:space="preserve"> existante</w:t>
      </w:r>
      <w:r w:rsidR="00C33CC2" w:rsidRPr="00F26F19">
        <w:rPr>
          <w:i/>
        </w:rPr>
        <w:t xml:space="preserve">» au Nota 1 ci-dessus, n’inclut pas les rubriques spécifiques </w:t>
      </w:r>
      <w:r w:rsidR="00D41E38" w:rsidRPr="00F26F19">
        <w:rPr>
          <w:i/>
        </w:rPr>
        <w:t>n.s.a.</w:t>
      </w:r>
      <w:r w:rsidR="00C33CC2" w:rsidRPr="00F26F19">
        <w:rPr>
          <w:i/>
        </w:rPr>
        <w:t xml:space="preserve"> pour les numéros ONU 3537 à 3548</w:t>
      </w:r>
      <w:r w:rsidRPr="00F26F19">
        <w:rPr>
          <w:i/>
          <w:lang w:val="fr-FR"/>
        </w:rPr>
        <w:t>.]</w:t>
      </w:r>
    </w:p>
    <w:p w:rsidR="00B26115" w:rsidRPr="00F26F19" w:rsidRDefault="00132A26" w:rsidP="00867522">
      <w:pPr>
        <w:pStyle w:val="SingleTxtG"/>
        <w:tabs>
          <w:tab w:val="left" w:pos="2268"/>
        </w:tabs>
        <w:rPr>
          <w:lang w:val="fr-FR"/>
        </w:rPr>
      </w:pPr>
      <w:r w:rsidRPr="00F26F19">
        <w:rPr>
          <w:lang w:val="fr-FR"/>
        </w:rPr>
        <w:t>2.1.5.1</w:t>
      </w:r>
      <w:r w:rsidR="002342EA" w:rsidRPr="00F26F19">
        <w:rPr>
          <w:lang w:val="fr-FR"/>
        </w:rPr>
        <w:tab/>
      </w:r>
      <w:r w:rsidR="002342EA" w:rsidRPr="00F26F19">
        <w:rPr>
          <w:lang w:val="fr-FR"/>
        </w:rPr>
        <w:tab/>
        <w:t xml:space="preserve">Les objets qui contiennent des marchandises dangereuses peuvent être </w:t>
      </w:r>
      <w:r w:rsidRPr="00F26F19">
        <w:rPr>
          <w:lang w:val="fr-FR"/>
        </w:rPr>
        <w:t xml:space="preserve">classés </w:t>
      </w:r>
      <w:r w:rsidR="002342EA" w:rsidRPr="00F26F19">
        <w:rPr>
          <w:lang w:val="fr-FR"/>
        </w:rPr>
        <w:t xml:space="preserve">conformément aux dispositions figurant par ailleurs dans </w:t>
      </w:r>
      <w:del w:id="8" w:author="ECE-ADN-36-Add.1" w:date="2017-11-08T10:48:00Z">
        <w:r w:rsidRPr="00F26F19" w:rsidDel="00667E38">
          <w:rPr>
            <w:lang w:val="fr-FR"/>
          </w:rPr>
          <w:delText>l’ADR</w:delText>
        </w:r>
        <w:r w:rsidR="002342EA" w:rsidRPr="00F26F19" w:rsidDel="00667E38">
          <w:rPr>
            <w:lang w:val="fr-FR"/>
          </w:rPr>
          <w:delText xml:space="preserve"> </w:delText>
        </w:r>
      </w:del>
      <w:ins w:id="9" w:author="ECE-ADN-36-Add.1" w:date="2017-11-08T10:48:00Z">
        <w:r w:rsidR="00667E38" w:rsidRPr="00F26F19">
          <w:rPr>
            <w:lang w:val="fr-FR"/>
          </w:rPr>
          <w:t>l’AD</w:t>
        </w:r>
        <w:r w:rsidR="00667E38">
          <w:rPr>
            <w:lang w:val="fr-FR"/>
          </w:rPr>
          <w:t>N</w:t>
        </w:r>
        <w:r w:rsidR="00667E38" w:rsidRPr="00F26F19">
          <w:rPr>
            <w:lang w:val="fr-FR"/>
          </w:rPr>
          <w:t xml:space="preserve"> </w:t>
        </w:r>
      </w:ins>
      <w:r w:rsidR="002342EA" w:rsidRPr="00F26F19">
        <w:rPr>
          <w:lang w:val="fr-FR"/>
        </w:rPr>
        <w:t xml:space="preserve">sous la désignation officielle de transport correspondant aux marchandises dangereuses qu’ils contiennent ou être </w:t>
      </w:r>
      <w:r w:rsidR="00547B62" w:rsidRPr="00F26F19">
        <w:rPr>
          <w:lang w:val="fr-FR"/>
        </w:rPr>
        <w:t xml:space="preserve">classés </w:t>
      </w:r>
      <w:r w:rsidR="002342EA" w:rsidRPr="00F26F19">
        <w:rPr>
          <w:lang w:val="fr-FR"/>
        </w:rPr>
        <w:t xml:space="preserve">conformément à la présente section. </w:t>
      </w:r>
    </w:p>
    <w:p w:rsidR="00132A26" w:rsidRPr="00F26F19" w:rsidRDefault="002342EA" w:rsidP="00867522">
      <w:pPr>
        <w:pStyle w:val="SingleTxtG"/>
        <w:tabs>
          <w:tab w:val="left" w:pos="2268"/>
        </w:tabs>
        <w:ind w:firstLine="1134"/>
        <w:rPr>
          <w:lang w:val="fr-FR"/>
        </w:rPr>
      </w:pPr>
      <w:r w:rsidRPr="00F26F19">
        <w:rPr>
          <w:lang w:val="fr-FR"/>
        </w:rPr>
        <w:t xml:space="preserve">Aux fins de la présente section, le terme </w:t>
      </w:r>
      <w:r w:rsidR="00867522" w:rsidRPr="00F26F19">
        <w:rPr>
          <w:lang w:val="fr-FR"/>
        </w:rPr>
        <w:t>"</w:t>
      </w:r>
      <w:r w:rsidRPr="00F26F19">
        <w:rPr>
          <w:lang w:val="fr-FR"/>
        </w:rPr>
        <w:t>objet</w:t>
      </w:r>
      <w:r w:rsidR="00867522" w:rsidRPr="00F26F19">
        <w:rPr>
          <w:lang w:val="fr-FR"/>
        </w:rPr>
        <w:t>"</w:t>
      </w:r>
      <w:r w:rsidRPr="00F26F19">
        <w:rPr>
          <w:lang w:val="fr-FR"/>
        </w:rPr>
        <w:t xml:space="preserve"> désigne des machines, des appareils ou d’autres dispositifs contenant une ou plusieurs marchandises dangereuses (ou résidus de ces marchandises) qui font intégralement partie de l’objet, nécessaires à son fonctionnement et qui ne peuvent être enlevés pour le transport. </w:t>
      </w:r>
    </w:p>
    <w:p w:rsidR="002342EA" w:rsidRPr="00F26F19" w:rsidRDefault="002342EA" w:rsidP="00867522">
      <w:pPr>
        <w:pStyle w:val="SingleTxtG"/>
        <w:tabs>
          <w:tab w:val="left" w:pos="2268"/>
        </w:tabs>
        <w:ind w:firstLine="1134"/>
        <w:rPr>
          <w:lang w:val="fr-FR"/>
        </w:rPr>
      </w:pPr>
      <w:r w:rsidRPr="00F26F19">
        <w:rPr>
          <w:lang w:val="fr-FR"/>
        </w:rPr>
        <w:t>Un emballage intérieur n’est pas considéré comme un objet.</w:t>
      </w:r>
    </w:p>
    <w:p w:rsidR="002342EA" w:rsidRPr="00F26F19" w:rsidRDefault="00132A26" w:rsidP="002342EA">
      <w:pPr>
        <w:pStyle w:val="SingleTxtG"/>
        <w:rPr>
          <w:lang w:val="fr-FR"/>
        </w:rPr>
      </w:pPr>
      <w:r w:rsidRPr="00F26F19">
        <w:rPr>
          <w:lang w:val="fr-FR"/>
        </w:rPr>
        <w:t>2.1.5.2</w:t>
      </w:r>
      <w:r w:rsidR="002342EA" w:rsidRPr="00F26F19">
        <w:rPr>
          <w:lang w:val="fr-FR"/>
        </w:rPr>
        <w:tab/>
      </w:r>
      <w:r w:rsidR="002342EA" w:rsidRPr="00F26F19">
        <w:rPr>
          <w:lang w:val="fr-FR"/>
        </w:rPr>
        <w:tab/>
        <w:t xml:space="preserve">Ces objets peuvent en outre contenir des batteries. Les </w:t>
      </w:r>
      <w:r w:rsidR="00F67E8B" w:rsidRPr="00F26F19">
        <w:rPr>
          <w:lang w:val="fr-FR"/>
        </w:rPr>
        <w:t xml:space="preserve">piles </w:t>
      </w:r>
      <w:r w:rsidR="002342EA" w:rsidRPr="00F26F19">
        <w:rPr>
          <w:lang w:val="fr-FR"/>
        </w:rPr>
        <w:t xml:space="preserve">au lithium qui font partie intégrante d’un objet doivent être conformes à un type dont il a été démontré qu’il satisfait aux prescriptions en matière d’épreuves du Manuel d’épreuves et de critères, </w:t>
      </w:r>
      <w:r w:rsidR="008E517B" w:rsidRPr="00F26F19">
        <w:rPr>
          <w:lang w:val="fr-FR"/>
        </w:rPr>
        <w:t xml:space="preserve">troisième </w:t>
      </w:r>
      <w:r w:rsidR="002342EA" w:rsidRPr="00F26F19">
        <w:rPr>
          <w:lang w:val="fr-FR"/>
        </w:rPr>
        <w:t>part</w:t>
      </w:r>
      <w:r w:rsidR="008E517B" w:rsidRPr="00F26F19">
        <w:rPr>
          <w:lang w:val="fr-FR"/>
        </w:rPr>
        <w:t>ie</w:t>
      </w:r>
      <w:r w:rsidR="002342EA" w:rsidRPr="00F26F19">
        <w:rPr>
          <w:lang w:val="fr-FR"/>
        </w:rPr>
        <w:t xml:space="preserve">, sous-section 38.3, sauf indications contraires </w:t>
      </w:r>
      <w:r w:rsidRPr="00F26F19">
        <w:rPr>
          <w:lang w:val="fr-FR"/>
        </w:rPr>
        <w:t xml:space="preserve">dans </w:t>
      </w:r>
      <w:del w:id="10" w:author="ECE-ADN-36-Add.1" w:date="2017-11-08T10:50:00Z">
        <w:r w:rsidRPr="00F26F19" w:rsidDel="00667E38">
          <w:rPr>
            <w:lang w:val="fr-FR"/>
          </w:rPr>
          <w:delText>l’ADR</w:delText>
        </w:r>
        <w:r w:rsidR="002342EA" w:rsidRPr="00F26F19" w:rsidDel="00667E38">
          <w:rPr>
            <w:lang w:val="fr-FR"/>
          </w:rPr>
          <w:delText xml:space="preserve"> </w:delText>
        </w:r>
      </w:del>
      <w:ins w:id="11" w:author="ECE-ADN-36-Add.1" w:date="2017-11-08T10:50:00Z">
        <w:r w:rsidR="00667E38" w:rsidRPr="00F26F19">
          <w:rPr>
            <w:lang w:val="fr-FR"/>
          </w:rPr>
          <w:t>l’</w:t>
        </w:r>
        <w:r w:rsidR="00667E38">
          <w:rPr>
            <w:lang w:val="fr-FR"/>
          </w:rPr>
          <w:t>ADN</w:t>
        </w:r>
        <w:r w:rsidR="00667E38" w:rsidRPr="00F26F19">
          <w:rPr>
            <w:lang w:val="fr-FR"/>
          </w:rPr>
          <w:t xml:space="preserve"> </w:t>
        </w:r>
      </w:ins>
      <w:r w:rsidR="002342EA" w:rsidRPr="00F26F19">
        <w:rPr>
          <w:lang w:val="fr-FR"/>
        </w:rPr>
        <w:t xml:space="preserve">(par exemple pour les objets prototypes de pré-production contenant des </w:t>
      </w:r>
      <w:r w:rsidR="00F67E8B" w:rsidRPr="00F26F19">
        <w:rPr>
          <w:lang w:val="fr-FR"/>
        </w:rPr>
        <w:t xml:space="preserve">piles </w:t>
      </w:r>
      <w:r w:rsidR="002342EA" w:rsidRPr="00F26F19">
        <w:rPr>
          <w:lang w:val="fr-FR"/>
        </w:rPr>
        <w:t>au lithium ou pour une petite série de production comprenant au plus 100 de ces objets).</w:t>
      </w:r>
    </w:p>
    <w:p w:rsidR="002342EA" w:rsidRPr="00F26F19" w:rsidRDefault="00132A26" w:rsidP="002342EA">
      <w:pPr>
        <w:pStyle w:val="SingleTxtG"/>
        <w:rPr>
          <w:lang w:val="fr-FR"/>
        </w:rPr>
      </w:pPr>
      <w:r w:rsidRPr="00F26F19">
        <w:rPr>
          <w:lang w:val="fr-FR"/>
        </w:rPr>
        <w:t>2.1.5.3</w:t>
      </w:r>
      <w:r w:rsidR="002342EA" w:rsidRPr="00F26F19">
        <w:rPr>
          <w:lang w:val="fr-FR"/>
        </w:rPr>
        <w:tab/>
      </w:r>
      <w:r w:rsidR="002342EA" w:rsidRPr="00F26F19">
        <w:rPr>
          <w:lang w:val="fr-FR"/>
        </w:rPr>
        <w:tab/>
        <w:t xml:space="preserve">La présente section ne s’applique pas aux objets possédant déjà une désignation officielle de transport plus précise dans </w:t>
      </w:r>
      <w:r w:rsidRPr="00F26F19">
        <w:rPr>
          <w:lang w:val="fr-FR"/>
        </w:rPr>
        <w:t>le tableau A</w:t>
      </w:r>
      <w:r w:rsidR="002342EA" w:rsidRPr="00F26F19">
        <w:rPr>
          <w:lang w:val="fr-FR"/>
        </w:rPr>
        <w:t xml:space="preserve"> du chapitre 3.2.</w:t>
      </w:r>
    </w:p>
    <w:p w:rsidR="002342EA" w:rsidRPr="00F26F19" w:rsidRDefault="00132A26" w:rsidP="002342EA">
      <w:pPr>
        <w:pStyle w:val="SingleTxtG"/>
        <w:rPr>
          <w:lang w:val="fr-FR"/>
        </w:rPr>
      </w:pPr>
      <w:r w:rsidRPr="00F26F19">
        <w:rPr>
          <w:lang w:val="fr-FR"/>
        </w:rPr>
        <w:t>2.1.5.4</w:t>
      </w:r>
      <w:r w:rsidRPr="00F26F19">
        <w:rPr>
          <w:lang w:val="fr-FR"/>
        </w:rPr>
        <w:tab/>
      </w:r>
      <w:r w:rsidR="002342EA" w:rsidRPr="00F26F19">
        <w:rPr>
          <w:lang w:val="fr-FR"/>
        </w:rPr>
        <w:tab/>
        <w:t xml:space="preserve">La présente section ne s’applique pas aux marchandises dangereuses de la classe 1, de la </w:t>
      </w:r>
      <w:r w:rsidRPr="00F26F19">
        <w:rPr>
          <w:lang w:val="fr-FR"/>
        </w:rPr>
        <w:t xml:space="preserve">classe </w:t>
      </w:r>
      <w:r w:rsidR="002342EA" w:rsidRPr="00F26F19">
        <w:rPr>
          <w:lang w:val="fr-FR"/>
        </w:rPr>
        <w:t>6.2 ou de la classe 7 ou au</w:t>
      </w:r>
      <w:r w:rsidR="00F67E8B" w:rsidRPr="00F26F19">
        <w:rPr>
          <w:lang w:val="fr-FR"/>
        </w:rPr>
        <w:t>x</w:t>
      </w:r>
      <w:r w:rsidR="002342EA" w:rsidRPr="00F26F19">
        <w:rPr>
          <w:lang w:val="fr-FR"/>
        </w:rPr>
        <w:t xml:space="preserve"> matières radioactives contenues dans </w:t>
      </w:r>
      <w:r w:rsidR="00F67E8B" w:rsidRPr="00F26F19">
        <w:rPr>
          <w:lang w:val="fr-FR"/>
        </w:rPr>
        <w:t xml:space="preserve">des </w:t>
      </w:r>
      <w:r w:rsidR="002342EA" w:rsidRPr="00F26F19">
        <w:rPr>
          <w:lang w:val="fr-FR"/>
        </w:rPr>
        <w:t>objets.</w:t>
      </w:r>
    </w:p>
    <w:p w:rsidR="002342EA" w:rsidRPr="00F26F19" w:rsidRDefault="00132A26" w:rsidP="002A2FE6">
      <w:pPr>
        <w:pStyle w:val="SingleTxtG"/>
        <w:rPr>
          <w:lang w:val="fr-FR"/>
        </w:rPr>
      </w:pPr>
      <w:r w:rsidRPr="00F26F19">
        <w:rPr>
          <w:lang w:val="fr-FR"/>
        </w:rPr>
        <w:t>2.1.5.5</w:t>
      </w:r>
      <w:r w:rsidR="002342EA" w:rsidRPr="00F26F19">
        <w:rPr>
          <w:lang w:val="fr-FR"/>
        </w:rPr>
        <w:tab/>
      </w:r>
      <w:r w:rsidR="002342EA" w:rsidRPr="00F26F19">
        <w:rPr>
          <w:lang w:val="fr-FR"/>
        </w:rPr>
        <w:tab/>
        <w:t xml:space="preserve">Les objets contenant des marchandises dangereuses doivent être affectés à une classe en fonction de leurs dangers en utilisant, pour chacune des marchandises dangereuses contenues dans l’objet en question, l’ordre de prépondérance </w:t>
      </w:r>
      <w:r w:rsidR="002A2FE6" w:rsidRPr="00F26F19">
        <w:rPr>
          <w:lang w:val="fr-FR"/>
        </w:rPr>
        <w:t xml:space="preserve">des dangers du tableau du 2.1.3.10 </w:t>
      </w:r>
      <w:r w:rsidR="002342EA" w:rsidRPr="00F26F19">
        <w:rPr>
          <w:lang w:val="fr-FR"/>
        </w:rPr>
        <w:t xml:space="preserve">le cas échéant. Si l’objet contient des marchandises dangereuses de la classe 9, toutes les autres matières dangereuses sont considérées comme présentant un </w:t>
      </w:r>
      <w:r w:rsidR="007B22B9" w:rsidRPr="00F26F19">
        <w:rPr>
          <w:lang w:val="fr-FR"/>
        </w:rPr>
        <w:t xml:space="preserve">danger </w:t>
      </w:r>
      <w:r w:rsidR="002342EA" w:rsidRPr="00F26F19">
        <w:rPr>
          <w:lang w:val="fr-FR"/>
        </w:rPr>
        <w:t>plus élevé.</w:t>
      </w:r>
    </w:p>
    <w:p w:rsidR="00C067FD" w:rsidRPr="00F26F19" w:rsidRDefault="00C067FD" w:rsidP="002342EA">
      <w:pPr>
        <w:pStyle w:val="SingleTxtG"/>
        <w:rPr>
          <w:lang w:val="fr-FR"/>
        </w:rPr>
      </w:pPr>
      <w:r w:rsidRPr="00F26F19">
        <w:rPr>
          <w:lang w:val="fr-FR"/>
        </w:rPr>
        <w:t>2.1.5.6</w:t>
      </w:r>
      <w:r w:rsidRPr="00F26F19">
        <w:rPr>
          <w:lang w:val="fr-FR"/>
        </w:rPr>
        <w:tab/>
      </w:r>
      <w:r w:rsidRPr="00F26F19">
        <w:rPr>
          <w:lang w:val="fr-FR"/>
        </w:rPr>
        <w:tab/>
        <w:t>Les dangers subsidiaires doivent être représentatifs des dangers principaux posés par les autres marchandises dangereuses présentes dans l’objet. Lorsqu’une seule marchandise dangereuse est présente dans l’objet, les dangers subsidiaires doivent être ceux identifiés par les étiquettes de dangers subsidiaires en colonne (5) du tableau A du chapitre 3.2 le cas échéant. Si l’objet contient plusieurs marchandises dangereuses, et que celles-ci peuvent réagir dangereusement entre elles durant le transport, chacune d’elles doit être enfermée séparément (voir 4.1.1.6</w:t>
      </w:r>
      <w:ins w:id="12" w:author="ECE-ADN-36-Add.1" w:date="2017-11-08T11:02:00Z">
        <w:r w:rsidR="007C678A">
          <w:rPr>
            <w:lang w:val="fr-FR"/>
          </w:rPr>
          <w:t xml:space="preserve"> de l’ADR</w:t>
        </w:r>
      </w:ins>
      <w:r w:rsidRPr="00F26F19">
        <w:rPr>
          <w:lang w:val="fr-FR"/>
        </w:rPr>
        <w:t>). ».</w:t>
      </w:r>
    </w:p>
    <w:p w:rsidR="00C77339" w:rsidRPr="00F26F19" w:rsidRDefault="00C77339" w:rsidP="00C77339">
      <w:pPr>
        <w:pStyle w:val="SingleTxtG"/>
        <w:rPr>
          <w:i/>
        </w:rPr>
      </w:pPr>
      <w:r w:rsidRPr="00F26F19">
        <w:rPr>
          <w:i/>
        </w:rPr>
        <w:t>(Document de référence : ECE/TRANS/WP.15/AC.1/2017/26/Add.1</w:t>
      </w:r>
      <w:r w:rsidR="00D35474" w:rsidRPr="00F26F19">
        <w:rPr>
          <w:i/>
        </w:rPr>
        <w:t xml:space="preserve"> tel que modifié par ECE/TRANS/WP.15/AC.1/148/Add.1</w:t>
      </w:r>
      <w:r w:rsidR="001A0DAD" w:rsidRPr="00F26F19">
        <w:rPr>
          <w:i/>
        </w:rPr>
        <w:t xml:space="preserve">. </w:t>
      </w:r>
      <w:r w:rsidR="001A0DAD" w:rsidRPr="00F26F19">
        <w:rPr>
          <w:i/>
          <w:lang w:val="fr-FR"/>
        </w:rPr>
        <w:t>Le texte du Nota 2 pourrait être réexaminé durant la session du WP.15 ou lors de la prochaine session de la Réunion commune.</w:t>
      </w:r>
      <w:r w:rsidRPr="00F26F19">
        <w:rPr>
          <w:i/>
        </w:rPr>
        <w:t>)</w:t>
      </w:r>
    </w:p>
    <w:p w:rsidR="00196C06" w:rsidRPr="00F26F19" w:rsidRDefault="00196C06" w:rsidP="00196C06">
      <w:pPr>
        <w:pStyle w:val="H1G"/>
        <w:rPr>
          <w:lang w:val="fr-FR"/>
        </w:rPr>
      </w:pPr>
      <w:r w:rsidRPr="00F26F19">
        <w:rPr>
          <w:lang w:val="fr-FR"/>
        </w:rPr>
        <w:tab/>
      </w:r>
      <w:r w:rsidRPr="00F26F19">
        <w:rPr>
          <w:lang w:val="fr-FR"/>
        </w:rPr>
        <w:tab/>
        <w:t xml:space="preserve">Chapitre </w:t>
      </w:r>
      <w:r w:rsidR="005C1E71" w:rsidRPr="00F26F19">
        <w:rPr>
          <w:lang w:val="fr-FR"/>
        </w:rPr>
        <w:t>2.2</w:t>
      </w:r>
    </w:p>
    <w:p w:rsidR="002F3DB5" w:rsidRPr="00F26F19" w:rsidRDefault="00547B62" w:rsidP="00C77339">
      <w:pPr>
        <w:pStyle w:val="SingleTxtG"/>
        <w:rPr>
          <w:lang w:val="fr-FR"/>
        </w:rPr>
      </w:pPr>
      <w:r w:rsidRPr="00F26F19">
        <w:rPr>
          <w:lang w:val="fr-FR"/>
        </w:rPr>
        <w:t>2.2.1.1.1 c)</w:t>
      </w:r>
      <w:r w:rsidRPr="00F26F19">
        <w:rPr>
          <w:lang w:val="fr-FR"/>
        </w:rPr>
        <w:tab/>
        <w:t>Remplacer « un effet pratique par explosion ou à des fins pyrotechniques » par « un effet pratique explosif ou pyrotechnique ».</w:t>
      </w:r>
    </w:p>
    <w:p w:rsidR="00C77339" w:rsidRPr="00F26F19" w:rsidRDefault="00C77339" w:rsidP="00C77339">
      <w:pPr>
        <w:pStyle w:val="SingleTxtG"/>
        <w:rPr>
          <w:i/>
        </w:rPr>
      </w:pPr>
      <w:r w:rsidRPr="00F26F19">
        <w:rPr>
          <w:i/>
        </w:rPr>
        <w:t>(Document de référence : ECE/TRANS/WP.15/AC.1/2017/26/Add.1</w:t>
      </w:r>
      <w:r w:rsidR="00C33CC2" w:rsidRPr="00F26F19">
        <w:rPr>
          <w:i/>
        </w:rPr>
        <w:t xml:space="preserve"> tel que modifié par ECE/TRANS/WP.15/AC.1/148/Add.1</w:t>
      </w:r>
      <w:r w:rsidRPr="00F26F19">
        <w:rPr>
          <w:i/>
        </w:rPr>
        <w:t>)</w:t>
      </w:r>
    </w:p>
    <w:p w:rsidR="00993A3A" w:rsidRPr="00F26F19" w:rsidRDefault="00993A3A" w:rsidP="00196C06">
      <w:pPr>
        <w:spacing w:before="120" w:after="120" w:line="240" w:lineRule="auto"/>
        <w:ind w:left="1134" w:right="1134"/>
        <w:jc w:val="both"/>
        <w:rPr>
          <w:lang w:val="fr-FR"/>
        </w:rPr>
      </w:pPr>
      <w:r w:rsidRPr="00F26F19">
        <w:rPr>
          <w:lang w:val="fr-FR"/>
        </w:rPr>
        <w:t>2.2.1.1.5</w:t>
      </w:r>
      <w:r w:rsidRPr="00F26F19">
        <w:rPr>
          <w:lang w:val="fr-FR"/>
        </w:rPr>
        <w:tab/>
        <w:t xml:space="preserve">Remplacer « risque » par « danger » (9 fois). </w:t>
      </w:r>
    </w:p>
    <w:p w:rsidR="00C77339" w:rsidRPr="00F26F19" w:rsidRDefault="00C77339" w:rsidP="00C77339">
      <w:pPr>
        <w:pStyle w:val="SingleTxtG"/>
        <w:rPr>
          <w:i/>
        </w:rPr>
      </w:pPr>
      <w:r w:rsidRPr="00F26F19">
        <w:rPr>
          <w:i/>
        </w:rPr>
        <w:t>(Document de référence : ECE/TRANS/WP.15/AC.1/2017/26/Add.1)</w:t>
      </w:r>
    </w:p>
    <w:p w:rsidR="00196C06" w:rsidRPr="00F26F19" w:rsidRDefault="00993A3A" w:rsidP="00196C06">
      <w:pPr>
        <w:spacing w:before="120" w:after="120" w:line="240" w:lineRule="auto"/>
        <w:ind w:left="1134" w:right="1134"/>
        <w:jc w:val="both"/>
        <w:rPr>
          <w:lang w:val="fr-FR"/>
        </w:rPr>
      </w:pPr>
      <w:r w:rsidRPr="00F26F19">
        <w:rPr>
          <w:lang w:val="fr-FR"/>
        </w:rPr>
        <w:t>2.2.1.1.6</w:t>
      </w:r>
      <w:r w:rsidR="00196C06" w:rsidRPr="00F26F19">
        <w:rPr>
          <w:lang w:val="fr-FR"/>
        </w:rPr>
        <w:tab/>
      </w:r>
      <w:r w:rsidRPr="00F26F19">
        <w:rPr>
          <w:lang w:val="fr-FR"/>
        </w:rPr>
        <w:t>P</w:t>
      </w:r>
      <w:r w:rsidR="00196C06" w:rsidRPr="00F26F19">
        <w:rPr>
          <w:lang w:val="fr-FR"/>
        </w:rPr>
        <w:t>our le Groupe de compatibilité «</w:t>
      </w:r>
      <w:r w:rsidR="00867522" w:rsidRPr="00F26F19">
        <w:rPr>
          <w:lang w:val="fr-FR"/>
        </w:rPr>
        <w:t> </w:t>
      </w:r>
      <w:r w:rsidR="00196C06" w:rsidRPr="00F26F19">
        <w:rPr>
          <w:lang w:val="fr-FR"/>
        </w:rPr>
        <w:t>L</w:t>
      </w:r>
      <w:r w:rsidR="00867522" w:rsidRPr="00F26F19">
        <w:rPr>
          <w:lang w:val="fr-FR"/>
        </w:rPr>
        <w:t> </w:t>
      </w:r>
      <w:r w:rsidR="00196C06" w:rsidRPr="00F26F19">
        <w:rPr>
          <w:lang w:val="fr-FR"/>
        </w:rPr>
        <w:t xml:space="preserve">», </w:t>
      </w:r>
      <w:r w:rsidR="00196C06" w:rsidRPr="00F26F19">
        <w:rPr>
          <w:lang w:val="fr-FR" w:eastAsia="en-GB"/>
        </w:rPr>
        <w:t>r</w:t>
      </w:r>
      <w:r w:rsidR="00196C06" w:rsidRPr="00F26F19">
        <w:rPr>
          <w:lang w:val="fr-FR"/>
        </w:rPr>
        <w:t>emplacer «</w:t>
      </w:r>
      <w:r w:rsidR="00867522" w:rsidRPr="00F26F19">
        <w:rPr>
          <w:lang w:val="fr-FR"/>
        </w:rPr>
        <w:t> </w:t>
      </w:r>
      <w:r w:rsidR="00196C06" w:rsidRPr="00F26F19">
        <w:rPr>
          <w:lang w:val="fr-FR"/>
        </w:rPr>
        <w:t>risque</w:t>
      </w:r>
      <w:r w:rsidR="00867522" w:rsidRPr="00F26F19">
        <w:rPr>
          <w:lang w:val="fr-FR"/>
        </w:rPr>
        <w:t> </w:t>
      </w:r>
      <w:r w:rsidR="00196C06" w:rsidRPr="00F26F19">
        <w:rPr>
          <w:lang w:val="fr-FR"/>
        </w:rPr>
        <w:t>» par «</w:t>
      </w:r>
      <w:r w:rsidR="00867522" w:rsidRPr="00F26F19">
        <w:rPr>
          <w:lang w:val="fr-FR"/>
        </w:rPr>
        <w:t> </w:t>
      </w:r>
      <w:r w:rsidR="00196C06" w:rsidRPr="00F26F19">
        <w:rPr>
          <w:lang w:val="fr-FR"/>
        </w:rPr>
        <w:t>danger</w:t>
      </w:r>
      <w:r w:rsidR="00867522" w:rsidRPr="00F26F19">
        <w:rPr>
          <w:lang w:val="fr-FR"/>
        </w:rPr>
        <w:t> </w:t>
      </w:r>
      <w:r w:rsidR="00196C06" w:rsidRPr="00F26F19">
        <w:rPr>
          <w:lang w:val="fr-FR"/>
        </w:rPr>
        <w:t>».</w:t>
      </w:r>
    </w:p>
    <w:p w:rsidR="00C77339" w:rsidRPr="00F26F19" w:rsidRDefault="00C77339" w:rsidP="00C77339">
      <w:pPr>
        <w:pStyle w:val="SingleTxtG"/>
        <w:rPr>
          <w:i/>
        </w:rPr>
      </w:pPr>
      <w:r w:rsidRPr="00F26F19">
        <w:rPr>
          <w:i/>
        </w:rPr>
        <w:t>(Document de référence : ECE/TRANS/WP.15/AC.1/2017/26/Add.1)</w:t>
      </w:r>
    </w:p>
    <w:p w:rsidR="00196C06" w:rsidRPr="00F26F19" w:rsidRDefault="00993A3A" w:rsidP="00196C06">
      <w:pPr>
        <w:pStyle w:val="SingleTxtG"/>
        <w:spacing w:before="120"/>
        <w:rPr>
          <w:lang w:val="fr-FR"/>
        </w:rPr>
      </w:pPr>
      <w:r w:rsidRPr="00F26F19">
        <w:rPr>
          <w:lang w:val="fr-FR"/>
        </w:rPr>
        <w:t>2.2.1.1.7.1</w:t>
      </w:r>
      <w:r w:rsidR="00196C06" w:rsidRPr="00F26F19">
        <w:rPr>
          <w:lang w:val="fr-FR"/>
        </w:rPr>
        <w:t xml:space="preserve"> a)</w:t>
      </w:r>
      <w:r w:rsidR="00196C06" w:rsidRPr="00F26F19">
        <w:rPr>
          <w:lang w:val="fr-FR"/>
        </w:rPr>
        <w:tab/>
        <w:t>Remplacer «</w:t>
      </w:r>
      <w:r w:rsidR="00867522" w:rsidRPr="00F26F19">
        <w:rPr>
          <w:lang w:val="fr-FR"/>
        </w:rPr>
        <w:t> </w:t>
      </w:r>
      <w:r w:rsidR="00196C06" w:rsidRPr="00F26F19">
        <w:rPr>
          <w:lang w:val="fr-FR"/>
        </w:rPr>
        <w:t>qui obtiennent un résultat positif à l’issue de l’épreuve HSL des compositions éclair décrite à l’appendice 7 du Manuel d’épreuves et de critères doivent être affectés</w:t>
      </w:r>
      <w:r w:rsidR="00867522" w:rsidRPr="00F26F19">
        <w:rPr>
          <w:lang w:val="fr-FR"/>
        </w:rPr>
        <w:t> </w:t>
      </w:r>
      <w:r w:rsidR="00196C06" w:rsidRPr="00F26F19">
        <w:rPr>
          <w:lang w:val="fr-FR"/>
        </w:rPr>
        <w:t>» par «</w:t>
      </w:r>
      <w:r w:rsidR="00867522" w:rsidRPr="00F26F19">
        <w:rPr>
          <w:lang w:val="fr-FR"/>
        </w:rPr>
        <w:t> </w:t>
      </w:r>
      <w:r w:rsidR="00196C06" w:rsidRPr="00F26F19">
        <w:rPr>
          <w:lang w:val="fr-FR"/>
        </w:rPr>
        <w:t xml:space="preserve">contenant une composition éclair (voir </w:t>
      </w:r>
      <w:r w:rsidRPr="00F26F19">
        <w:rPr>
          <w:lang w:val="fr-FR"/>
        </w:rPr>
        <w:t>2.2.1.1.7.5</w:t>
      </w:r>
      <w:r w:rsidR="00196C06" w:rsidRPr="00F26F19">
        <w:rPr>
          <w:lang w:val="fr-FR"/>
        </w:rPr>
        <w:t>, Nota 2) doivent être affectées</w:t>
      </w:r>
      <w:r w:rsidR="00867522" w:rsidRPr="00F26F19">
        <w:rPr>
          <w:lang w:val="fr-FR"/>
        </w:rPr>
        <w:t> </w:t>
      </w:r>
      <w:r w:rsidR="00196C06" w:rsidRPr="00F26F19">
        <w:rPr>
          <w:lang w:val="fr-FR"/>
        </w:rPr>
        <w:t>».</w:t>
      </w:r>
    </w:p>
    <w:p w:rsidR="00C77339" w:rsidRPr="00F26F19" w:rsidRDefault="00C77339" w:rsidP="00C77339">
      <w:pPr>
        <w:pStyle w:val="SingleTxtG"/>
        <w:rPr>
          <w:i/>
        </w:rPr>
      </w:pPr>
      <w:r w:rsidRPr="00F26F19">
        <w:rPr>
          <w:i/>
        </w:rPr>
        <w:t>(Document de référence : ECE/TRANS/WP.15/AC.1/2017/26/Add.1)</w:t>
      </w:r>
    </w:p>
    <w:p w:rsidR="00196C06" w:rsidRPr="00F26F19" w:rsidRDefault="00993A3A" w:rsidP="00196C06">
      <w:pPr>
        <w:pStyle w:val="SingleTxtG"/>
        <w:spacing w:before="120"/>
        <w:rPr>
          <w:lang w:val="fr-FR"/>
        </w:rPr>
      </w:pPr>
      <w:r w:rsidRPr="00F26F19">
        <w:rPr>
          <w:lang w:val="fr-FR"/>
        </w:rPr>
        <w:t>2.2.1.1.7.5</w:t>
      </w:r>
      <w:r w:rsidR="00196C06" w:rsidRPr="00F26F19">
        <w:rPr>
          <w:lang w:val="fr-FR"/>
        </w:rPr>
        <w:tab/>
        <w:t xml:space="preserve">Modifier </w:t>
      </w:r>
      <w:r w:rsidR="00597A79" w:rsidRPr="00F26F19">
        <w:rPr>
          <w:lang w:val="fr-FR"/>
        </w:rPr>
        <w:t xml:space="preserve">le Nota 2 </w:t>
      </w:r>
      <w:r w:rsidR="00196C06" w:rsidRPr="00F26F19">
        <w:rPr>
          <w:lang w:val="fr-FR"/>
        </w:rPr>
        <w:t>pour lire comme suit:</w:t>
      </w:r>
    </w:p>
    <w:p w:rsidR="00196C06" w:rsidRPr="00F26F19" w:rsidRDefault="00196C06" w:rsidP="00597A79">
      <w:pPr>
        <w:pStyle w:val="SingleTxtG"/>
        <w:spacing w:before="120"/>
        <w:rPr>
          <w:lang w:val="fr-FR"/>
        </w:rPr>
      </w:pPr>
      <w:r w:rsidRPr="00F26F19">
        <w:rPr>
          <w:lang w:val="fr-FR"/>
        </w:rPr>
        <w:t>«</w:t>
      </w:r>
      <w:r w:rsidR="004F4841" w:rsidRPr="00F26F19">
        <w:rPr>
          <w:lang w:val="fr-FR"/>
        </w:rPr>
        <w:t> </w:t>
      </w:r>
      <w:r w:rsidRPr="00F26F19">
        <w:rPr>
          <w:b/>
          <w:i/>
          <w:lang w:val="fr-FR"/>
        </w:rPr>
        <w:t>NOTA 2</w:t>
      </w:r>
      <w:r w:rsidR="00867522" w:rsidRPr="00F26F19">
        <w:rPr>
          <w:lang w:val="fr-FR"/>
        </w:rPr>
        <w:t> </w:t>
      </w:r>
      <w:r w:rsidR="00597A79" w:rsidRPr="00F26F19">
        <w:rPr>
          <w:b/>
          <w:i/>
          <w:lang w:val="fr-FR"/>
        </w:rPr>
        <w:t>:</w:t>
      </w:r>
      <w:r w:rsidRPr="00F26F19">
        <w:rPr>
          <w:i/>
          <w:lang w:val="fr-FR"/>
        </w:rPr>
        <w:tab/>
      </w:r>
      <w:r w:rsidR="00597A79" w:rsidRPr="00F26F19">
        <w:rPr>
          <w:i/>
          <w:lang w:val="fr-FR"/>
        </w:rPr>
        <w:t xml:space="preserve">Le terme </w:t>
      </w:r>
      <w:r w:rsidR="00867522" w:rsidRPr="00F26F19">
        <w:rPr>
          <w:i/>
          <w:lang w:val="fr-FR"/>
        </w:rPr>
        <w:t>"</w:t>
      </w:r>
      <w:r w:rsidR="00597A79" w:rsidRPr="00F26F19">
        <w:rPr>
          <w:i/>
          <w:lang w:val="fr-FR"/>
        </w:rPr>
        <w:t>Composition éclair</w:t>
      </w:r>
      <w:r w:rsidR="00867522" w:rsidRPr="00F26F19">
        <w:rPr>
          <w:i/>
          <w:lang w:val="fr-FR"/>
        </w:rPr>
        <w:t>"</w:t>
      </w:r>
      <w:r w:rsidR="00597A79" w:rsidRPr="00F26F19">
        <w:rPr>
          <w:i/>
          <w:lang w:val="fr-FR"/>
        </w:rPr>
        <w:t xml:space="preserve"> dans ce tableau se réfère à des matières pyrotechniques, sous forme de poudre ou en tant que composant pyrotechnique élémentaire, telles que présentées dans l'artifice de divertissement, qui sont utilisées dans les cascades, ou pour produire un effet sonore ou utilisées en tant que charge d’éclatement, ou en tant que charge propulsive à moins</w:t>
      </w:r>
      <w:r w:rsidR="00867522" w:rsidRPr="00F26F19">
        <w:rPr>
          <w:lang w:val="fr-FR"/>
        </w:rPr>
        <w:t> </w:t>
      </w:r>
      <w:r w:rsidR="00597A79" w:rsidRPr="00F26F19">
        <w:rPr>
          <w:i/>
          <w:lang w:val="fr-FR"/>
        </w:rPr>
        <w:t xml:space="preserve">: </w:t>
      </w:r>
    </w:p>
    <w:p w:rsidR="00196C06" w:rsidRPr="00F26F19" w:rsidRDefault="00196C06" w:rsidP="00196C06">
      <w:pPr>
        <w:pStyle w:val="SingleTxtG"/>
        <w:spacing w:before="120"/>
        <w:rPr>
          <w:i/>
          <w:lang w:val="fr-FR"/>
        </w:rPr>
      </w:pPr>
      <w:r w:rsidRPr="00F26F19">
        <w:rPr>
          <w:i/>
          <w:lang w:val="fr-FR"/>
        </w:rPr>
        <w:t>a)</w:t>
      </w:r>
      <w:r w:rsidRPr="00F26F19">
        <w:rPr>
          <w:i/>
          <w:lang w:val="fr-FR"/>
        </w:rPr>
        <w:tab/>
        <w:t>qu’il soit démontré que le temps de montée en pression dans l’épreuve HSL des compositions éclair de l’appendice 7 du Manuel d’épreuves et de critères est supérieur à 6 ms pour 0,5 g de matière pyrotechnique</w:t>
      </w:r>
      <w:r w:rsidR="00867522" w:rsidRPr="00F26F19">
        <w:rPr>
          <w:lang w:val="fr-FR"/>
        </w:rPr>
        <w:t> </w:t>
      </w:r>
      <w:r w:rsidRPr="00F26F19">
        <w:rPr>
          <w:i/>
          <w:lang w:val="fr-FR"/>
        </w:rPr>
        <w:t>; ou</w:t>
      </w:r>
    </w:p>
    <w:p w:rsidR="00196C06" w:rsidRPr="00F26F19" w:rsidRDefault="00196C06" w:rsidP="00196C06">
      <w:pPr>
        <w:spacing w:before="120" w:after="120" w:line="240" w:lineRule="auto"/>
        <w:ind w:left="1134" w:right="1134"/>
        <w:jc w:val="both"/>
        <w:rPr>
          <w:lang w:val="fr-FR"/>
        </w:rPr>
      </w:pPr>
      <w:r w:rsidRPr="00F26F19">
        <w:rPr>
          <w:i/>
          <w:lang w:val="fr-FR"/>
        </w:rPr>
        <w:t>b)</w:t>
      </w:r>
      <w:r w:rsidRPr="00F26F19">
        <w:rPr>
          <w:i/>
          <w:lang w:val="fr-FR"/>
        </w:rPr>
        <w:tab/>
      </w:r>
      <w:r w:rsidR="0096688F" w:rsidRPr="00F26F19">
        <w:rPr>
          <w:i/>
          <w:lang w:val="fr-FR"/>
        </w:rPr>
        <w:t xml:space="preserve">que </w:t>
      </w:r>
      <w:r w:rsidRPr="00F26F19">
        <w:rPr>
          <w:i/>
          <w:lang w:val="fr-FR"/>
        </w:rPr>
        <w:t xml:space="preserve">la matière pyrotechnique donne un résultat négatif </w:t>
      </w:r>
      <w:r w:rsidR="00867522" w:rsidRPr="00F26F19">
        <w:rPr>
          <w:i/>
          <w:lang w:val="fr-FR"/>
        </w:rPr>
        <w:t>"</w:t>
      </w:r>
      <w:r w:rsidRPr="00F26F19">
        <w:rPr>
          <w:i/>
          <w:lang w:val="fr-FR"/>
        </w:rPr>
        <w:t>-</w:t>
      </w:r>
      <w:r w:rsidR="00867522" w:rsidRPr="00F26F19">
        <w:rPr>
          <w:i/>
          <w:lang w:val="fr-FR"/>
        </w:rPr>
        <w:t>"</w:t>
      </w:r>
      <w:r w:rsidRPr="00F26F19">
        <w:rPr>
          <w:i/>
          <w:lang w:val="fr-FR"/>
        </w:rPr>
        <w:t xml:space="preserve"> dans l’épreuve des compositions éclair des </w:t>
      </w:r>
      <w:r w:rsidR="0096688F" w:rsidRPr="00F26F19">
        <w:rPr>
          <w:i/>
          <w:lang w:val="fr-FR"/>
        </w:rPr>
        <w:t>É</w:t>
      </w:r>
      <w:r w:rsidRPr="00F26F19">
        <w:rPr>
          <w:i/>
          <w:lang w:val="fr-FR"/>
        </w:rPr>
        <w:t>tats-Unis de l’appendice 7 du Manuel d’épreuves et de critères.</w:t>
      </w:r>
      <w:r w:rsidR="00991E5D" w:rsidRPr="00F26F19">
        <w:rPr>
          <w:lang w:val="fr-FR"/>
        </w:rPr>
        <w:t> </w:t>
      </w:r>
      <w:r w:rsidRPr="00F26F19">
        <w:rPr>
          <w:lang w:val="fr-FR"/>
        </w:rPr>
        <w:t>».</w:t>
      </w:r>
    </w:p>
    <w:p w:rsidR="00C77339" w:rsidRPr="00F26F19" w:rsidRDefault="00C77339" w:rsidP="00C77339">
      <w:pPr>
        <w:pStyle w:val="SingleTxtG"/>
        <w:rPr>
          <w:i/>
        </w:rPr>
      </w:pPr>
      <w:r w:rsidRPr="00F26F19">
        <w:rPr>
          <w:i/>
        </w:rPr>
        <w:t>(Document de référence : ECE/TRANS/WP.15/AC.1/2017/26/Add.1)</w:t>
      </w:r>
    </w:p>
    <w:p w:rsidR="00196C06" w:rsidRPr="00F26F19" w:rsidRDefault="006C06A3" w:rsidP="00196C06">
      <w:pPr>
        <w:spacing w:before="120" w:after="120" w:line="240" w:lineRule="auto"/>
        <w:ind w:left="1134" w:right="1134"/>
        <w:jc w:val="both"/>
        <w:rPr>
          <w:lang w:val="fr-FR" w:eastAsia="en-GB"/>
        </w:rPr>
      </w:pPr>
      <w:r w:rsidRPr="00F26F19">
        <w:rPr>
          <w:lang w:val="fr-FR"/>
        </w:rPr>
        <w:t>2.2.1.1.7.5</w:t>
      </w:r>
      <w:r w:rsidR="00196C06" w:rsidRPr="00F26F19">
        <w:rPr>
          <w:lang w:val="fr-FR"/>
        </w:rPr>
        <w:tab/>
        <w:t>Dans le tableau, dans la première colonne, pour la rubrique «</w:t>
      </w:r>
      <w:r w:rsidR="004F4841" w:rsidRPr="00F26F19">
        <w:rPr>
          <w:lang w:val="fr-FR"/>
        </w:rPr>
        <w:t> </w:t>
      </w:r>
      <w:r w:rsidR="00196C06" w:rsidRPr="00F26F19">
        <w:rPr>
          <w:lang w:val="fr-FR"/>
        </w:rPr>
        <w:t>Petit artifice de divertissement grand public et artifice présentant un risque faible</w:t>
      </w:r>
      <w:r w:rsidR="004F4841" w:rsidRPr="00F26F19">
        <w:rPr>
          <w:lang w:val="fr-FR"/>
        </w:rPr>
        <w:t> </w:t>
      </w:r>
      <w:r w:rsidR="00196C06" w:rsidRPr="00F26F19">
        <w:rPr>
          <w:lang w:val="fr-FR"/>
        </w:rPr>
        <w:t>», remplacer «</w:t>
      </w:r>
      <w:r w:rsidR="004F4841" w:rsidRPr="00F26F19">
        <w:rPr>
          <w:lang w:val="fr-FR"/>
        </w:rPr>
        <w:t> </w:t>
      </w:r>
      <w:r w:rsidR="00196C06" w:rsidRPr="00F26F19">
        <w:rPr>
          <w:lang w:val="fr-FR"/>
        </w:rPr>
        <w:t>risque</w:t>
      </w:r>
      <w:r w:rsidR="004F4841" w:rsidRPr="00F26F19">
        <w:rPr>
          <w:lang w:val="fr-FR"/>
        </w:rPr>
        <w:t> </w:t>
      </w:r>
      <w:r w:rsidR="00196C06" w:rsidRPr="00F26F19">
        <w:rPr>
          <w:lang w:val="fr-FR"/>
        </w:rPr>
        <w:t>» par «</w:t>
      </w:r>
      <w:r w:rsidR="004F4841" w:rsidRPr="00F26F19">
        <w:rPr>
          <w:lang w:val="fr-FR"/>
        </w:rPr>
        <w:t> </w:t>
      </w:r>
      <w:r w:rsidR="00196C06" w:rsidRPr="00F26F19">
        <w:rPr>
          <w:lang w:val="fr-FR"/>
        </w:rPr>
        <w:t>danger</w:t>
      </w:r>
      <w:r w:rsidR="004F4841" w:rsidRPr="00F26F19">
        <w:rPr>
          <w:lang w:val="fr-FR"/>
        </w:rPr>
        <w:t> </w:t>
      </w:r>
      <w:r w:rsidR="00196C06" w:rsidRPr="00F26F19">
        <w:rPr>
          <w:lang w:val="fr-FR"/>
        </w:rPr>
        <w:t>».</w:t>
      </w:r>
    </w:p>
    <w:p w:rsidR="00C77339" w:rsidRPr="00F26F19" w:rsidRDefault="00C77339" w:rsidP="00C77339">
      <w:pPr>
        <w:pStyle w:val="SingleTxtG"/>
        <w:rPr>
          <w:i/>
        </w:rPr>
      </w:pPr>
      <w:r w:rsidRPr="00F26F19">
        <w:rPr>
          <w:i/>
        </w:rPr>
        <w:t>(Document de référence : ECE/TRANS/WP.15/AC.1/2017/26/Add.1)</w:t>
      </w:r>
    </w:p>
    <w:p w:rsidR="00DE3D18" w:rsidRDefault="006C06A3" w:rsidP="006C06A3">
      <w:pPr>
        <w:pStyle w:val="SingleTxtG"/>
        <w:rPr>
          <w:iCs/>
          <w:lang w:val="fr-FR"/>
        </w:rPr>
      </w:pPr>
      <w:r w:rsidRPr="00F26F19">
        <w:rPr>
          <w:iCs/>
          <w:lang w:val="fr-FR"/>
        </w:rPr>
        <w:t>2.2.1.1.7.5</w:t>
      </w:r>
      <w:r w:rsidRPr="00F26F19">
        <w:rPr>
          <w:iCs/>
          <w:lang w:val="fr-FR"/>
        </w:rPr>
        <w:tab/>
        <w:t>Dans le tableau, pour la rubrique «</w:t>
      </w:r>
      <w:r w:rsidR="004F4841" w:rsidRPr="00F26F19">
        <w:rPr>
          <w:lang w:val="fr-FR"/>
        </w:rPr>
        <w:t> </w:t>
      </w:r>
      <w:r w:rsidRPr="00F26F19">
        <w:rPr>
          <w:iCs/>
          <w:lang w:val="fr-FR"/>
        </w:rPr>
        <w:t>Cascade</w:t>
      </w:r>
      <w:r w:rsidR="004F4841" w:rsidRPr="00F26F19">
        <w:rPr>
          <w:lang w:val="fr-FR"/>
        </w:rPr>
        <w:t> </w:t>
      </w:r>
      <w:r w:rsidRPr="00F26F19">
        <w:rPr>
          <w:iCs/>
          <w:lang w:val="fr-FR"/>
        </w:rPr>
        <w:t>»,</w:t>
      </w:r>
    </w:p>
    <w:p w:rsidR="00DE3D18" w:rsidRDefault="00DE3D18" w:rsidP="00DE3D18">
      <w:pPr>
        <w:pStyle w:val="SingleTxtG"/>
        <w:ind w:left="1701"/>
        <w:rPr>
          <w:iCs/>
          <w:lang w:val="fr-FR"/>
        </w:rPr>
      </w:pPr>
      <w:r>
        <w:rPr>
          <w:iCs/>
          <w:lang w:val="fr-FR"/>
        </w:rPr>
        <w:t>D</w:t>
      </w:r>
      <w:r w:rsidR="006C06A3" w:rsidRPr="00F26F19">
        <w:rPr>
          <w:iCs/>
          <w:lang w:val="fr-FR"/>
        </w:rPr>
        <w:t>ans la colonne «</w:t>
      </w:r>
      <w:r w:rsidR="004F4841" w:rsidRPr="00F26F19">
        <w:rPr>
          <w:lang w:val="fr-FR"/>
        </w:rPr>
        <w:t> </w:t>
      </w:r>
      <w:r w:rsidR="006C06A3" w:rsidRPr="00F26F19">
        <w:rPr>
          <w:iCs/>
          <w:lang w:val="fr-FR"/>
        </w:rPr>
        <w:t>Caractéristiques</w:t>
      </w:r>
      <w:r w:rsidR="004F4841" w:rsidRPr="00F26F19">
        <w:rPr>
          <w:lang w:val="fr-FR"/>
        </w:rPr>
        <w:t> </w:t>
      </w:r>
      <w:r w:rsidR="006C06A3" w:rsidRPr="00F26F19">
        <w:rPr>
          <w:iCs/>
          <w:lang w:val="fr-FR"/>
        </w:rPr>
        <w:t>», modifier le texte de la première ligne pour lire «</w:t>
      </w:r>
      <w:r w:rsidR="004F4841" w:rsidRPr="00F26F19">
        <w:rPr>
          <w:lang w:val="fr-FR"/>
        </w:rPr>
        <w:t> </w:t>
      </w:r>
      <w:r w:rsidR="006C06A3" w:rsidRPr="00F26F19">
        <w:rPr>
          <w:iCs/>
          <w:lang w:val="fr-FR"/>
        </w:rPr>
        <w:t>Contient une composition éclair, indépendamment des résultats des épreuves de la série 6 (voir 2.2.1.1.7.1 a))</w:t>
      </w:r>
      <w:r w:rsidR="004F4841" w:rsidRPr="00F26F19">
        <w:rPr>
          <w:lang w:val="fr-FR"/>
        </w:rPr>
        <w:t> </w:t>
      </w:r>
      <w:r>
        <w:rPr>
          <w:iCs/>
          <w:lang w:val="fr-FR"/>
        </w:rPr>
        <w:t>».</w:t>
      </w:r>
    </w:p>
    <w:p w:rsidR="006C06A3" w:rsidRPr="00F26F19" w:rsidRDefault="006C06A3" w:rsidP="00DE3D18">
      <w:pPr>
        <w:pStyle w:val="SingleTxtG"/>
        <w:ind w:left="1701"/>
        <w:rPr>
          <w:iCs/>
          <w:lang w:val="fr-FR"/>
        </w:rPr>
      </w:pPr>
      <w:r w:rsidRPr="00F26F19">
        <w:rPr>
          <w:iCs/>
          <w:lang w:val="fr-FR"/>
        </w:rPr>
        <w:t>Modifier le texte de la deuxième ligne pour lire «</w:t>
      </w:r>
      <w:r w:rsidR="004F4841" w:rsidRPr="00F26F19">
        <w:rPr>
          <w:lang w:val="fr-FR"/>
        </w:rPr>
        <w:t> </w:t>
      </w:r>
      <w:r w:rsidRPr="00F26F19">
        <w:rPr>
          <w:iCs/>
          <w:lang w:val="fr-FR"/>
        </w:rPr>
        <w:t>Ne contient pas une composition éclair</w:t>
      </w:r>
      <w:r w:rsidR="004F4841" w:rsidRPr="00F26F19">
        <w:rPr>
          <w:lang w:val="fr-FR"/>
        </w:rPr>
        <w:t> </w:t>
      </w:r>
      <w:r w:rsidRPr="00F26F19">
        <w:rPr>
          <w:iCs/>
          <w:lang w:val="fr-FR"/>
        </w:rPr>
        <w:t>».</w:t>
      </w:r>
    </w:p>
    <w:p w:rsidR="00C77339" w:rsidRPr="00F26F19" w:rsidRDefault="00C77339" w:rsidP="00C77339">
      <w:pPr>
        <w:pStyle w:val="SingleTxtG"/>
        <w:rPr>
          <w:i/>
        </w:rPr>
      </w:pPr>
      <w:r w:rsidRPr="00F26F19">
        <w:rPr>
          <w:i/>
        </w:rPr>
        <w:t>(Document de référence : ECE/TRANS/WP.15/AC.1/2017/26/Add.1)</w:t>
      </w:r>
    </w:p>
    <w:p w:rsidR="00196C06" w:rsidRPr="00F26F19" w:rsidRDefault="006C06A3" w:rsidP="00196C06">
      <w:pPr>
        <w:pStyle w:val="SingleTxtG"/>
        <w:rPr>
          <w:lang w:val="fr-FR"/>
        </w:rPr>
      </w:pPr>
      <w:r w:rsidRPr="00F26F19">
        <w:rPr>
          <w:lang w:val="fr-FR"/>
        </w:rPr>
        <w:t>2.2.1.1.8.2</w:t>
      </w:r>
      <w:r w:rsidR="00196C06" w:rsidRPr="00F26F19">
        <w:rPr>
          <w:lang w:val="fr-FR"/>
        </w:rPr>
        <w:tab/>
        <w:t xml:space="preserve">Dans le Nota 2, à la fin, </w:t>
      </w:r>
      <w:r w:rsidR="00196C06" w:rsidRPr="00F26F19">
        <w:rPr>
          <w:lang w:val="fr-FR" w:eastAsia="en-GB"/>
        </w:rPr>
        <w:t>r</w:t>
      </w:r>
      <w:r w:rsidR="00196C06" w:rsidRPr="00F26F19">
        <w:rPr>
          <w:lang w:val="fr-FR"/>
        </w:rPr>
        <w:t>emplacer «</w:t>
      </w:r>
      <w:r w:rsidR="004F4841" w:rsidRPr="00F26F19">
        <w:rPr>
          <w:lang w:val="fr-FR"/>
        </w:rPr>
        <w:t> </w:t>
      </w:r>
      <w:r w:rsidR="00196C06" w:rsidRPr="00F26F19">
        <w:rPr>
          <w:lang w:val="fr-FR"/>
        </w:rPr>
        <w:t>risque</w:t>
      </w:r>
      <w:r w:rsidR="004F4841" w:rsidRPr="00F26F19">
        <w:rPr>
          <w:lang w:val="fr-FR"/>
        </w:rPr>
        <w:t> </w:t>
      </w:r>
      <w:r w:rsidR="00196C06" w:rsidRPr="00F26F19">
        <w:rPr>
          <w:lang w:val="fr-FR"/>
        </w:rPr>
        <w:t>» par «</w:t>
      </w:r>
      <w:r w:rsidR="004F4841" w:rsidRPr="00F26F19">
        <w:rPr>
          <w:lang w:val="fr-FR"/>
        </w:rPr>
        <w:t> </w:t>
      </w:r>
      <w:r w:rsidR="00196C06" w:rsidRPr="00F26F19">
        <w:rPr>
          <w:lang w:val="fr-FR"/>
        </w:rPr>
        <w:t>danger</w:t>
      </w:r>
      <w:r w:rsidR="004F4841" w:rsidRPr="00F26F19">
        <w:rPr>
          <w:lang w:val="fr-FR"/>
        </w:rPr>
        <w:t> </w:t>
      </w:r>
      <w:r w:rsidR="00196C06" w:rsidRPr="00F26F19">
        <w:rPr>
          <w:lang w:val="fr-FR"/>
        </w:rPr>
        <w:t>».</w:t>
      </w:r>
    </w:p>
    <w:p w:rsidR="00C77339" w:rsidRPr="00F26F19" w:rsidRDefault="00C77339" w:rsidP="00C77339">
      <w:pPr>
        <w:pStyle w:val="SingleTxtG"/>
        <w:rPr>
          <w:i/>
        </w:rPr>
      </w:pPr>
      <w:r w:rsidRPr="00F26F19">
        <w:rPr>
          <w:i/>
        </w:rPr>
        <w:t>(Document de référence : ECE/TRANS/WP.15/AC.1/2017/26/Add.1)</w:t>
      </w:r>
    </w:p>
    <w:p w:rsidR="00B15587" w:rsidRPr="00F26F19" w:rsidRDefault="00B15587" w:rsidP="00B15587">
      <w:pPr>
        <w:pStyle w:val="SingleTxtG"/>
        <w:rPr>
          <w:lang w:val="fr-FR"/>
        </w:rPr>
      </w:pPr>
      <w:r w:rsidRPr="00F26F19">
        <w:rPr>
          <w:lang w:val="fr-FR"/>
        </w:rPr>
        <w:t>2.2.1.4</w:t>
      </w:r>
      <w:r w:rsidRPr="00F26F19">
        <w:rPr>
          <w:lang w:val="fr-FR"/>
        </w:rPr>
        <w:tab/>
      </w:r>
      <w:r w:rsidRPr="00F26F19">
        <w:rPr>
          <w:lang w:val="fr-FR"/>
        </w:rPr>
        <w:tab/>
        <w:t>Dans la définition de «</w:t>
      </w:r>
      <w:r w:rsidR="004F4841" w:rsidRPr="00F26F19">
        <w:rPr>
          <w:lang w:val="fr-FR"/>
        </w:rPr>
        <w:t> </w:t>
      </w:r>
      <w:r w:rsidRPr="00F26F19">
        <w:rPr>
          <w:b/>
          <w:bCs/>
          <w:i/>
          <w:iCs/>
          <w:lang w:val="fr-FR"/>
        </w:rPr>
        <w:t>CARTOUCHES À PROJECTILE INERTE POUR ARMES</w:t>
      </w:r>
      <w:r w:rsidR="004F4841" w:rsidRPr="00F26F19">
        <w:rPr>
          <w:lang w:val="fr-FR"/>
        </w:rPr>
        <w:t> </w:t>
      </w:r>
      <w:r w:rsidRPr="00F26F19">
        <w:rPr>
          <w:lang w:val="fr-FR"/>
        </w:rPr>
        <w:t>», remplacer «</w:t>
      </w:r>
      <w:r w:rsidR="004F4841" w:rsidRPr="00F26F19">
        <w:rPr>
          <w:lang w:val="fr-FR"/>
        </w:rPr>
        <w:t> </w:t>
      </w:r>
      <w:r w:rsidRPr="00F26F19">
        <w:rPr>
          <w:lang w:val="fr-FR"/>
        </w:rPr>
        <w:t>risque prédominant</w:t>
      </w:r>
      <w:r w:rsidR="004F4841" w:rsidRPr="00F26F19">
        <w:rPr>
          <w:lang w:val="fr-FR"/>
        </w:rPr>
        <w:t> </w:t>
      </w:r>
      <w:r w:rsidRPr="00F26F19">
        <w:rPr>
          <w:lang w:val="fr-FR"/>
        </w:rPr>
        <w:t>» par «</w:t>
      </w:r>
      <w:r w:rsidR="004F4841" w:rsidRPr="00F26F19">
        <w:rPr>
          <w:lang w:val="fr-FR"/>
        </w:rPr>
        <w:t> </w:t>
      </w:r>
      <w:r w:rsidRPr="00F26F19">
        <w:rPr>
          <w:lang w:val="fr-FR"/>
        </w:rPr>
        <w:t>danger prédominant</w:t>
      </w:r>
      <w:r w:rsidR="004F4841" w:rsidRPr="00F26F19">
        <w:rPr>
          <w:lang w:val="fr-FR"/>
        </w:rPr>
        <w:t> </w:t>
      </w:r>
      <w:r w:rsidRPr="00F26F19">
        <w:rPr>
          <w:lang w:val="fr-FR"/>
        </w:rPr>
        <w:t>».</w:t>
      </w:r>
    </w:p>
    <w:p w:rsidR="00B15587" w:rsidRPr="00F26F19" w:rsidRDefault="00B15587" w:rsidP="00B15587">
      <w:pPr>
        <w:pStyle w:val="SingleTxtG"/>
        <w:rPr>
          <w:lang w:val="fr-FR"/>
        </w:rPr>
      </w:pPr>
      <w:r w:rsidRPr="00F26F19">
        <w:rPr>
          <w:lang w:val="fr-FR"/>
        </w:rPr>
        <w:t>Dans la définition de «</w:t>
      </w:r>
      <w:r w:rsidR="004F4841" w:rsidRPr="00F26F19">
        <w:rPr>
          <w:lang w:val="fr-FR"/>
        </w:rPr>
        <w:t> </w:t>
      </w:r>
      <w:r w:rsidRPr="00F26F19">
        <w:rPr>
          <w:b/>
          <w:bCs/>
          <w:i/>
          <w:iCs/>
          <w:lang w:val="fr-FR"/>
        </w:rPr>
        <w:t>MATIÈRES EXPLOSIVES TRÈS PEU SENSIBLES (MATIÈRES ETPS), N.S.A.</w:t>
      </w:r>
      <w:r w:rsidR="004F4841" w:rsidRPr="00F26F19">
        <w:rPr>
          <w:lang w:val="fr-FR"/>
        </w:rPr>
        <w:t> </w:t>
      </w:r>
      <w:r w:rsidRPr="00F26F19">
        <w:rPr>
          <w:lang w:val="fr-FR"/>
        </w:rPr>
        <w:t>», remplacer «</w:t>
      </w:r>
      <w:r w:rsidR="004F4841" w:rsidRPr="00F26F19">
        <w:rPr>
          <w:lang w:val="fr-FR"/>
        </w:rPr>
        <w:t> </w:t>
      </w:r>
      <w:r w:rsidRPr="00F26F19">
        <w:rPr>
          <w:lang w:val="fr-FR"/>
        </w:rPr>
        <w:t>risque d’explosion en masse</w:t>
      </w:r>
      <w:r w:rsidR="004F4841" w:rsidRPr="00F26F19">
        <w:rPr>
          <w:lang w:val="fr-FR"/>
        </w:rPr>
        <w:t> </w:t>
      </w:r>
      <w:r w:rsidRPr="00F26F19">
        <w:rPr>
          <w:lang w:val="fr-FR"/>
        </w:rPr>
        <w:t>» par «</w:t>
      </w:r>
      <w:r w:rsidR="004F4841" w:rsidRPr="00F26F19">
        <w:rPr>
          <w:lang w:val="fr-FR"/>
        </w:rPr>
        <w:t> </w:t>
      </w:r>
      <w:r w:rsidRPr="00F26F19">
        <w:rPr>
          <w:lang w:val="fr-FR"/>
        </w:rPr>
        <w:t>danger d’explosion en masse</w:t>
      </w:r>
      <w:r w:rsidR="004F4841" w:rsidRPr="00F26F19">
        <w:rPr>
          <w:lang w:val="fr-FR"/>
        </w:rPr>
        <w:t> </w:t>
      </w:r>
      <w:r w:rsidRPr="00F26F19">
        <w:rPr>
          <w:lang w:val="fr-FR"/>
        </w:rPr>
        <w:t>».</w:t>
      </w:r>
    </w:p>
    <w:p w:rsidR="00C77339" w:rsidRPr="00F26F19" w:rsidRDefault="00C77339" w:rsidP="00C77339">
      <w:pPr>
        <w:pStyle w:val="SingleTxtG"/>
        <w:rPr>
          <w:i/>
        </w:rPr>
      </w:pPr>
      <w:r w:rsidRPr="00F26F19">
        <w:rPr>
          <w:i/>
        </w:rPr>
        <w:t>(Document de référence : ECE/TRANS/WP.15/AC.1/2017/26/Add.1)</w:t>
      </w:r>
    </w:p>
    <w:p w:rsidR="003178D6" w:rsidRPr="00F26F19" w:rsidRDefault="003178D6" w:rsidP="003178D6">
      <w:pPr>
        <w:spacing w:before="120" w:after="120" w:line="240" w:lineRule="auto"/>
        <w:ind w:left="1134" w:right="1134"/>
        <w:jc w:val="both"/>
        <w:rPr>
          <w:lang w:val="fr-FR"/>
        </w:rPr>
      </w:pPr>
      <w:r w:rsidRPr="00F26F19">
        <w:rPr>
          <w:lang w:val="fr-FR"/>
        </w:rPr>
        <w:t>2.2.2.1.5</w:t>
      </w:r>
      <w:r w:rsidRPr="00F26F19">
        <w:rPr>
          <w:lang w:val="fr-FR"/>
        </w:rPr>
        <w:tab/>
        <w:t xml:space="preserve">Pour « Gaz toxiques », dans le Nota, </w:t>
      </w:r>
      <w:r w:rsidRPr="00F26F19">
        <w:rPr>
          <w:lang w:val="fr-FR" w:eastAsia="en-GB"/>
        </w:rPr>
        <w:t>r</w:t>
      </w:r>
      <w:r w:rsidRPr="00F26F19">
        <w:rPr>
          <w:lang w:val="fr-FR"/>
        </w:rPr>
        <w:t>emplacer «</w:t>
      </w:r>
      <w:r w:rsidR="004F4841" w:rsidRPr="00F26F19">
        <w:rPr>
          <w:lang w:val="fr-FR"/>
        </w:rPr>
        <w:t> </w:t>
      </w:r>
      <w:r w:rsidRPr="00F26F19">
        <w:rPr>
          <w:lang w:val="fr-FR"/>
        </w:rPr>
        <w:t>risque</w:t>
      </w:r>
      <w:r w:rsidR="004F4841" w:rsidRPr="00F26F19">
        <w:rPr>
          <w:lang w:val="fr-FR"/>
        </w:rPr>
        <w:t> </w:t>
      </w:r>
      <w:r w:rsidRPr="00F26F19">
        <w:rPr>
          <w:lang w:val="fr-FR"/>
        </w:rPr>
        <w:t>» par «</w:t>
      </w:r>
      <w:r w:rsidR="004F4841" w:rsidRPr="00F26F19">
        <w:rPr>
          <w:lang w:val="fr-FR"/>
        </w:rPr>
        <w:t> </w:t>
      </w:r>
      <w:r w:rsidRPr="00F26F19">
        <w:rPr>
          <w:lang w:val="fr-FR"/>
        </w:rPr>
        <w:t>danger</w:t>
      </w:r>
      <w:r w:rsidR="004F4841" w:rsidRPr="00F26F19">
        <w:rPr>
          <w:lang w:val="fr-FR"/>
        </w:rPr>
        <w:t> </w:t>
      </w:r>
      <w:r w:rsidRPr="00F26F19">
        <w:rPr>
          <w:lang w:val="fr-FR"/>
        </w:rPr>
        <w:t xml:space="preserve">». Pour « Gaz corrosifs », </w:t>
      </w:r>
      <w:r w:rsidRPr="00F26F19">
        <w:rPr>
          <w:lang w:val="fr-FR" w:eastAsia="en-GB"/>
        </w:rPr>
        <w:t>r</w:t>
      </w:r>
      <w:r w:rsidRPr="00F26F19">
        <w:rPr>
          <w:lang w:val="fr-FR"/>
        </w:rPr>
        <w:t>emplacer «</w:t>
      </w:r>
      <w:r w:rsidR="004F4841" w:rsidRPr="00F26F19">
        <w:rPr>
          <w:lang w:val="fr-FR"/>
        </w:rPr>
        <w:t> </w:t>
      </w:r>
      <w:r w:rsidRPr="00F26F19">
        <w:rPr>
          <w:lang w:val="fr-FR"/>
        </w:rPr>
        <w:t>risque</w:t>
      </w:r>
      <w:r w:rsidR="004F4841" w:rsidRPr="00F26F19">
        <w:rPr>
          <w:lang w:val="fr-FR"/>
        </w:rPr>
        <w:t> </w:t>
      </w:r>
      <w:r w:rsidRPr="00F26F19">
        <w:rPr>
          <w:lang w:val="fr-FR"/>
        </w:rPr>
        <w:t>» par «</w:t>
      </w:r>
      <w:r w:rsidR="004F4841" w:rsidRPr="00F26F19">
        <w:rPr>
          <w:lang w:val="fr-FR"/>
        </w:rPr>
        <w:t> </w:t>
      </w:r>
      <w:r w:rsidRPr="00F26F19">
        <w:rPr>
          <w:lang w:val="fr-FR"/>
        </w:rPr>
        <w:t>danger</w:t>
      </w:r>
      <w:r w:rsidR="004F4841" w:rsidRPr="00F26F19">
        <w:rPr>
          <w:lang w:val="fr-FR"/>
        </w:rPr>
        <w:t> </w:t>
      </w:r>
      <w:r w:rsidRPr="00F26F19">
        <w:rPr>
          <w:lang w:val="fr-FR"/>
        </w:rPr>
        <w:t>» dans la première et la deuxième phrase.</w:t>
      </w:r>
    </w:p>
    <w:p w:rsidR="00C77339" w:rsidRPr="00F26F19" w:rsidRDefault="00C77339" w:rsidP="00C77339">
      <w:pPr>
        <w:pStyle w:val="SingleTxtG"/>
        <w:rPr>
          <w:i/>
        </w:rPr>
      </w:pPr>
      <w:r w:rsidRPr="00F26F19">
        <w:rPr>
          <w:i/>
        </w:rPr>
        <w:t>(Document de référence : ECE/TRANS/WP.15/AC.1/2017/26/Add.1)</w:t>
      </w:r>
    </w:p>
    <w:p w:rsidR="004B5C14" w:rsidRPr="00F26F19" w:rsidRDefault="004B5C14" w:rsidP="00C77339">
      <w:pPr>
        <w:spacing w:before="120" w:after="120" w:line="240" w:lineRule="auto"/>
        <w:ind w:left="1134" w:right="1134"/>
        <w:jc w:val="both"/>
        <w:rPr>
          <w:lang w:val="fr-FR" w:eastAsia="zh-CN"/>
        </w:rPr>
      </w:pPr>
      <w:r w:rsidRPr="00F26F19">
        <w:rPr>
          <w:lang w:val="fr-FR"/>
        </w:rPr>
        <w:t>2.2.2.3</w:t>
      </w:r>
      <w:r w:rsidRPr="00F26F19">
        <w:rPr>
          <w:lang w:val="fr-FR"/>
        </w:rPr>
        <w:tab/>
      </w:r>
      <w:r w:rsidR="002F3DB5" w:rsidRPr="00F26F19">
        <w:rPr>
          <w:lang w:val="fr-FR"/>
        </w:rPr>
        <w:tab/>
      </w:r>
      <w:r w:rsidR="003178D6" w:rsidRPr="00F26F19">
        <w:rPr>
          <w:lang w:val="fr-FR"/>
        </w:rPr>
        <w:t xml:space="preserve">Dans le tableau, pour « Autres objets contenant du gaz sous pression », pour le code « 6A », ajouter « 3538 </w:t>
      </w:r>
      <w:r w:rsidR="003178D6" w:rsidRPr="00F26F19">
        <w:rPr>
          <w:lang w:val="fr-FR" w:eastAsia="zh-CN"/>
        </w:rPr>
        <w:t>OBJETS CONTENANT DU GAZ ININFLAMMABLE, NON TOXIQUE, N.S.A. ».</w:t>
      </w:r>
    </w:p>
    <w:p w:rsidR="00C77339" w:rsidRPr="00F26F19" w:rsidRDefault="00C77339" w:rsidP="00C77339">
      <w:pPr>
        <w:pStyle w:val="SingleTxtG"/>
        <w:rPr>
          <w:i/>
        </w:rPr>
      </w:pPr>
      <w:r w:rsidRPr="00F26F19">
        <w:rPr>
          <w:i/>
        </w:rPr>
        <w:t>(Document de référence : ECE/TRANS/WP.15/AC.1/2017/26/Add.1)</w:t>
      </w:r>
    </w:p>
    <w:p w:rsidR="003178D6" w:rsidRPr="00F26F19" w:rsidRDefault="003178D6" w:rsidP="003178D6">
      <w:pPr>
        <w:spacing w:before="120" w:after="120" w:line="240" w:lineRule="auto"/>
        <w:ind w:left="1134" w:right="1134"/>
        <w:jc w:val="both"/>
        <w:rPr>
          <w:lang w:val="fr-FR"/>
        </w:rPr>
      </w:pPr>
      <w:r w:rsidRPr="00F26F19">
        <w:rPr>
          <w:lang w:val="fr-FR"/>
        </w:rPr>
        <w:t>2.2.2.3</w:t>
      </w:r>
      <w:r w:rsidRPr="00F26F19">
        <w:rPr>
          <w:lang w:val="fr-FR"/>
        </w:rPr>
        <w:tab/>
      </w:r>
      <w:r w:rsidRPr="00F26F19">
        <w:rPr>
          <w:lang w:val="fr-FR"/>
        </w:rPr>
        <w:tab/>
        <w:t>Dans le tableau, pour « Autres objets contenant du gaz sous pression », pour le code « 6F », ajouter « 3537 OBJETS CONTENANT DU GAZ INFLAMMABLE, N.S.A. ».</w:t>
      </w:r>
    </w:p>
    <w:p w:rsidR="00C77339" w:rsidRPr="00F26F19" w:rsidRDefault="00C77339" w:rsidP="00C77339">
      <w:pPr>
        <w:pStyle w:val="SingleTxtG"/>
        <w:rPr>
          <w:i/>
        </w:rPr>
      </w:pPr>
      <w:r w:rsidRPr="00F26F19">
        <w:rPr>
          <w:i/>
        </w:rPr>
        <w:t>(Document de référence : ECE/TRANS/WP.15/AC.1/2017/26/Add.1)</w:t>
      </w:r>
    </w:p>
    <w:p w:rsidR="003178D6" w:rsidRPr="00F26F19" w:rsidRDefault="003178D6" w:rsidP="003178D6">
      <w:pPr>
        <w:spacing w:before="120" w:after="120" w:line="240" w:lineRule="auto"/>
        <w:ind w:left="1134" w:right="1134"/>
        <w:jc w:val="both"/>
        <w:rPr>
          <w:lang w:val="fr-FR"/>
        </w:rPr>
      </w:pPr>
      <w:r w:rsidRPr="00F26F19">
        <w:rPr>
          <w:lang w:val="fr-FR"/>
        </w:rPr>
        <w:t>2.2.2.3</w:t>
      </w:r>
      <w:r w:rsidRPr="00F26F19">
        <w:rPr>
          <w:lang w:val="fr-FR"/>
        </w:rPr>
        <w:tab/>
      </w:r>
      <w:r w:rsidRPr="00F26F19">
        <w:rPr>
          <w:lang w:val="fr-FR"/>
        </w:rPr>
        <w:tab/>
        <w:t>Dans le tableau, pour « Autres objets contenant du gaz sous pression », ajouter une nouvelle ligne comme suit :</w:t>
      </w:r>
    </w:p>
    <w:tbl>
      <w:tblPr>
        <w:tblW w:w="0" w:type="auto"/>
        <w:tblInd w:w="1126" w:type="dxa"/>
        <w:tblCellMar>
          <w:left w:w="120" w:type="dxa"/>
          <w:right w:w="120" w:type="dxa"/>
        </w:tblCellMar>
        <w:tblLook w:val="0000" w:firstRow="0" w:lastRow="0" w:firstColumn="0" w:lastColumn="0" w:noHBand="0" w:noVBand="0"/>
      </w:tblPr>
      <w:tblGrid>
        <w:gridCol w:w="463"/>
        <w:gridCol w:w="640"/>
        <w:gridCol w:w="4612"/>
      </w:tblGrid>
      <w:tr w:rsidR="00F26F19" w:rsidRPr="00F26F19" w:rsidTr="00167465">
        <w:trPr>
          <w:cantSplit/>
          <w:trHeight w:val="40"/>
        </w:trPr>
        <w:tc>
          <w:tcPr>
            <w:tcW w:w="0" w:type="auto"/>
            <w:tcBorders>
              <w:top w:val="single" w:sz="6" w:space="0" w:color="auto"/>
              <w:left w:val="single" w:sz="6" w:space="0" w:color="auto"/>
              <w:bottom w:val="single" w:sz="4" w:space="0" w:color="auto"/>
              <w:right w:val="single" w:sz="6" w:space="0" w:color="auto"/>
            </w:tcBorders>
          </w:tcPr>
          <w:p w:rsidR="003178D6" w:rsidRPr="00F26F19" w:rsidRDefault="003178D6" w:rsidP="00167465">
            <w:pPr>
              <w:tabs>
                <w:tab w:val="left" w:pos="447"/>
              </w:tabs>
              <w:spacing w:before="20" w:after="20"/>
              <w:rPr>
                <w:lang w:val="fr-FR"/>
              </w:rPr>
            </w:pPr>
            <w:r w:rsidRPr="00F26F19">
              <w:rPr>
                <w:lang w:val="fr-FR"/>
              </w:rPr>
              <w:t>6T</w:t>
            </w:r>
          </w:p>
        </w:tc>
        <w:tc>
          <w:tcPr>
            <w:tcW w:w="0" w:type="auto"/>
            <w:tcBorders>
              <w:top w:val="single" w:sz="6" w:space="0" w:color="auto"/>
              <w:bottom w:val="single" w:sz="4" w:space="0" w:color="auto"/>
            </w:tcBorders>
          </w:tcPr>
          <w:p w:rsidR="003178D6" w:rsidRPr="00F26F19" w:rsidRDefault="003178D6" w:rsidP="00167465">
            <w:pPr>
              <w:keepLines/>
              <w:spacing w:before="20" w:after="20"/>
              <w:jc w:val="center"/>
              <w:rPr>
                <w:lang w:val="fr-FR"/>
              </w:rPr>
            </w:pPr>
            <w:r w:rsidRPr="00F26F19">
              <w:rPr>
                <w:lang w:val="fr-FR"/>
              </w:rPr>
              <w:t>3539</w:t>
            </w:r>
          </w:p>
        </w:tc>
        <w:tc>
          <w:tcPr>
            <w:tcW w:w="0" w:type="auto"/>
            <w:tcBorders>
              <w:top w:val="single" w:sz="6" w:space="0" w:color="auto"/>
              <w:bottom w:val="single" w:sz="4" w:space="0" w:color="auto"/>
              <w:right w:val="single" w:sz="6" w:space="0" w:color="auto"/>
            </w:tcBorders>
          </w:tcPr>
          <w:p w:rsidR="003178D6" w:rsidRPr="00F26F19" w:rsidRDefault="003178D6" w:rsidP="00167465">
            <w:pPr>
              <w:keepLines/>
              <w:spacing w:before="20" w:after="20"/>
              <w:ind w:left="164" w:hanging="164"/>
              <w:rPr>
                <w:lang w:val="fr-FR"/>
              </w:rPr>
            </w:pPr>
            <w:r w:rsidRPr="00F26F19">
              <w:rPr>
                <w:lang w:val="fr-FR"/>
              </w:rPr>
              <w:t>OBJETS CONTENANT DU GAZ TOXIQUE, N.S.A.</w:t>
            </w:r>
          </w:p>
        </w:tc>
      </w:tr>
    </w:tbl>
    <w:p w:rsidR="00C77339" w:rsidRPr="00F26F19" w:rsidRDefault="004C65CA" w:rsidP="004C65CA">
      <w:pPr>
        <w:pStyle w:val="SingleTxtG"/>
        <w:spacing w:before="120" w:line="240" w:lineRule="auto"/>
        <w:rPr>
          <w:i/>
        </w:rPr>
      </w:pPr>
      <w:r w:rsidRPr="00F26F19">
        <w:rPr>
          <w:i/>
        </w:rPr>
        <w:t>(</w:t>
      </w:r>
      <w:r w:rsidR="00C77339" w:rsidRPr="00F26F19">
        <w:rPr>
          <w:i/>
        </w:rPr>
        <w:t>Document de référence : ECE/TRANS/WP.15/AC.1/2017/26/Add.1)</w:t>
      </w:r>
    </w:p>
    <w:p w:rsidR="00075B3E" w:rsidRPr="00F26F19" w:rsidRDefault="00075B3E" w:rsidP="00075B3E">
      <w:pPr>
        <w:spacing w:before="120" w:after="120" w:line="240" w:lineRule="auto"/>
        <w:ind w:left="1134" w:right="1134"/>
        <w:jc w:val="both"/>
        <w:rPr>
          <w:lang w:val="fr-FR"/>
        </w:rPr>
      </w:pPr>
      <w:r w:rsidRPr="00F26F19">
        <w:rPr>
          <w:lang w:val="fr-FR"/>
        </w:rPr>
        <w:t>2.2.3.1.2</w:t>
      </w:r>
      <w:r w:rsidRPr="00F26F19">
        <w:rPr>
          <w:lang w:val="fr-FR"/>
        </w:rPr>
        <w:tab/>
        <w:t xml:space="preserve">Pour la subdivision </w:t>
      </w:r>
      <w:r w:rsidR="004F4841" w:rsidRPr="00F26F19">
        <w:rPr>
          <w:lang w:val="fr-FR"/>
        </w:rPr>
        <w:t>« </w:t>
      </w:r>
      <w:r w:rsidRPr="00F26F19">
        <w:rPr>
          <w:lang w:val="fr-FR"/>
        </w:rPr>
        <w:t>F</w:t>
      </w:r>
      <w:r w:rsidR="004F4841" w:rsidRPr="00F26F19">
        <w:rPr>
          <w:lang w:val="fr-FR"/>
        </w:rPr>
        <w:t> »</w:t>
      </w:r>
      <w:r w:rsidRPr="00F26F19">
        <w:rPr>
          <w:lang w:val="fr-FR"/>
        </w:rPr>
        <w:t>, remplacer «</w:t>
      </w:r>
      <w:r w:rsidR="004F4841" w:rsidRPr="00F26F19">
        <w:rPr>
          <w:lang w:val="fr-FR"/>
        </w:rPr>
        <w:t> </w:t>
      </w:r>
      <w:r w:rsidRPr="00F26F19">
        <w:rPr>
          <w:lang w:val="fr-FR"/>
        </w:rPr>
        <w:t>risque</w:t>
      </w:r>
      <w:r w:rsidR="004F4841" w:rsidRPr="00F26F19">
        <w:rPr>
          <w:lang w:val="fr-FR"/>
        </w:rPr>
        <w:t> </w:t>
      </w:r>
      <w:r w:rsidRPr="00F26F19">
        <w:rPr>
          <w:lang w:val="fr-FR"/>
        </w:rPr>
        <w:t>» par «</w:t>
      </w:r>
      <w:r w:rsidR="004F4841" w:rsidRPr="00F26F19">
        <w:rPr>
          <w:lang w:val="fr-FR"/>
        </w:rPr>
        <w:t> </w:t>
      </w:r>
      <w:r w:rsidRPr="00F26F19">
        <w:rPr>
          <w:lang w:val="fr-FR"/>
        </w:rPr>
        <w:t>danger</w:t>
      </w:r>
      <w:r w:rsidR="004F4841" w:rsidRPr="00F26F19">
        <w:rPr>
          <w:lang w:val="fr-FR"/>
        </w:rPr>
        <w:t> </w:t>
      </w:r>
      <w:r w:rsidRPr="00F26F19">
        <w:rPr>
          <w:lang w:val="fr-FR"/>
        </w:rPr>
        <w:t>».</w:t>
      </w:r>
    </w:p>
    <w:p w:rsidR="00C77339" w:rsidRPr="00F26F19" w:rsidRDefault="00C77339" w:rsidP="00C77339">
      <w:pPr>
        <w:pStyle w:val="SingleTxtG"/>
        <w:rPr>
          <w:i/>
        </w:rPr>
      </w:pPr>
      <w:r w:rsidRPr="00F26F19">
        <w:rPr>
          <w:i/>
        </w:rPr>
        <w:t>(Document de référence : ECE/TRANS/WP.15/AC.1/2017/26/Add.1)</w:t>
      </w:r>
    </w:p>
    <w:p w:rsidR="00075B3E" w:rsidRPr="00F26F19" w:rsidRDefault="00075B3E" w:rsidP="00196C06">
      <w:pPr>
        <w:spacing w:before="120" w:after="120" w:line="240" w:lineRule="auto"/>
        <w:ind w:left="1134" w:right="1134"/>
        <w:jc w:val="both"/>
        <w:rPr>
          <w:lang w:val="fr-FR"/>
        </w:rPr>
      </w:pPr>
      <w:r w:rsidRPr="00F26F19">
        <w:rPr>
          <w:lang w:val="fr-FR"/>
        </w:rPr>
        <w:t>2.2.3.1.3</w:t>
      </w:r>
      <w:r w:rsidRPr="00F26F19">
        <w:rPr>
          <w:lang w:val="fr-FR"/>
        </w:rPr>
        <w:tab/>
        <w:t>Dans le dernier paragraphe, remplacer « risque(s) » par « danger(s) » (deux fois).</w:t>
      </w:r>
    </w:p>
    <w:p w:rsidR="00C77339" w:rsidRPr="00F26F19" w:rsidRDefault="00C77339" w:rsidP="00C77339">
      <w:pPr>
        <w:pStyle w:val="SingleTxtG"/>
        <w:rPr>
          <w:i/>
        </w:rPr>
      </w:pPr>
      <w:r w:rsidRPr="00F26F19">
        <w:rPr>
          <w:i/>
        </w:rPr>
        <w:t>(Document de référence : ECE/TRANS/WP.15/AC.1/2017/26/Add.1)</w:t>
      </w:r>
    </w:p>
    <w:p w:rsidR="00075B3E" w:rsidRPr="00F26F19" w:rsidRDefault="00075B3E" w:rsidP="00196C06">
      <w:pPr>
        <w:spacing w:before="120" w:after="120" w:line="240" w:lineRule="auto"/>
        <w:ind w:left="1134" w:right="1134"/>
        <w:jc w:val="both"/>
        <w:rPr>
          <w:lang w:val="fr-FR" w:eastAsia="en-GB"/>
        </w:rPr>
      </w:pPr>
      <w:r w:rsidRPr="00F26F19">
        <w:rPr>
          <w:lang w:val="fr-FR"/>
        </w:rPr>
        <w:t>2.2.3.1.6</w:t>
      </w:r>
      <w:r w:rsidRPr="00F26F19">
        <w:rPr>
          <w:lang w:val="fr-FR"/>
        </w:rPr>
        <w:tab/>
      </w:r>
      <w:r w:rsidRPr="00F26F19">
        <w:rPr>
          <w:lang w:val="fr-FR" w:eastAsia="en-GB"/>
        </w:rPr>
        <w:t>L’amendement ne s’applique pas au texte français.</w:t>
      </w:r>
    </w:p>
    <w:p w:rsidR="00C77339" w:rsidRPr="00F26F19" w:rsidRDefault="00C77339" w:rsidP="00C77339">
      <w:pPr>
        <w:pStyle w:val="SingleTxtG"/>
        <w:rPr>
          <w:i/>
        </w:rPr>
      </w:pPr>
      <w:r w:rsidRPr="00F26F19">
        <w:rPr>
          <w:i/>
        </w:rPr>
        <w:t>(Document de référence : ECE/TRANS/WP.15/AC.1/2017/26/Add.1)</w:t>
      </w:r>
    </w:p>
    <w:p w:rsidR="00075B3E" w:rsidRPr="00F26F19" w:rsidRDefault="00075B3E" w:rsidP="00075B3E">
      <w:pPr>
        <w:spacing w:before="120" w:after="120" w:line="240" w:lineRule="auto"/>
        <w:ind w:left="1134" w:right="1134"/>
        <w:jc w:val="both"/>
        <w:rPr>
          <w:lang w:val="fr-FR" w:eastAsia="en-GB"/>
        </w:rPr>
      </w:pPr>
      <w:r w:rsidRPr="00F26F19">
        <w:rPr>
          <w:lang w:val="fr-FR" w:eastAsia="en-GB"/>
        </w:rPr>
        <w:t>2.2.3.3</w:t>
      </w:r>
      <w:r w:rsidRPr="00F26F19">
        <w:rPr>
          <w:lang w:val="fr-FR" w:eastAsia="en-GB"/>
        </w:rPr>
        <w:tab/>
      </w:r>
      <w:r w:rsidRPr="00F26F19">
        <w:rPr>
          <w:lang w:val="fr-FR" w:eastAsia="en-GB"/>
        </w:rPr>
        <w:tab/>
        <w:t>Pour « F », remplacer « risque » par « danger ». Pour « FT2 », dans le Nota après les différentes rubriques, remplacer « risque » par « danger ».</w:t>
      </w:r>
    </w:p>
    <w:p w:rsidR="00C77339" w:rsidRPr="00F26F19" w:rsidRDefault="00C77339" w:rsidP="00C77339">
      <w:pPr>
        <w:pStyle w:val="SingleTxtG"/>
        <w:rPr>
          <w:i/>
        </w:rPr>
      </w:pPr>
      <w:r w:rsidRPr="00F26F19">
        <w:rPr>
          <w:i/>
        </w:rPr>
        <w:t>(Document de référence : ECE/TRANS/WP.15/AC.1/2017/26/Add.1)</w:t>
      </w:r>
    </w:p>
    <w:p w:rsidR="000F078B" w:rsidRPr="00F26F19" w:rsidRDefault="000F078B" w:rsidP="00C77339">
      <w:pPr>
        <w:spacing w:before="120" w:after="120" w:line="240" w:lineRule="auto"/>
        <w:ind w:left="1134" w:right="1134"/>
        <w:jc w:val="both"/>
        <w:rPr>
          <w:iCs/>
          <w:lang w:val="fr-FR"/>
        </w:rPr>
      </w:pPr>
      <w:r w:rsidRPr="00F26F19">
        <w:rPr>
          <w:lang w:val="fr-FR" w:eastAsia="en-GB"/>
        </w:rPr>
        <w:t>2.2.3.3</w:t>
      </w:r>
      <w:r w:rsidRPr="00F26F19">
        <w:rPr>
          <w:lang w:val="fr-FR" w:eastAsia="en-GB"/>
        </w:rPr>
        <w:tab/>
      </w:r>
      <w:r w:rsidRPr="00F26F19">
        <w:rPr>
          <w:lang w:val="fr-FR" w:eastAsia="en-GB"/>
        </w:rPr>
        <w:tab/>
        <w:t>Dans la « </w:t>
      </w:r>
      <w:r w:rsidRPr="00F26F19">
        <w:rPr>
          <w:iCs/>
          <w:lang w:val="fr-FR"/>
        </w:rPr>
        <w:t xml:space="preserve">Liste des rubriques collectives », </w:t>
      </w:r>
      <w:r w:rsidR="0013579B" w:rsidRPr="00F26F19">
        <w:rPr>
          <w:iCs/>
          <w:lang w:val="fr-FR"/>
        </w:rPr>
        <w:t xml:space="preserve">pour « Liquides inflammables et objets contenant de telles matières », pour « F3 », ajouter « 3540 </w:t>
      </w:r>
      <w:r w:rsidR="00547B62" w:rsidRPr="00F26F19">
        <w:rPr>
          <w:lang w:val="fr-FR"/>
        </w:rPr>
        <w:t>OBJETS CONTENANT DU LIQUIDE INFLAMMABLE</w:t>
      </w:r>
      <w:r w:rsidR="0013579B" w:rsidRPr="00F26F19">
        <w:rPr>
          <w:iCs/>
          <w:lang w:val="fr-FR"/>
        </w:rPr>
        <w:t>, N.S.A. ».</w:t>
      </w:r>
    </w:p>
    <w:p w:rsidR="00C77339" w:rsidRPr="00F26F19" w:rsidRDefault="00C77339" w:rsidP="00C77339">
      <w:pPr>
        <w:pStyle w:val="SingleTxtG"/>
        <w:rPr>
          <w:i/>
        </w:rPr>
      </w:pPr>
      <w:r w:rsidRPr="00F26F19">
        <w:rPr>
          <w:i/>
        </w:rPr>
        <w:t>(Document de référence : ECE/TRANS/WP.15/AC.1/2017/26/Add.1</w:t>
      </w:r>
      <w:r w:rsidR="00244ABE" w:rsidRPr="00F26F19">
        <w:rPr>
          <w:i/>
        </w:rPr>
        <w:t xml:space="preserve"> tel que modifié par ECE/TRANS/WP.15/AC.1/148/Add.1</w:t>
      </w:r>
      <w:r w:rsidR="00983114" w:rsidRPr="00F26F19">
        <w:rPr>
          <w:i/>
        </w:rPr>
        <w:t xml:space="preserve"> pour la version française</w:t>
      </w:r>
      <w:r w:rsidRPr="00F26F19">
        <w:rPr>
          <w:i/>
        </w:rPr>
        <w:t>)</w:t>
      </w:r>
    </w:p>
    <w:p w:rsidR="0013579B" w:rsidRPr="00F26F19" w:rsidRDefault="0013579B" w:rsidP="0013579B">
      <w:pPr>
        <w:pStyle w:val="SingleTxtG"/>
        <w:spacing w:before="120"/>
        <w:rPr>
          <w:lang w:val="fr-FR"/>
        </w:rPr>
      </w:pPr>
      <w:r w:rsidRPr="00F26F19">
        <w:rPr>
          <w:lang w:val="fr-FR"/>
        </w:rPr>
        <w:t>2.2.41.1.2</w:t>
      </w:r>
      <w:r w:rsidRPr="00F26F19">
        <w:rPr>
          <w:lang w:val="fr-FR"/>
        </w:rPr>
        <w:tab/>
        <w:t>Pour la subdivision « F », remplacer « risque » par « danger ». Pour la subdivision « D », remplacer « risque » par « danger ».</w:t>
      </w:r>
    </w:p>
    <w:p w:rsidR="00C77339" w:rsidRPr="00F26F19" w:rsidRDefault="00C77339" w:rsidP="00C77339">
      <w:pPr>
        <w:pStyle w:val="SingleTxtG"/>
        <w:rPr>
          <w:i/>
        </w:rPr>
      </w:pPr>
      <w:r w:rsidRPr="00F26F19">
        <w:rPr>
          <w:i/>
        </w:rPr>
        <w:t>(Document de référence : ECE/TRANS/WP.15/AC.1/2017/26/Add.1)</w:t>
      </w:r>
    </w:p>
    <w:p w:rsidR="00540A42" w:rsidRPr="00F26F19" w:rsidRDefault="00540A42" w:rsidP="003101CB">
      <w:pPr>
        <w:pStyle w:val="SingleTxtG"/>
        <w:spacing w:before="120"/>
        <w:rPr>
          <w:lang w:val="fr-FR"/>
        </w:rPr>
      </w:pPr>
      <w:r w:rsidRPr="00F26F19">
        <w:rPr>
          <w:lang w:val="fr-FR"/>
        </w:rPr>
        <w:t>2.2.41.1.7</w:t>
      </w:r>
      <w:r w:rsidRPr="00F26F19">
        <w:rPr>
          <w:lang w:val="fr-FR"/>
        </w:rPr>
        <w:tab/>
      </w:r>
      <w:r w:rsidRPr="00F26F19">
        <w:rPr>
          <w:lang w:val="fr-FR" w:eastAsia="en-GB"/>
        </w:rPr>
        <w:t>L’amendement ne s’applique pas au texte français.</w:t>
      </w:r>
    </w:p>
    <w:p w:rsidR="00C77339" w:rsidRPr="00F26F19" w:rsidRDefault="00C77339" w:rsidP="00C77339">
      <w:pPr>
        <w:pStyle w:val="SingleTxtG"/>
        <w:rPr>
          <w:i/>
        </w:rPr>
      </w:pPr>
      <w:r w:rsidRPr="00F26F19">
        <w:rPr>
          <w:i/>
        </w:rPr>
        <w:t>(Document de référence : ECE/TRANS/WP.15/AC.1/2017/26/Add.1)</w:t>
      </w:r>
    </w:p>
    <w:p w:rsidR="003101CB" w:rsidRPr="00F26F19" w:rsidRDefault="003101CB" w:rsidP="003101CB">
      <w:pPr>
        <w:pStyle w:val="SingleTxtG"/>
        <w:spacing w:before="120"/>
        <w:rPr>
          <w:lang w:val="fr-FR"/>
        </w:rPr>
      </w:pPr>
      <w:r w:rsidRPr="00F26F19">
        <w:rPr>
          <w:lang w:val="fr-FR"/>
        </w:rPr>
        <w:t>2.2.41.1.12</w:t>
      </w:r>
      <w:r w:rsidRPr="00F26F19">
        <w:rPr>
          <w:lang w:val="fr-FR"/>
        </w:rPr>
        <w:tab/>
      </w:r>
      <w:r w:rsidRPr="00F26F19">
        <w:rPr>
          <w:iCs/>
          <w:lang w:val="fr-FR"/>
        </w:rPr>
        <w:t>À</w:t>
      </w:r>
      <w:r w:rsidRPr="00F26F19">
        <w:rPr>
          <w:lang w:val="fr-FR"/>
        </w:rPr>
        <w:t xml:space="preserve"> la fin du premier paragraphe, remplacer « risques » par « dangers ».</w:t>
      </w:r>
    </w:p>
    <w:p w:rsidR="00C77339" w:rsidRPr="00F26F19" w:rsidRDefault="00C77339" w:rsidP="00C77339">
      <w:pPr>
        <w:pStyle w:val="SingleTxtG"/>
        <w:rPr>
          <w:i/>
        </w:rPr>
      </w:pPr>
      <w:r w:rsidRPr="00F26F19">
        <w:rPr>
          <w:i/>
        </w:rPr>
        <w:t>(Document de référence : ECE/TRANS/WP.15/AC.1/2017/26/Add.1)</w:t>
      </w:r>
    </w:p>
    <w:p w:rsidR="003101CB" w:rsidRPr="00F26F19" w:rsidRDefault="003101CB" w:rsidP="00C77339">
      <w:pPr>
        <w:pStyle w:val="SingleTxtG"/>
        <w:spacing w:before="120"/>
        <w:rPr>
          <w:lang w:val="fr-FR"/>
        </w:rPr>
      </w:pPr>
      <w:r w:rsidRPr="00F26F19">
        <w:rPr>
          <w:lang w:val="fr-FR"/>
        </w:rPr>
        <w:t>2.2.41.1.17</w:t>
      </w:r>
      <w:r w:rsidRPr="00F26F19">
        <w:rPr>
          <w:lang w:val="fr-FR"/>
        </w:rPr>
        <w:tab/>
        <w:t>Modifier pour lire comme suit :</w:t>
      </w:r>
    </w:p>
    <w:p w:rsidR="003101CB" w:rsidRPr="00F26F19" w:rsidRDefault="003101CB" w:rsidP="003101CB">
      <w:pPr>
        <w:pStyle w:val="SingleTxtG"/>
        <w:spacing w:before="120"/>
        <w:rPr>
          <w:lang w:val="fr-FR"/>
        </w:rPr>
      </w:pPr>
      <w:r w:rsidRPr="00F26F19">
        <w:rPr>
          <w:lang w:val="fr-FR"/>
        </w:rPr>
        <w:t>« 2.2.41.1.17</w:t>
      </w:r>
      <w:r w:rsidR="001F734F">
        <w:rPr>
          <w:lang w:val="fr-FR"/>
        </w:rPr>
        <w:tab/>
      </w:r>
      <w:r w:rsidRPr="00F26F19">
        <w:rPr>
          <w:lang w:val="fr-FR"/>
        </w:rPr>
        <w:tab/>
        <w:t>Les matières autoréactives dont la TDAA ne dépasse pas 55 °C doivent faire l'objet d'une régulation de température au cours du transport. Voir 7.1.7. ».</w:t>
      </w:r>
    </w:p>
    <w:p w:rsidR="00CD1138" w:rsidRPr="00F26F19" w:rsidRDefault="00CD1138" w:rsidP="00CD1138">
      <w:pPr>
        <w:pStyle w:val="SingleTxtG"/>
        <w:rPr>
          <w:i/>
        </w:rPr>
      </w:pPr>
      <w:r w:rsidRPr="00F26F19">
        <w:rPr>
          <w:i/>
        </w:rPr>
        <w:t>(Document de référence : ECE/TRANS/WP.15/AC.1/2017/26/Add.1)</w:t>
      </w:r>
    </w:p>
    <w:p w:rsidR="003101CB" w:rsidRPr="00F26F19" w:rsidRDefault="003101CB" w:rsidP="00CD1138">
      <w:pPr>
        <w:pStyle w:val="SingleTxtG"/>
        <w:spacing w:before="120"/>
        <w:rPr>
          <w:lang w:val="fr-FR"/>
        </w:rPr>
      </w:pPr>
      <w:r w:rsidRPr="00F26F19">
        <w:rPr>
          <w:lang w:val="fr-FR"/>
        </w:rPr>
        <w:t>2.2.41.1.21</w:t>
      </w:r>
      <w:r w:rsidRPr="00F26F19">
        <w:rPr>
          <w:lang w:val="fr-FR"/>
        </w:rPr>
        <w:tab/>
      </w:r>
      <w:r w:rsidRPr="00F26F19">
        <w:rPr>
          <w:iCs/>
          <w:lang w:val="fr-FR"/>
        </w:rPr>
        <w:t>À</w:t>
      </w:r>
      <w:r w:rsidRPr="00F26F19">
        <w:rPr>
          <w:lang w:val="fr-FR"/>
        </w:rPr>
        <w:t xml:space="preserve"> la fin, ajouter le nouveau texte suivant : « Voir 7.1.7. ».</w:t>
      </w:r>
    </w:p>
    <w:p w:rsidR="00CD1138" w:rsidRPr="00F26F19" w:rsidRDefault="00CD1138" w:rsidP="00CD1138">
      <w:pPr>
        <w:pStyle w:val="SingleTxtG"/>
        <w:rPr>
          <w:i/>
        </w:rPr>
      </w:pPr>
      <w:r w:rsidRPr="00F26F19">
        <w:rPr>
          <w:i/>
        </w:rPr>
        <w:t>(Document de référence : ECE/TRANS/WP.15/AC.1/2017/26/Add.1)</w:t>
      </w:r>
    </w:p>
    <w:p w:rsidR="004215F5" w:rsidRPr="00F26F19" w:rsidRDefault="004215F5" w:rsidP="00CD1138">
      <w:pPr>
        <w:pStyle w:val="SingleTxtG"/>
        <w:rPr>
          <w:lang w:val="fr-FR"/>
        </w:rPr>
      </w:pPr>
      <w:r w:rsidRPr="00F26F19">
        <w:rPr>
          <w:lang w:val="fr-FR"/>
        </w:rPr>
        <w:t>2.2.41.1.21</w:t>
      </w:r>
      <w:r w:rsidRPr="00F26F19">
        <w:rPr>
          <w:lang w:val="fr-FR"/>
        </w:rPr>
        <w:tab/>
        <w:t>À la fin, ajouter le Nota suivant:</w:t>
      </w:r>
    </w:p>
    <w:p w:rsidR="004215F5" w:rsidRPr="00F26F19" w:rsidRDefault="004215F5" w:rsidP="004215F5">
      <w:pPr>
        <w:pStyle w:val="SingleTxtG"/>
        <w:rPr>
          <w:lang w:val="fr-FR"/>
        </w:rPr>
      </w:pPr>
      <w:r w:rsidRPr="00F26F19">
        <w:rPr>
          <w:lang w:val="fr-FR"/>
        </w:rPr>
        <w:t>«</w:t>
      </w:r>
      <w:r w:rsidR="004F4841" w:rsidRPr="00F26F19">
        <w:rPr>
          <w:lang w:val="fr-FR"/>
        </w:rPr>
        <w:t> </w:t>
      </w:r>
      <w:r w:rsidRPr="00F26F19">
        <w:rPr>
          <w:b/>
          <w:i/>
          <w:lang w:val="fr-FR"/>
        </w:rPr>
        <w:t>NOTA</w:t>
      </w:r>
      <w:r w:rsidR="004F4841" w:rsidRPr="00F26F19">
        <w:rPr>
          <w:lang w:val="fr-FR"/>
        </w:rPr>
        <w:t> </w:t>
      </w:r>
      <w:r w:rsidRPr="00F26F19">
        <w:rPr>
          <w:b/>
          <w:i/>
          <w:lang w:val="fr-FR"/>
        </w:rPr>
        <w:t>:</w:t>
      </w:r>
      <w:r w:rsidRPr="00F26F19">
        <w:rPr>
          <w:i/>
          <w:lang w:val="fr-FR"/>
        </w:rPr>
        <w:tab/>
        <w:t>Les matières remplissant les critères d’appartenance à la catégorie des matières qui polymérisent et de classement dans les classes 1 à 8 doivent satisfaire aux prescriptions de la disposition spéciale 386 du chapitre 3.3.</w:t>
      </w:r>
      <w:r w:rsidR="004F4841" w:rsidRPr="00F26F19">
        <w:rPr>
          <w:lang w:val="fr-FR"/>
        </w:rPr>
        <w:t> </w:t>
      </w:r>
      <w:r w:rsidRPr="00F26F19">
        <w:rPr>
          <w:lang w:val="fr-FR"/>
        </w:rPr>
        <w:t>».</w:t>
      </w:r>
    </w:p>
    <w:p w:rsidR="00CD1138" w:rsidRPr="00F26F19" w:rsidRDefault="00CD1138" w:rsidP="00CD1138">
      <w:pPr>
        <w:pStyle w:val="SingleTxtG"/>
        <w:rPr>
          <w:i/>
        </w:rPr>
      </w:pPr>
      <w:r w:rsidRPr="00F26F19">
        <w:rPr>
          <w:i/>
        </w:rPr>
        <w:t>(Document de référence : ECE/TRANS/WP.15/AC.1/2017/26/Add.1)</w:t>
      </w:r>
    </w:p>
    <w:p w:rsidR="003101CB" w:rsidRPr="00F26F19" w:rsidRDefault="003101CB" w:rsidP="003101CB">
      <w:pPr>
        <w:pStyle w:val="SingleTxtG"/>
        <w:spacing w:before="120"/>
        <w:rPr>
          <w:iCs/>
          <w:lang w:val="fr-FR"/>
        </w:rPr>
      </w:pPr>
      <w:r w:rsidRPr="00F26F19">
        <w:rPr>
          <w:lang w:val="fr-FR"/>
        </w:rPr>
        <w:t>2.2.41.3</w:t>
      </w:r>
      <w:r w:rsidRPr="00F26F19">
        <w:rPr>
          <w:lang w:val="fr-FR"/>
        </w:rPr>
        <w:tab/>
      </w:r>
      <w:r w:rsidRPr="00F26F19">
        <w:rPr>
          <w:lang w:val="fr-FR" w:eastAsia="en-GB"/>
        </w:rPr>
        <w:t>Dans la « </w:t>
      </w:r>
      <w:r w:rsidRPr="00F26F19">
        <w:rPr>
          <w:iCs/>
          <w:lang w:val="fr-FR"/>
        </w:rPr>
        <w:t>Liste des rubriques collectives », pour « Matières solides inflammables » et pour « Matières explosibles désensibilisées solides », remplacer « risque » par « danger ».</w:t>
      </w:r>
    </w:p>
    <w:p w:rsidR="00CD1138" w:rsidRPr="00F26F19" w:rsidRDefault="00CD1138" w:rsidP="00CD1138">
      <w:pPr>
        <w:pStyle w:val="SingleTxtG"/>
        <w:rPr>
          <w:i/>
        </w:rPr>
      </w:pPr>
      <w:r w:rsidRPr="00F26F19">
        <w:rPr>
          <w:i/>
        </w:rPr>
        <w:t>(Document de référence : ECE/TRANS/WP.15/AC.1/2017/26/Add.1)</w:t>
      </w:r>
    </w:p>
    <w:p w:rsidR="003101CB" w:rsidRPr="00F26F19" w:rsidRDefault="003101CB" w:rsidP="00CD1138">
      <w:pPr>
        <w:pStyle w:val="SingleTxtG"/>
        <w:spacing w:before="120"/>
        <w:rPr>
          <w:lang w:val="fr-FR"/>
        </w:rPr>
      </w:pPr>
      <w:r w:rsidRPr="00F26F19">
        <w:rPr>
          <w:iCs/>
          <w:lang w:val="fr-FR"/>
        </w:rPr>
        <w:t>2.2.41.3</w:t>
      </w:r>
      <w:r w:rsidRPr="00F26F19">
        <w:rPr>
          <w:iCs/>
          <w:lang w:val="fr-FR"/>
        </w:rPr>
        <w:tab/>
      </w:r>
      <w:r w:rsidRPr="00F26F19">
        <w:rPr>
          <w:lang w:val="fr-FR" w:eastAsia="en-GB"/>
        </w:rPr>
        <w:t>Dans la « </w:t>
      </w:r>
      <w:r w:rsidRPr="00F26F19">
        <w:rPr>
          <w:iCs/>
          <w:lang w:val="fr-FR"/>
        </w:rPr>
        <w:t>Liste des rubriques collectives », pour « F4 », ajouter « 3541 OBJETS CONTENANT DU SOLIDE INFLAMMABLE, N.S.A. ».</w:t>
      </w:r>
    </w:p>
    <w:p w:rsidR="00CD1138" w:rsidRPr="00F26F19" w:rsidRDefault="00CD1138" w:rsidP="00CD1138">
      <w:pPr>
        <w:pStyle w:val="SingleTxtG"/>
        <w:rPr>
          <w:i/>
        </w:rPr>
      </w:pPr>
      <w:r w:rsidRPr="00F26F19">
        <w:rPr>
          <w:i/>
        </w:rPr>
        <w:t>(Document de référence : ECE/TRANS/WP.15/AC.1/2017/26/Add.1)</w:t>
      </w:r>
    </w:p>
    <w:p w:rsidR="00196C06" w:rsidRPr="00F26F19" w:rsidRDefault="0013579B" w:rsidP="00196C06">
      <w:pPr>
        <w:pStyle w:val="SingleTxtG"/>
        <w:spacing w:before="120"/>
        <w:rPr>
          <w:lang w:val="fr-FR"/>
        </w:rPr>
      </w:pPr>
      <w:r w:rsidRPr="00F26F19">
        <w:rPr>
          <w:lang w:val="fr-FR"/>
        </w:rPr>
        <w:t>2.2.41.4</w:t>
      </w:r>
      <w:r w:rsidR="00196C06" w:rsidRPr="00F26F19">
        <w:rPr>
          <w:lang w:val="fr-FR"/>
        </w:rPr>
        <w:tab/>
      </w:r>
      <w:r w:rsidR="00196C06" w:rsidRPr="00F26F19">
        <w:rPr>
          <w:iCs/>
          <w:lang w:val="fr-FR"/>
        </w:rPr>
        <w:t>À</w:t>
      </w:r>
      <w:r w:rsidR="00196C06" w:rsidRPr="00F26F19">
        <w:rPr>
          <w:lang w:val="fr-FR"/>
        </w:rPr>
        <w:t xml:space="preserve"> la fin du premier paragraphe, </w:t>
      </w:r>
      <w:r w:rsidR="00763AB0" w:rsidRPr="00F26F19">
        <w:rPr>
          <w:lang w:val="fr-FR"/>
        </w:rPr>
        <w:t xml:space="preserve">remplacer « 4.2.5.2 » par « 4.2.5.2.6 » et </w:t>
      </w:r>
      <w:r w:rsidR="00196C06" w:rsidRPr="00F26F19">
        <w:rPr>
          <w:lang w:val="fr-FR"/>
        </w:rPr>
        <w:t>ajouter la nouvelle phrase suivante: «</w:t>
      </w:r>
      <w:r w:rsidR="004F4841" w:rsidRPr="00F26F19">
        <w:rPr>
          <w:lang w:val="fr-FR"/>
        </w:rPr>
        <w:t> </w:t>
      </w:r>
      <w:r w:rsidR="00196C06" w:rsidRPr="00F26F19">
        <w:rPr>
          <w:lang w:val="fr-FR"/>
        </w:rPr>
        <w:t>Les préparations énumérées dans l’instruction d’emballage IBC520 du 4.1.4.2</w:t>
      </w:r>
      <w:ins w:id="13" w:author="ECE-ADN-36-Add.1" w:date="2017-11-08T15:38:00Z">
        <w:r w:rsidR="001F734F">
          <w:rPr>
            <w:lang w:val="fr-FR"/>
          </w:rPr>
          <w:t xml:space="preserve"> de l’ADR</w:t>
        </w:r>
      </w:ins>
      <w:r w:rsidR="00196C06" w:rsidRPr="00F26F19">
        <w:rPr>
          <w:lang w:val="fr-FR"/>
        </w:rPr>
        <w:t xml:space="preserve"> et dans l’instruction de transport en citerne mobile T23 du 4.2.5.2.6 </w:t>
      </w:r>
      <w:ins w:id="14" w:author="ECE-ADN-36-Add.1" w:date="2017-11-08T15:39:00Z">
        <w:r w:rsidR="001F734F">
          <w:rPr>
            <w:lang w:val="fr-FR"/>
          </w:rPr>
          <w:t>de l’ADR</w:t>
        </w:r>
        <w:r w:rsidR="001F734F" w:rsidRPr="00F26F19">
          <w:rPr>
            <w:lang w:val="fr-FR"/>
          </w:rPr>
          <w:t xml:space="preserve"> </w:t>
        </w:r>
      </w:ins>
      <w:r w:rsidR="00196C06" w:rsidRPr="00F26F19">
        <w:rPr>
          <w:lang w:val="fr-FR"/>
        </w:rPr>
        <w:t xml:space="preserve">peuvent également être transportées </w:t>
      </w:r>
      <w:r w:rsidR="0028695B" w:rsidRPr="00F26F19">
        <w:rPr>
          <w:lang w:val="fr-FR"/>
        </w:rPr>
        <w:t>emballées conformément</w:t>
      </w:r>
      <w:r w:rsidR="00196C06" w:rsidRPr="00F26F19">
        <w:rPr>
          <w:lang w:val="fr-FR"/>
        </w:rPr>
        <w:t xml:space="preserve"> à la méthode d’emballage OP8 </w:t>
      </w:r>
      <w:r w:rsidR="0028695B" w:rsidRPr="00F26F19">
        <w:rPr>
          <w:lang w:val="fr-FR"/>
        </w:rPr>
        <w:t>del’</w:t>
      </w:r>
      <w:r w:rsidR="00196C06" w:rsidRPr="00F26F19">
        <w:rPr>
          <w:lang w:val="fr-FR"/>
        </w:rPr>
        <w:t>instruction d’emballage P520 du 4.1.4.1</w:t>
      </w:r>
      <w:ins w:id="15" w:author="ECE-ADN-36-Add.1" w:date="2017-11-08T15:39:00Z">
        <w:r w:rsidR="001F734F">
          <w:rPr>
            <w:lang w:val="fr-FR"/>
          </w:rPr>
          <w:t xml:space="preserve"> de l’ADR</w:t>
        </w:r>
      </w:ins>
      <w:r w:rsidR="00196C06" w:rsidRPr="00F26F19">
        <w:rPr>
          <w:lang w:val="fr-FR"/>
        </w:rPr>
        <w:t>, avec les mêmes températures de régulation et critiques, le cas échéant.</w:t>
      </w:r>
      <w:r w:rsidR="004F4841" w:rsidRPr="00F26F19">
        <w:rPr>
          <w:lang w:val="fr-FR"/>
        </w:rPr>
        <w:t> </w:t>
      </w:r>
      <w:r w:rsidR="00196C06" w:rsidRPr="00F26F19">
        <w:rPr>
          <w:lang w:val="fr-FR"/>
        </w:rPr>
        <w:t>».</w:t>
      </w:r>
    </w:p>
    <w:p w:rsidR="00CD1138" w:rsidRPr="00F26F19" w:rsidRDefault="00CD1138" w:rsidP="00CD1138">
      <w:pPr>
        <w:pStyle w:val="SingleTxtG"/>
        <w:rPr>
          <w:i/>
        </w:rPr>
      </w:pPr>
      <w:r w:rsidRPr="00F26F19">
        <w:rPr>
          <w:i/>
        </w:rPr>
        <w:t>(Document de référence : ECE/TRANS/WP.15/AC.1/2017/26/Add.1)</w:t>
      </w:r>
    </w:p>
    <w:p w:rsidR="00196C06" w:rsidRPr="00F26F19" w:rsidRDefault="0013579B" w:rsidP="00196C06">
      <w:pPr>
        <w:pStyle w:val="SingleTxtG"/>
        <w:spacing w:before="120"/>
        <w:rPr>
          <w:lang w:val="fr-FR"/>
        </w:rPr>
      </w:pPr>
      <w:r w:rsidRPr="00F26F19">
        <w:rPr>
          <w:lang w:val="fr-FR"/>
        </w:rPr>
        <w:t>2.2.41.4</w:t>
      </w:r>
      <w:r w:rsidR="00196C06" w:rsidRPr="00F26F19">
        <w:rPr>
          <w:lang w:val="fr-FR"/>
        </w:rPr>
        <w:tab/>
      </w:r>
      <w:r w:rsidR="00830168" w:rsidRPr="00F26F19">
        <w:rPr>
          <w:lang w:val="fr-FR"/>
        </w:rPr>
        <w:t>Dans le tableau, i</w:t>
      </w:r>
      <w:r w:rsidR="00196C06" w:rsidRPr="00F26F19">
        <w:rPr>
          <w:lang w:val="fr-FR"/>
        </w:rPr>
        <w:t xml:space="preserve">nsérer </w:t>
      </w:r>
      <w:r w:rsidR="00EF486A" w:rsidRPr="00F26F19">
        <w:rPr>
          <w:lang w:val="fr-FR"/>
        </w:rPr>
        <w:t>la nouvelle rubrique</w:t>
      </w:r>
      <w:r w:rsidR="00196C06" w:rsidRPr="00F26F19">
        <w:rPr>
          <w:lang w:val="fr-FR"/>
        </w:rPr>
        <w:t xml:space="preserve"> suivante:</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57" w:type="dxa"/>
        </w:tblCellMar>
        <w:tblLook w:val="01E0" w:firstRow="1" w:lastRow="1" w:firstColumn="1" w:lastColumn="1" w:noHBand="0" w:noVBand="0"/>
      </w:tblPr>
      <w:tblGrid>
        <w:gridCol w:w="2268"/>
        <w:gridCol w:w="1134"/>
        <w:gridCol w:w="1134"/>
        <w:gridCol w:w="1134"/>
        <w:gridCol w:w="993"/>
        <w:gridCol w:w="850"/>
        <w:gridCol w:w="851"/>
      </w:tblGrid>
      <w:tr w:rsidR="00F26F19" w:rsidRPr="00F26F19" w:rsidTr="006201FD">
        <w:trPr>
          <w:cantSplit/>
        </w:trPr>
        <w:tc>
          <w:tcPr>
            <w:tcW w:w="2268" w:type="dxa"/>
            <w:tcBorders>
              <w:top w:val="single" w:sz="4" w:space="0" w:color="auto"/>
              <w:bottom w:val="single" w:sz="12" w:space="0" w:color="auto"/>
            </w:tcBorders>
            <w:shd w:val="clear" w:color="auto" w:fill="auto"/>
            <w:vAlign w:val="bottom"/>
          </w:tcPr>
          <w:p w:rsidR="00196C06" w:rsidRPr="00F26F19" w:rsidRDefault="00196C06" w:rsidP="006201FD">
            <w:pPr>
              <w:keepNext/>
              <w:keepLines/>
              <w:spacing w:before="80" w:after="80" w:line="200" w:lineRule="exact"/>
              <w:rPr>
                <w:bCs/>
                <w:i/>
                <w:sz w:val="16"/>
                <w:szCs w:val="16"/>
                <w:lang w:val="fr-FR"/>
              </w:rPr>
            </w:pPr>
            <w:r w:rsidRPr="00F26F19">
              <w:rPr>
                <w:bCs/>
                <w:i/>
                <w:sz w:val="16"/>
                <w:szCs w:val="16"/>
                <w:lang w:val="fr-FR"/>
              </w:rPr>
              <w:t>Matières autoréactives</w:t>
            </w:r>
          </w:p>
        </w:tc>
        <w:tc>
          <w:tcPr>
            <w:tcW w:w="1134" w:type="dxa"/>
            <w:tcBorders>
              <w:top w:val="single" w:sz="4" w:space="0" w:color="auto"/>
              <w:bottom w:val="single" w:sz="12" w:space="0" w:color="auto"/>
            </w:tcBorders>
            <w:shd w:val="clear" w:color="auto" w:fill="auto"/>
          </w:tcPr>
          <w:p w:rsidR="00196C06" w:rsidRPr="00F26F19" w:rsidRDefault="00196C06" w:rsidP="006201FD">
            <w:pPr>
              <w:keepNext/>
              <w:keepLines/>
              <w:spacing w:before="80" w:after="80" w:line="200" w:lineRule="exact"/>
              <w:rPr>
                <w:bCs/>
                <w:i/>
                <w:sz w:val="16"/>
                <w:szCs w:val="16"/>
                <w:lang w:val="fr-FR"/>
              </w:rPr>
            </w:pPr>
            <w:r w:rsidRPr="00F26F19">
              <w:rPr>
                <w:bCs/>
                <w:i/>
                <w:sz w:val="16"/>
                <w:szCs w:val="16"/>
                <w:lang w:val="fr-FR"/>
              </w:rPr>
              <w:t>Concentration (%)</w:t>
            </w:r>
          </w:p>
        </w:tc>
        <w:tc>
          <w:tcPr>
            <w:tcW w:w="1134" w:type="dxa"/>
            <w:tcBorders>
              <w:top w:val="single" w:sz="4" w:space="0" w:color="auto"/>
              <w:bottom w:val="single" w:sz="12" w:space="0" w:color="auto"/>
            </w:tcBorders>
            <w:shd w:val="clear" w:color="auto" w:fill="auto"/>
          </w:tcPr>
          <w:p w:rsidR="00196C06" w:rsidRPr="00F26F19" w:rsidRDefault="00196C06" w:rsidP="006201FD">
            <w:pPr>
              <w:keepNext/>
              <w:keepLines/>
              <w:spacing w:before="80" w:after="80" w:line="200" w:lineRule="exact"/>
              <w:rPr>
                <w:bCs/>
                <w:i/>
                <w:sz w:val="16"/>
                <w:szCs w:val="16"/>
                <w:lang w:val="fr-FR"/>
              </w:rPr>
            </w:pPr>
            <w:r w:rsidRPr="00F26F19">
              <w:rPr>
                <w:bCs/>
                <w:i/>
                <w:sz w:val="16"/>
                <w:szCs w:val="16"/>
                <w:lang w:val="fr-FR"/>
              </w:rPr>
              <w:t>Méthode d’emballage</w:t>
            </w:r>
          </w:p>
        </w:tc>
        <w:tc>
          <w:tcPr>
            <w:tcW w:w="1134" w:type="dxa"/>
            <w:tcBorders>
              <w:top w:val="single" w:sz="4" w:space="0" w:color="auto"/>
              <w:bottom w:val="single" w:sz="12" w:space="0" w:color="auto"/>
            </w:tcBorders>
            <w:shd w:val="clear" w:color="auto" w:fill="auto"/>
          </w:tcPr>
          <w:p w:rsidR="00196C06" w:rsidRPr="00F26F19" w:rsidRDefault="00196C06" w:rsidP="006201FD">
            <w:pPr>
              <w:keepNext/>
              <w:keepLines/>
              <w:spacing w:before="80" w:after="80" w:line="200" w:lineRule="exact"/>
              <w:rPr>
                <w:bCs/>
                <w:i/>
                <w:sz w:val="16"/>
                <w:szCs w:val="16"/>
                <w:lang w:val="fr-FR"/>
              </w:rPr>
            </w:pPr>
            <w:r w:rsidRPr="00F26F19">
              <w:rPr>
                <w:bCs/>
                <w:i/>
                <w:sz w:val="16"/>
                <w:szCs w:val="16"/>
                <w:lang w:val="fr-FR"/>
              </w:rPr>
              <w:t>Température de régulation (°C)</w:t>
            </w:r>
          </w:p>
        </w:tc>
        <w:tc>
          <w:tcPr>
            <w:tcW w:w="993" w:type="dxa"/>
            <w:tcBorders>
              <w:top w:val="single" w:sz="4" w:space="0" w:color="auto"/>
              <w:bottom w:val="single" w:sz="12" w:space="0" w:color="auto"/>
            </w:tcBorders>
            <w:shd w:val="clear" w:color="auto" w:fill="auto"/>
          </w:tcPr>
          <w:p w:rsidR="00196C06" w:rsidRPr="00F26F19" w:rsidRDefault="00196C06" w:rsidP="006201FD">
            <w:pPr>
              <w:keepNext/>
              <w:keepLines/>
              <w:spacing w:before="80" w:after="80" w:line="200" w:lineRule="exact"/>
              <w:rPr>
                <w:bCs/>
                <w:i/>
                <w:sz w:val="16"/>
                <w:szCs w:val="16"/>
                <w:lang w:val="fr-FR"/>
              </w:rPr>
            </w:pPr>
            <w:r w:rsidRPr="00F26F19">
              <w:rPr>
                <w:bCs/>
                <w:i/>
                <w:sz w:val="16"/>
                <w:szCs w:val="16"/>
                <w:lang w:val="fr-FR"/>
              </w:rPr>
              <w:t>Température critique (°C)</w:t>
            </w:r>
          </w:p>
        </w:tc>
        <w:tc>
          <w:tcPr>
            <w:tcW w:w="850" w:type="dxa"/>
            <w:tcBorders>
              <w:top w:val="single" w:sz="4" w:space="0" w:color="auto"/>
              <w:bottom w:val="single" w:sz="12" w:space="0" w:color="auto"/>
            </w:tcBorders>
            <w:shd w:val="clear" w:color="auto" w:fill="auto"/>
          </w:tcPr>
          <w:p w:rsidR="00196C06" w:rsidRPr="00F26F19" w:rsidRDefault="00196C06" w:rsidP="006201FD">
            <w:pPr>
              <w:keepNext/>
              <w:keepLines/>
              <w:spacing w:before="80" w:after="80" w:line="200" w:lineRule="exact"/>
              <w:rPr>
                <w:bCs/>
                <w:i/>
                <w:sz w:val="16"/>
                <w:szCs w:val="16"/>
                <w:lang w:val="fr-FR"/>
              </w:rPr>
            </w:pPr>
            <w:r w:rsidRPr="00F26F19">
              <w:rPr>
                <w:bCs/>
                <w:i/>
                <w:sz w:val="16"/>
                <w:szCs w:val="16"/>
                <w:lang w:val="fr-FR"/>
              </w:rPr>
              <w:t xml:space="preserve">Rubrique générique </w:t>
            </w:r>
            <w:ins w:id="16" w:author="kgu" w:date="2017-10-26T10:39:00Z">
              <w:r w:rsidR="00286D40" w:rsidRPr="00F26F19">
                <w:rPr>
                  <w:bCs/>
                  <w:i/>
                  <w:sz w:val="16"/>
                  <w:szCs w:val="16"/>
                  <w:lang w:val="fr-FR"/>
                </w:rPr>
                <w:t xml:space="preserve">No </w:t>
              </w:r>
            </w:ins>
            <w:r w:rsidRPr="00F26F19">
              <w:rPr>
                <w:bCs/>
                <w:i/>
                <w:sz w:val="16"/>
                <w:szCs w:val="16"/>
                <w:lang w:val="fr-FR"/>
              </w:rPr>
              <w:t>ONU</w:t>
            </w:r>
          </w:p>
        </w:tc>
        <w:tc>
          <w:tcPr>
            <w:tcW w:w="851" w:type="dxa"/>
            <w:tcBorders>
              <w:top w:val="single" w:sz="4" w:space="0" w:color="auto"/>
              <w:bottom w:val="single" w:sz="12" w:space="0" w:color="auto"/>
            </w:tcBorders>
            <w:shd w:val="clear" w:color="auto" w:fill="auto"/>
          </w:tcPr>
          <w:p w:rsidR="00196C06" w:rsidRPr="00F26F19" w:rsidRDefault="00196C06" w:rsidP="006201FD">
            <w:pPr>
              <w:keepNext/>
              <w:keepLines/>
              <w:spacing w:before="80" w:after="80" w:line="200" w:lineRule="exact"/>
              <w:rPr>
                <w:bCs/>
                <w:i/>
                <w:sz w:val="16"/>
                <w:szCs w:val="16"/>
                <w:lang w:val="fr-FR"/>
              </w:rPr>
            </w:pPr>
            <w:r w:rsidRPr="00F26F19">
              <w:rPr>
                <w:bCs/>
                <w:i/>
                <w:sz w:val="16"/>
                <w:szCs w:val="16"/>
                <w:lang w:val="fr-FR"/>
              </w:rPr>
              <w:t>Remarques</w:t>
            </w:r>
          </w:p>
        </w:tc>
      </w:tr>
      <w:tr w:rsidR="00F26F19" w:rsidRPr="00F26F19" w:rsidTr="006201FD">
        <w:trPr>
          <w:cantSplit/>
          <w:trHeight w:hRule="exact" w:val="113"/>
        </w:trPr>
        <w:tc>
          <w:tcPr>
            <w:tcW w:w="2268" w:type="dxa"/>
            <w:tcBorders>
              <w:top w:val="single" w:sz="12" w:space="0" w:color="auto"/>
            </w:tcBorders>
            <w:shd w:val="clear" w:color="auto" w:fill="auto"/>
          </w:tcPr>
          <w:p w:rsidR="00196C06" w:rsidRPr="00F26F19" w:rsidRDefault="00196C06" w:rsidP="006201FD">
            <w:pPr>
              <w:keepNext/>
              <w:keepLines/>
              <w:jc w:val="center"/>
              <w:rPr>
                <w:b/>
                <w:bCs/>
                <w:sz w:val="18"/>
                <w:szCs w:val="18"/>
                <w:lang w:val="fr-FR"/>
              </w:rPr>
            </w:pPr>
          </w:p>
        </w:tc>
        <w:tc>
          <w:tcPr>
            <w:tcW w:w="1134" w:type="dxa"/>
            <w:tcBorders>
              <w:top w:val="single" w:sz="12" w:space="0" w:color="auto"/>
            </w:tcBorders>
            <w:shd w:val="clear" w:color="auto" w:fill="auto"/>
          </w:tcPr>
          <w:p w:rsidR="00196C06" w:rsidRPr="00F26F19" w:rsidRDefault="00196C06" w:rsidP="006201FD">
            <w:pPr>
              <w:keepNext/>
              <w:keepLines/>
              <w:jc w:val="center"/>
              <w:rPr>
                <w:b/>
                <w:bCs/>
                <w:sz w:val="18"/>
                <w:szCs w:val="18"/>
                <w:lang w:val="fr-FR"/>
              </w:rPr>
            </w:pPr>
          </w:p>
        </w:tc>
        <w:tc>
          <w:tcPr>
            <w:tcW w:w="1134" w:type="dxa"/>
            <w:tcBorders>
              <w:top w:val="single" w:sz="12" w:space="0" w:color="auto"/>
            </w:tcBorders>
            <w:shd w:val="clear" w:color="auto" w:fill="auto"/>
          </w:tcPr>
          <w:p w:rsidR="00196C06" w:rsidRPr="00F26F19" w:rsidRDefault="00196C06" w:rsidP="006201FD">
            <w:pPr>
              <w:keepNext/>
              <w:keepLines/>
              <w:jc w:val="center"/>
              <w:rPr>
                <w:b/>
                <w:bCs/>
                <w:sz w:val="18"/>
                <w:szCs w:val="18"/>
                <w:lang w:val="fr-FR"/>
              </w:rPr>
            </w:pPr>
          </w:p>
        </w:tc>
        <w:tc>
          <w:tcPr>
            <w:tcW w:w="1134" w:type="dxa"/>
            <w:tcBorders>
              <w:top w:val="single" w:sz="12" w:space="0" w:color="auto"/>
            </w:tcBorders>
            <w:shd w:val="clear" w:color="auto" w:fill="auto"/>
          </w:tcPr>
          <w:p w:rsidR="00196C06" w:rsidRPr="00F26F19" w:rsidRDefault="00196C06" w:rsidP="006201FD">
            <w:pPr>
              <w:keepNext/>
              <w:keepLines/>
              <w:jc w:val="center"/>
              <w:rPr>
                <w:b/>
                <w:bCs/>
                <w:sz w:val="18"/>
                <w:szCs w:val="18"/>
                <w:lang w:val="fr-FR"/>
              </w:rPr>
            </w:pPr>
          </w:p>
        </w:tc>
        <w:tc>
          <w:tcPr>
            <w:tcW w:w="993" w:type="dxa"/>
            <w:tcBorders>
              <w:top w:val="single" w:sz="12" w:space="0" w:color="auto"/>
            </w:tcBorders>
            <w:shd w:val="clear" w:color="auto" w:fill="auto"/>
          </w:tcPr>
          <w:p w:rsidR="00196C06" w:rsidRPr="00F26F19" w:rsidRDefault="00196C06" w:rsidP="006201FD">
            <w:pPr>
              <w:keepNext/>
              <w:keepLines/>
              <w:jc w:val="center"/>
              <w:rPr>
                <w:b/>
                <w:bCs/>
                <w:sz w:val="18"/>
                <w:szCs w:val="18"/>
                <w:lang w:val="fr-FR"/>
              </w:rPr>
            </w:pPr>
          </w:p>
        </w:tc>
        <w:tc>
          <w:tcPr>
            <w:tcW w:w="850" w:type="dxa"/>
            <w:tcBorders>
              <w:top w:val="single" w:sz="12" w:space="0" w:color="auto"/>
            </w:tcBorders>
            <w:shd w:val="clear" w:color="auto" w:fill="auto"/>
          </w:tcPr>
          <w:p w:rsidR="00196C06" w:rsidRPr="00F26F19" w:rsidRDefault="00196C06" w:rsidP="006201FD">
            <w:pPr>
              <w:keepNext/>
              <w:keepLines/>
              <w:jc w:val="center"/>
              <w:rPr>
                <w:b/>
                <w:bCs/>
                <w:sz w:val="18"/>
                <w:szCs w:val="18"/>
                <w:lang w:val="fr-FR"/>
              </w:rPr>
            </w:pPr>
          </w:p>
        </w:tc>
        <w:tc>
          <w:tcPr>
            <w:tcW w:w="851" w:type="dxa"/>
            <w:tcBorders>
              <w:top w:val="single" w:sz="12" w:space="0" w:color="auto"/>
            </w:tcBorders>
            <w:shd w:val="clear" w:color="auto" w:fill="auto"/>
          </w:tcPr>
          <w:p w:rsidR="00196C06" w:rsidRPr="00F26F19" w:rsidRDefault="00196C06" w:rsidP="006201FD">
            <w:pPr>
              <w:keepNext/>
              <w:keepLines/>
              <w:jc w:val="center"/>
              <w:rPr>
                <w:b/>
                <w:bCs/>
                <w:sz w:val="18"/>
                <w:szCs w:val="18"/>
                <w:lang w:val="fr-FR"/>
              </w:rPr>
            </w:pPr>
          </w:p>
        </w:tc>
      </w:tr>
      <w:tr w:rsidR="00F26F19" w:rsidRPr="00F26F19" w:rsidTr="006201FD">
        <w:trPr>
          <w:cantSplit/>
        </w:trPr>
        <w:tc>
          <w:tcPr>
            <w:tcW w:w="2268" w:type="dxa"/>
            <w:tcBorders>
              <w:bottom w:val="single" w:sz="4" w:space="0" w:color="auto"/>
            </w:tcBorders>
            <w:shd w:val="clear" w:color="auto" w:fill="auto"/>
          </w:tcPr>
          <w:p w:rsidR="00196C06" w:rsidRPr="00F26F19" w:rsidRDefault="00196C06" w:rsidP="006201FD">
            <w:pPr>
              <w:keepNext/>
              <w:keepLines/>
              <w:spacing w:before="40" w:after="120"/>
              <w:rPr>
                <w:sz w:val="18"/>
                <w:szCs w:val="18"/>
                <w:lang w:val="fr-FR"/>
              </w:rPr>
            </w:pPr>
            <w:r w:rsidRPr="00F26F19">
              <w:rPr>
                <w:sz w:val="18"/>
                <w:szCs w:val="18"/>
                <w:lang w:val="fr-FR"/>
              </w:rPr>
              <w:t>Thiophosphate de O-[(cyanophénylméthylène) azanyle] et de O,O-diéthyle</w:t>
            </w:r>
          </w:p>
        </w:tc>
        <w:tc>
          <w:tcPr>
            <w:tcW w:w="1134" w:type="dxa"/>
            <w:tcBorders>
              <w:bottom w:val="single" w:sz="4" w:space="0" w:color="auto"/>
            </w:tcBorders>
            <w:shd w:val="clear" w:color="auto" w:fill="auto"/>
          </w:tcPr>
          <w:p w:rsidR="00196C06" w:rsidRPr="00F26F19" w:rsidRDefault="00196C06" w:rsidP="006201FD">
            <w:pPr>
              <w:keepNext/>
              <w:keepLines/>
              <w:spacing w:before="40" w:after="120"/>
              <w:rPr>
                <w:sz w:val="18"/>
                <w:szCs w:val="18"/>
                <w:lang w:val="fr-FR"/>
              </w:rPr>
            </w:pPr>
            <w:r w:rsidRPr="00F26F19">
              <w:rPr>
                <w:sz w:val="17"/>
                <w:lang w:val="fr-FR"/>
              </w:rPr>
              <w:t>82-91 (isomère Z)</w:t>
            </w:r>
          </w:p>
        </w:tc>
        <w:tc>
          <w:tcPr>
            <w:tcW w:w="1134" w:type="dxa"/>
            <w:tcBorders>
              <w:bottom w:val="single" w:sz="4" w:space="0" w:color="auto"/>
            </w:tcBorders>
            <w:shd w:val="clear" w:color="auto" w:fill="auto"/>
          </w:tcPr>
          <w:p w:rsidR="00196C06" w:rsidRPr="00F26F19" w:rsidRDefault="00196C06" w:rsidP="006201FD">
            <w:pPr>
              <w:keepNext/>
              <w:keepLines/>
              <w:spacing w:before="40" w:after="120"/>
              <w:rPr>
                <w:sz w:val="18"/>
                <w:szCs w:val="18"/>
                <w:lang w:val="fr-FR"/>
              </w:rPr>
            </w:pPr>
            <w:r w:rsidRPr="00F26F19">
              <w:rPr>
                <w:sz w:val="17"/>
                <w:lang w:val="fr-FR"/>
              </w:rPr>
              <w:t>OP8</w:t>
            </w:r>
          </w:p>
        </w:tc>
        <w:tc>
          <w:tcPr>
            <w:tcW w:w="1134" w:type="dxa"/>
            <w:tcBorders>
              <w:bottom w:val="single" w:sz="4" w:space="0" w:color="auto"/>
            </w:tcBorders>
            <w:shd w:val="clear" w:color="auto" w:fill="auto"/>
          </w:tcPr>
          <w:p w:rsidR="00196C06" w:rsidRPr="00F26F19" w:rsidRDefault="00196C06" w:rsidP="006201FD">
            <w:pPr>
              <w:keepNext/>
              <w:keepLines/>
              <w:spacing w:before="40" w:after="120"/>
              <w:rPr>
                <w:sz w:val="18"/>
                <w:szCs w:val="18"/>
                <w:lang w:val="fr-FR"/>
              </w:rPr>
            </w:pPr>
          </w:p>
        </w:tc>
        <w:tc>
          <w:tcPr>
            <w:tcW w:w="993" w:type="dxa"/>
            <w:tcBorders>
              <w:bottom w:val="single" w:sz="4" w:space="0" w:color="auto"/>
            </w:tcBorders>
            <w:shd w:val="clear" w:color="auto" w:fill="auto"/>
          </w:tcPr>
          <w:p w:rsidR="00196C06" w:rsidRPr="00F26F19" w:rsidRDefault="00196C06" w:rsidP="006201FD">
            <w:pPr>
              <w:keepNext/>
              <w:keepLines/>
              <w:spacing w:before="40" w:after="120"/>
              <w:rPr>
                <w:sz w:val="18"/>
                <w:szCs w:val="18"/>
                <w:lang w:val="fr-FR"/>
              </w:rPr>
            </w:pPr>
          </w:p>
        </w:tc>
        <w:tc>
          <w:tcPr>
            <w:tcW w:w="850" w:type="dxa"/>
            <w:tcBorders>
              <w:bottom w:val="single" w:sz="4" w:space="0" w:color="auto"/>
            </w:tcBorders>
            <w:shd w:val="clear" w:color="auto" w:fill="auto"/>
          </w:tcPr>
          <w:p w:rsidR="00196C06" w:rsidRPr="00F26F19" w:rsidRDefault="00196C06" w:rsidP="006201FD">
            <w:pPr>
              <w:keepNext/>
              <w:keepLines/>
              <w:spacing w:before="40" w:after="120"/>
              <w:rPr>
                <w:sz w:val="18"/>
                <w:szCs w:val="18"/>
                <w:lang w:val="fr-FR"/>
              </w:rPr>
            </w:pPr>
            <w:r w:rsidRPr="00F26F19">
              <w:rPr>
                <w:sz w:val="18"/>
                <w:szCs w:val="18"/>
                <w:lang w:val="fr-FR"/>
              </w:rPr>
              <w:t>3227</w:t>
            </w:r>
            <w:r w:rsidRPr="00F26F19">
              <w:rPr>
                <w:sz w:val="18"/>
                <w:szCs w:val="18"/>
                <w:lang w:val="fr-FR"/>
              </w:rPr>
              <w:tab/>
            </w:r>
          </w:p>
        </w:tc>
        <w:tc>
          <w:tcPr>
            <w:tcW w:w="851" w:type="dxa"/>
            <w:tcBorders>
              <w:bottom w:val="single" w:sz="4" w:space="0" w:color="auto"/>
            </w:tcBorders>
            <w:shd w:val="clear" w:color="auto" w:fill="auto"/>
          </w:tcPr>
          <w:p w:rsidR="00196C06" w:rsidRPr="00F26F19" w:rsidRDefault="00196C06" w:rsidP="006201FD">
            <w:pPr>
              <w:keepNext/>
              <w:keepLines/>
              <w:spacing w:before="40" w:after="120"/>
              <w:rPr>
                <w:sz w:val="18"/>
                <w:szCs w:val="18"/>
                <w:lang w:val="fr-FR"/>
              </w:rPr>
            </w:pPr>
            <w:r w:rsidRPr="00F26F19">
              <w:rPr>
                <w:sz w:val="18"/>
                <w:szCs w:val="18"/>
                <w:lang w:val="fr-FR"/>
              </w:rPr>
              <w:t>10)</w:t>
            </w:r>
          </w:p>
        </w:tc>
      </w:tr>
    </w:tbl>
    <w:p w:rsidR="00CD1138" w:rsidRPr="00D97E91" w:rsidRDefault="00CD1138" w:rsidP="000C4837">
      <w:pPr>
        <w:pStyle w:val="SingleTxtG"/>
        <w:spacing w:before="120"/>
        <w:rPr>
          <w:i/>
        </w:rPr>
      </w:pPr>
      <w:r w:rsidRPr="00F26F19">
        <w:rPr>
          <w:i/>
        </w:rPr>
        <w:t>(Document de référence : ECE/TRANS/WP.15/AC.1/2017/26/Add.1)</w:t>
      </w:r>
    </w:p>
    <w:p w:rsidR="00803EFF" w:rsidRPr="00F26F19" w:rsidRDefault="00DA6EAC" w:rsidP="00CD1138">
      <w:pPr>
        <w:pStyle w:val="SingleTxtG"/>
        <w:spacing w:before="120"/>
        <w:rPr>
          <w:iCs/>
          <w:lang w:val="fr-FR"/>
        </w:rPr>
      </w:pPr>
      <w:r w:rsidRPr="00F26F19">
        <w:rPr>
          <w:lang w:val="fr-FR" w:eastAsia="en-GB"/>
        </w:rPr>
        <w:t>2.2.41.4</w:t>
      </w:r>
      <w:r w:rsidR="007113E4" w:rsidRPr="00F26F19">
        <w:rPr>
          <w:lang w:val="fr-FR" w:eastAsia="en-GB"/>
        </w:rPr>
        <w:tab/>
      </w:r>
      <w:r w:rsidR="00803EFF" w:rsidRPr="00F26F19">
        <w:rPr>
          <w:iCs/>
          <w:lang w:val="fr-FR"/>
        </w:rPr>
        <w:t xml:space="preserve">Après le tableau, dans </w:t>
      </w:r>
      <w:r w:rsidRPr="00F26F19">
        <w:rPr>
          <w:iCs/>
          <w:lang w:val="fr-FR"/>
        </w:rPr>
        <w:t xml:space="preserve">les observations </w:t>
      </w:r>
      <w:r w:rsidR="00803EFF" w:rsidRPr="00F26F19">
        <w:rPr>
          <w:iCs/>
          <w:lang w:val="fr-FR"/>
        </w:rPr>
        <w:t xml:space="preserve">1), </w:t>
      </w:r>
      <w:r w:rsidRPr="00F26F19">
        <w:rPr>
          <w:iCs/>
          <w:lang w:val="fr-FR"/>
        </w:rPr>
        <w:t xml:space="preserve">4) et 6), </w:t>
      </w:r>
      <w:r w:rsidR="00803EFF" w:rsidRPr="00F26F19">
        <w:rPr>
          <w:iCs/>
          <w:lang w:val="fr-FR"/>
        </w:rPr>
        <w:t>remplacer «</w:t>
      </w:r>
      <w:r w:rsidR="004F4841" w:rsidRPr="00F26F19">
        <w:rPr>
          <w:lang w:val="fr-FR"/>
        </w:rPr>
        <w:t> </w:t>
      </w:r>
      <w:r w:rsidRPr="00F26F19">
        <w:rPr>
          <w:lang w:val="fr-FR"/>
        </w:rPr>
        <w:t>2.2.41.1.17</w:t>
      </w:r>
      <w:r w:rsidR="004F4841" w:rsidRPr="00F26F19">
        <w:rPr>
          <w:lang w:val="fr-FR"/>
        </w:rPr>
        <w:t> </w:t>
      </w:r>
      <w:r w:rsidR="00803EFF" w:rsidRPr="00F26F19">
        <w:rPr>
          <w:iCs/>
          <w:lang w:val="fr-FR"/>
        </w:rPr>
        <w:t>» par «</w:t>
      </w:r>
      <w:r w:rsidR="004F4841" w:rsidRPr="00F26F19">
        <w:rPr>
          <w:lang w:val="fr-FR"/>
        </w:rPr>
        <w:t> </w:t>
      </w:r>
      <w:r w:rsidRPr="00F26F19">
        <w:rPr>
          <w:lang w:val="fr-FR"/>
        </w:rPr>
        <w:t>7.1.7.3.1 à 7.1.7.3.6</w:t>
      </w:r>
      <w:r w:rsidR="004F4841" w:rsidRPr="00F26F19">
        <w:rPr>
          <w:lang w:val="fr-FR"/>
        </w:rPr>
        <w:t> </w:t>
      </w:r>
      <w:r w:rsidR="00803EFF" w:rsidRPr="00F26F19">
        <w:rPr>
          <w:iCs/>
          <w:lang w:val="fr-FR"/>
        </w:rPr>
        <w:t>».</w:t>
      </w:r>
    </w:p>
    <w:p w:rsidR="00CD1138" w:rsidRPr="00F26F19" w:rsidRDefault="00CD1138" w:rsidP="00CD1138">
      <w:pPr>
        <w:pStyle w:val="SingleTxtG"/>
        <w:rPr>
          <w:i/>
        </w:rPr>
      </w:pPr>
      <w:r w:rsidRPr="00F26F19">
        <w:rPr>
          <w:i/>
        </w:rPr>
        <w:t>(Document de référence : ECE/TRANS/WP.15/AC.1/2017/26/Add.1)</w:t>
      </w:r>
    </w:p>
    <w:p w:rsidR="00830168" w:rsidRPr="00F26F19" w:rsidRDefault="00DA6EAC" w:rsidP="00830168">
      <w:pPr>
        <w:spacing w:before="120" w:after="120" w:line="240" w:lineRule="auto"/>
        <w:ind w:left="1134" w:right="1134"/>
        <w:jc w:val="both"/>
        <w:rPr>
          <w:lang w:val="fr-FR"/>
        </w:rPr>
      </w:pPr>
      <w:r w:rsidRPr="00F26F19">
        <w:rPr>
          <w:lang w:val="fr-FR" w:eastAsia="en-GB"/>
        </w:rPr>
        <w:t>2.2.41.4</w:t>
      </w:r>
      <w:r w:rsidR="00830168" w:rsidRPr="00F26F19">
        <w:rPr>
          <w:lang w:val="fr-FR" w:eastAsia="en-GB"/>
        </w:rPr>
        <w:tab/>
      </w:r>
      <w:r w:rsidR="007113E4" w:rsidRPr="00F26F19">
        <w:rPr>
          <w:iCs/>
          <w:lang w:val="fr-FR"/>
        </w:rPr>
        <w:t>Après le tableau, dans l’</w:t>
      </w:r>
      <w:r w:rsidR="00830168" w:rsidRPr="00F26F19">
        <w:rPr>
          <w:lang w:val="fr-FR" w:eastAsia="en-GB"/>
        </w:rPr>
        <w:t>observation 2) sous le tableau, r</w:t>
      </w:r>
      <w:r w:rsidR="00830168" w:rsidRPr="00F26F19">
        <w:rPr>
          <w:lang w:val="fr-FR"/>
        </w:rPr>
        <w:t>emplacer «</w:t>
      </w:r>
      <w:r w:rsidR="004F4841" w:rsidRPr="00F26F19">
        <w:rPr>
          <w:lang w:val="fr-FR"/>
        </w:rPr>
        <w:t> </w:t>
      </w:r>
      <w:r w:rsidR="00830168" w:rsidRPr="00F26F19">
        <w:rPr>
          <w:lang w:val="fr-FR"/>
        </w:rPr>
        <w:t>risque</w:t>
      </w:r>
      <w:r w:rsidR="004F4841" w:rsidRPr="00F26F19">
        <w:rPr>
          <w:lang w:val="fr-FR"/>
        </w:rPr>
        <w:t> </w:t>
      </w:r>
      <w:r w:rsidR="00830168" w:rsidRPr="00F26F19">
        <w:rPr>
          <w:lang w:val="fr-FR"/>
        </w:rPr>
        <w:t>» par «</w:t>
      </w:r>
      <w:r w:rsidR="004F4841" w:rsidRPr="00F26F19">
        <w:rPr>
          <w:lang w:val="fr-FR"/>
        </w:rPr>
        <w:t> </w:t>
      </w:r>
      <w:r w:rsidR="00830168" w:rsidRPr="00F26F19">
        <w:rPr>
          <w:lang w:val="fr-FR"/>
        </w:rPr>
        <w:t>danger</w:t>
      </w:r>
      <w:r w:rsidR="004F4841" w:rsidRPr="00F26F19">
        <w:rPr>
          <w:lang w:val="fr-FR"/>
        </w:rPr>
        <w:t> </w:t>
      </w:r>
      <w:r w:rsidR="00830168" w:rsidRPr="00F26F19">
        <w:rPr>
          <w:lang w:val="fr-FR"/>
        </w:rPr>
        <w:t>».</w:t>
      </w:r>
    </w:p>
    <w:p w:rsidR="00CD1138" w:rsidRPr="00F26F19" w:rsidRDefault="00CD1138" w:rsidP="00CD1138">
      <w:pPr>
        <w:pStyle w:val="SingleTxtG"/>
        <w:rPr>
          <w:i/>
        </w:rPr>
      </w:pPr>
      <w:r w:rsidRPr="00F26F19">
        <w:rPr>
          <w:i/>
        </w:rPr>
        <w:t>(Document de référence : ECE/TRANS/WP.15/AC.1/2017/26/Add.1)</w:t>
      </w:r>
    </w:p>
    <w:p w:rsidR="00196C06" w:rsidRPr="00F26F19" w:rsidRDefault="00DA6EAC" w:rsidP="00196C06">
      <w:pPr>
        <w:pStyle w:val="SingleTxtG"/>
        <w:rPr>
          <w:iCs/>
          <w:lang w:val="fr-FR"/>
        </w:rPr>
      </w:pPr>
      <w:r w:rsidRPr="00F26F19">
        <w:rPr>
          <w:lang w:val="fr-FR" w:eastAsia="en-GB"/>
        </w:rPr>
        <w:t>2.2.41.4</w:t>
      </w:r>
      <w:r w:rsidR="007113E4" w:rsidRPr="00F26F19">
        <w:rPr>
          <w:lang w:val="fr-FR" w:eastAsia="en-GB"/>
        </w:rPr>
        <w:tab/>
      </w:r>
      <w:r w:rsidR="00196C06" w:rsidRPr="00F26F19">
        <w:rPr>
          <w:iCs/>
          <w:lang w:val="fr-FR"/>
        </w:rPr>
        <w:t>Après le tableau, ajouter la nouvelle observation 10) suivante:</w:t>
      </w:r>
    </w:p>
    <w:p w:rsidR="00196C06" w:rsidRPr="00F26F19" w:rsidRDefault="00196C06" w:rsidP="00196C06">
      <w:pPr>
        <w:spacing w:before="120" w:after="120" w:line="240" w:lineRule="auto"/>
        <w:ind w:left="1134" w:right="1134"/>
        <w:jc w:val="both"/>
        <w:rPr>
          <w:lang w:val="fr-FR"/>
        </w:rPr>
      </w:pPr>
      <w:r w:rsidRPr="00F26F19">
        <w:rPr>
          <w:lang w:val="fr-FR"/>
        </w:rPr>
        <w:t>«</w:t>
      </w:r>
      <w:r w:rsidR="004F4841" w:rsidRPr="00F26F19">
        <w:rPr>
          <w:lang w:val="fr-FR"/>
        </w:rPr>
        <w:t> </w:t>
      </w:r>
      <w:r w:rsidRPr="00F26F19">
        <w:rPr>
          <w:lang w:val="fr-FR"/>
        </w:rPr>
        <w:t>10)</w:t>
      </w:r>
      <w:r w:rsidRPr="00F26F19">
        <w:rPr>
          <w:lang w:val="fr-FR"/>
        </w:rPr>
        <w:tab/>
        <w:t xml:space="preserve">Cette rubrique s’applique </w:t>
      </w:r>
      <w:r w:rsidR="007D0603" w:rsidRPr="00F26F19">
        <w:rPr>
          <w:lang w:val="fr-FR"/>
        </w:rPr>
        <w:t>au</w:t>
      </w:r>
      <w:r w:rsidRPr="00F26F19">
        <w:rPr>
          <w:lang w:val="fr-FR"/>
        </w:rPr>
        <w:t xml:space="preserve"> mélange technique dans du n-butanol dans les limites de concentration spécifiées pour l’isomère (Z).</w:t>
      </w:r>
      <w:r w:rsidR="004F4841" w:rsidRPr="00F26F19">
        <w:rPr>
          <w:lang w:val="fr-FR"/>
        </w:rPr>
        <w:t> </w:t>
      </w:r>
      <w:r w:rsidRPr="00F26F19">
        <w:rPr>
          <w:lang w:val="fr-FR"/>
        </w:rPr>
        <w:t>».</w:t>
      </w:r>
    </w:p>
    <w:p w:rsidR="00CD1138" w:rsidRPr="00F26F19" w:rsidRDefault="00CD1138" w:rsidP="00CD1138">
      <w:pPr>
        <w:pStyle w:val="SingleTxtG"/>
        <w:rPr>
          <w:i/>
        </w:rPr>
      </w:pPr>
      <w:r w:rsidRPr="00F26F19">
        <w:rPr>
          <w:i/>
        </w:rPr>
        <w:t>(Document de référence : ECE/TRANS/WP.15/AC.1/2017/26/Add.1)</w:t>
      </w:r>
    </w:p>
    <w:p w:rsidR="00DA6EAC" w:rsidRPr="00F26F19" w:rsidRDefault="004215F5" w:rsidP="00196C06">
      <w:pPr>
        <w:pStyle w:val="SingleTxtG"/>
        <w:rPr>
          <w:lang w:val="fr-FR"/>
        </w:rPr>
      </w:pPr>
      <w:r w:rsidRPr="00F26F19">
        <w:rPr>
          <w:lang w:val="fr-FR"/>
        </w:rPr>
        <w:t>2.2.42.1.2</w:t>
      </w:r>
      <w:r w:rsidRPr="00F26F19">
        <w:rPr>
          <w:lang w:val="fr-FR"/>
        </w:rPr>
        <w:tab/>
        <w:t>Modifier le titre de la subdivision « S » pour lire « Matières sujettes à l’inflammation spontanée sans danger subsidiaire ».</w:t>
      </w:r>
    </w:p>
    <w:p w:rsidR="00CD1138" w:rsidRPr="00F26F19" w:rsidRDefault="00CD1138" w:rsidP="00CD1138">
      <w:pPr>
        <w:pStyle w:val="SingleTxtG"/>
        <w:rPr>
          <w:i/>
        </w:rPr>
      </w:pPr>
      <w:r w:rsidRPr="00F26F19">
        <w:rPr>
          <w:i/>
        </w:rPr>
        <w:t>(Document de référence : ECE/TRANS/WP.15/AC.1/2017/26/Add.1)</w:t>
      </w:r>
    </w:p>
    <w:p w:rsidR="004215F5" w:rsidRPr="00F26F19" w:rsidRDefault="004215F5" w:rsidP="00CD1138">
      <w:pPr>
        <w:pStyle w:val="SingleTxtG"/>
        <w:rPr>
          <w:lang w:val="fr-FR"/>
        </w:rPr>
      </w:pPr>
      <w:r w:rsidRPr="00F26F19">
        <w:rPr>
          <w:lang w:val="fr-FR"/>
        </w:rPr>
        <w:t>2.2.42.1.2</w:t>
      </w:r>
      <w:r w:rsidRPr="00F26F19">
        <w:rPr>
          <w:lang w:val="fr-FR"/>
        </w:rPr>
        <w:tab/>
        <w:t>Pour « S Matières sujettes à l’inflammation spontanée sans danger subsidiaire », ajouter la nouvelle rubrique suivante : « S6</w:t>
      </w:r>
      <w:r w:rsidRPr="00F26F19">
        <w:rPr>
          <w:lang w:val="fr-FR"/>
        </w:rPr>
        <w:tab/>
        <w:t>Objets ».</w:t>
      </w:r>
    </w:p>
    <w:p w:rsidR="00CD1138" w:rsidRPr="00F26F19" w:rsidRDefault="00CD1138" w:rsidP="00CD1138">
      <w:pPr>
        <w:pStyle w:val="SingleTxtG"/>
        <w:rPr>
          <w:i/>
        </w:rPr>
      </w:pPr>
      <w:r w:rsidRPr="00F26F19">
        <w:rPr>
          <w:i/>
        </w:rPr>
        <w:t>(Document de référence : ECE/TRANS/WP.15/AC.1/2017/26/Add.1)</w:t>
      </w:r>
    </w:p>
    <w:p w:rsidR="004215F5" w:rsidRPr="00F26F19" w:rsidRDefault="004215F5" w:rsidP="004215F5">
      <w:pPr>
        <w:pStyle w:val="SingleTxtG"/>
        <w:rPr>
          <w:lang w:val="fr-FR"/>
        </w:rPr>
      </w:pPr>
      <w:r w:rsidRPr="00F26F19">
        <w:rPr>
          <w:lang w:val="fr-FR"/>
        </w:rPr>
        <w:t>2.2.42.1.5</w:t>
      </w:r>
      <w:r w:rsidRPr="00F26F19">
        <w:rPr>
          <w:lang w:val="fr-FR"/>
        </w:rPr>
        <w:tab/>
        <w:t>Dans le Nota 3, remplacer « risques » par « dangers ».</w:t>
      </w:r>
    </w:p>
    <w:p w:rsidR="00CD1138" w:rsidRPr="00F26F19" w:rsidRDefault="00CD1138" w:rsidP="00CD1138">
      <w:pPr>
        <w:pStyle w:val="SingleTxtG"/>
        <w:rPr>
          <w:i/>
        </w:rPr>
      </w:pPr>
      <w:r w:rsidRPr="00F26F19">
        <w:rPr>
          <w:i/>
        </w:rPr>
        <w:t>(Document de référence : ECE/TRANS/WP.15/AC.1/2017/26/Add.1)</w:t>
      </w:r>
    </w:p>
    <w:p w:rsidR="004215F5" w:rsidRPr="00F26F19" w:rsidRDefault="004215F5" w:rsidP="004215F5">
      <w:pPr>
        <w:pStyle w:val="SingleTxtG"/>
        <w:rPr>
          <w:lang w:val="fr-FR" w:eastAsia="en-GB"/>
        </w:rPr>
      </w:pPr>
      <w:r w:rsidRPr="00F26F19">
        <w:rPr>
          <w:lang w:val="fr-FR"/>
        </w:rPr>
        <w:t>2.2.42.1.6</w:t>
      </w:r>
      <w:r w:rsidRPr="00F26F19">
        <w:rPr>
          <w:lang w:val="fr-FR"/>
        </w:rPr>
        <w:tab/>
      </w:r>
      <w:r w:rsidRPr="00F26F19">
        <w:rPr>
          <w:lang w:val="fr-FR" w:eastAsia="en-GB"/>
        </w:rPr>
        <w:t>L’amendement ne s’applique pas au texte français.</w:t>
      </w:r>
    </w:p>
    <w:p w:rsidR="00CD1138" w:rsidRPr="00F26F19" w:rsidRDefault="00CD1138" w:rsidP="00CD1138">
      <w:pPr>
        <w:pStyle w:val="SingleTxtG"/>
        <w:rPr>
          <w:i/>
        </w:rPr>
      </w:pPr>
      <w:r w:rsidRPr="00F26F19">
        <w:rPr>
          <w:i/>
        </w:rPr>
        <w:t>(Document de référence : ECE/TRANS/WP.15/AC.1/2017/26/Add.1)</w:t>
      </w:r>
    </w:p>
    <w:p w:rsidR="004215F5" w:rsidRPr="00F26F19" w:rsidRDefault="004215F5" w:rsidP="004215F5">
      <w:pPr>
        <w:pStyle w:val="SingleTxtG"/>
        <w:rPr>
          <w:iCs/>
          <w:lang w:val="fr-FR"/>
        </w:rPr>
      </w:pPr>
      <w:r w:rsidRPr="00F26F19">
        <w:rPr>
          <w:lang w:val="fr-FR" w:eastAsia="en-GB"/>
        </w:rPr>
        <w:t>2.2.42.3</w:t>
      </w:r>
      <w:r w:rsidRPr="00F26F19">
        <w:rPr>
          <w:lang w:val="fr-FR" w:eastAsia="en-GB"/>
        </w:rPr>
        <w:tab/>
        <w:t>Dans la « </w:t>
      </w:r>
      <w:r w:rsidRPr="00F26F19">
        <w:rPr>
          <w:iCs/>
          <w:lang w:val="fr-FR"/>
        </w:rPr>
        <w:t>Liste des rubriques collectives », pour « S », remplacer « risque » par « danger ».</w:t>
      </w:r>
    </w:p>
    <w:p w:rsidR="00CD1138" w:rsidRPr="00F26F19" w:rsidRDefault="00CD1138" w:rsidP="00CD1138">
      <w:pPr>
        <w:pStyle w:val="SingleTxtG"/>
        <w:rPr>
          <w:i/>
        </w:rPr>
      </w:pPr>
      <w:r w:rsidRPr="00F26F19">
        <w:rPr>
          <w:i/>
        </w:rPr>
        <w:t>(Document de référence : ECE/TRANS/WP.15/AC.1/2017/26/Add.1)</w:t>
      </w:r>
    </w:p>
    <w:p w:rsidR="00730CFA" w:rsidRPr="00F26F19" w:rsidRDefault="004215F5" w:rsidP="00CD1138">
      <w:pPr>
        <w:pStyle w:val="SingleTxtG"/>
        <w:rPr>
          <w:iCs/>
          <w:lang w:val="fr-FR"/>
        </w:rPr>
      </w:pPr>
      <w:r w:rsidRPr="00F26F19">
        <w:rPr>
          <w:iCs/>
          <w:lang w:val="fr-FR"/>
        </w:rPr>
        <w:t>2.2.42.3</w:t>
      </w:r>
      <w:r w:rsidRPr="00F26F19">
        <w:rPr>
          <w:iCs/>
          <w:lang w:val="fr-FR"/>
        </w:rPr>
        <w:tab/>
      </w:r>
      <w:r w:rsidR="00730CFA" w:rsidRPr="00F26F19">
        <w:rPr>
          <w:lang w:val="fr-FR" w:eastAsia="en-GB"/>
        </w:rPr>
        <w:t>Dans la « </w:t>
      </w:r>
      <w:r w:rsidR="00730CFA" w:rsidRPr="00F26F19">
        <w:rPr>
          <w:iCs/>
          <w:lang w:val="fr-FR"/>
        </w:rPr>
        <w:t>Liste des rubriques collectives », pour « S Matières sujettes à l'inflammation spontanée, sans danger subsidiaire »</w:t>
      </w:r>
      <w:r w:rsidR="0010178E" w:rsidRPr="00F26F19">
        <w:rPr>
          <w:iCs/>
          <w:lang w:val="fr-FR"/>
        </w:rPr>
        <w:t>,</w:t>
      </w:r>
      <w:r w:rsidR="00730CFA" w:rsidRPr="00F26F19">
        <w:rPr>
          <w:iCs/>
          <w:lang w:val="fr-FR"/>
        </w:rPr>
        <w:t xml:space="preserve"> ajouter la nouvelle rubrique suivante :</w:t>
      </w:r>
    </w:p>
    <w:tbl>
      <w:tblPr>
        <w:tblW w:w="8505" w:type="dxa"/>
        <w:tblInd w:w="1126" w:type="dxa"/>
        <w:tblCellMar>
          <w:left w:w="120" w:type="dxa"/>
          <w:right w:w="120" w:type="dxa"/>
        </w:tblCellMar>
        <w:tblLook w:val="0000" w:firstRow="0" w:lastRow="0" w:firstColumn="0" w:lastColumn="0" w:noHBand="0" w:noVBand="0"/>
      </w:tblPr>
      <w:tblGrid>
        <w:gridCol w:w="763"/>
        <w:gridCol w:w="452"/>
        <w:gridCol w:w="640"/>
        <w:gridCol w:w="6650"/>
      </w:tblGrid>
      <w:tr w:rsidR="00F26F19" w:rsidRPr="00F26F19" w:rsidTr="00167465">
        <w:trPr>
          <w:cantSplit/>
          <w:trHeight w:val="40"/>
        </w:trPr>
        <w:tc>
          <w:tcPr>
            <w:tcW w:w="0" w:type="auto"/>
            <w:tcBorders>
              <w:top w:val="single" w:sz="6" w:space="0" w:color="auto"/>
              <w:left w:val="single" w:sz="6" w:space="0" w:color="auto"/>
              <w:bottom w:val="single" w:sz="4" w:space="0" w:color="auto"/>
              <w:right w:val="single" w:sz="6" w:space="0" w:color="auto"/>
            </w:tcBorders>
          </w:tcPr>
          <w:p w:rsidR="00730CFA" w:rsidRPr="00F26F19" w:rsidRDefault="00730CFA" w:rsidP="00167465">
            <w:pPr>
              <w:tabs>
                <w:tab w:val="left" w:pos="447"/>
              </w:tabs>
              <w:spacing w:before="20" w:after="20"/>
              <w:rPr>
                <w:lang w:val="fr-FR"/>
              </w:rPr>
            </w:pPr>
            <w:r w:rsidRPr="00F26F19">
              <w:rPr>
                <w:lang w:val="fr-FR"/>
              </w:rPr>
              <w:t>Objets</w:t>
            </w:r>
          </w:p>
        </w:tc>
        <w:tc>
          <w:tcPr>
            <w:tcW w:w="0" w:type="auto"/>
            <w:tcBorders>
              <w:top w:val="single" w:sz="6" w:space="0" w:color="auto"/>
              <w:left w:val="single" w:sz="6" w:space="0" w:color="auto"/>
              <w:bottom w:val="single" w:sz="4" w:space="0" w:color="auto"/>
              <w:right w:val="single" w:sz="6" w:space="0" w:color="auto"/>
            </w:tcBorders>
          </w:tcPr>
          <w:p w:rsidR="00730CFA" w:rsidRPr="00F26F19" w:rsidRDefault="00730CFA" w:rsidP="00167465">
            <w:pPr>
              <w:tabs>
                <w:tab w:val="left" w:pos="447"/>
              </w:tabs>
              <w:spacing w:before="20" w:after="20"/>
              <w:rPr>
                <w:lang w:val="fr-FR"/>
              </w:rPr>
            </w:pPr>
            <w:r w:rsidRPr="00F26F19">
              <w:rPr>
                <w:lang w:val="fr-FR"/>
              </w:rPr>
              <w:t>S6</w:t>
            </w:r>
          </w:p>
        </w:tc>
        <w:tc>
          <w:tcPr>
            <w:tcW w:w="0" w:type="auto"/>
            <w:tcBorders>
              <w:top w:val="single" w:sz="6" w:space="0" w:color="auto"/>
              <w:bottom w:val="single" w:sz="4" w:space="0" w:color="auto"/>
            </w:tcBorders>
          </w:tcPr>
          <w:p w:rsidR="00730CFA" w:rsidRPr="00F26F19" w:rsidRDefault="00730CFA" w:rsidP="00167465">
            <w:pPr>
              <w:keepLines/>
              <w:spacing w:before="20" w:after="20"/>
              <w:jc w:val="center"/>
              <w:rPr>
                <w:lang w:val="fr-FR"/>
              </w:rPr>
            </w:pPr>
            <w:r w:rsidRPr="00F26F19">
              <w:rPr>
                <w:lang w:val="fr-FR"/>
              </w:rPr>
              <w:t>3542</w:t>
            </w:r>
          </w:p>
        </w:tc>
        <w:tc>
          <w:tcPr>
            <w:tcW w:w="0" w:type="auto"/>
            <w:tcBorders>
              <w:top w:val="single" w:sz="6" w:space="0" w:color="auto"/>
              <w:bottom w:val="single" w:sz="4" w:space="0" w:color="auto"/>
              <w:right w:val="single" w:sz="6" w:space="0" w:color="auto"/>
            </w:tcBorders>
          </w:tcPr>
          <w:p w:rsidR="00730CFA" w:rsidRPr="00F26F19" w:rsidRDefault="00730CFA" w:rsidP="00983114">
            <w:pPr>
              <w:keepLines/>
              <w:spacing w:before="20" w:after="20"/>
              <w:ind w:left="164" w:hanging="164"/>
              <w:rPr>
                <w:lang w:val="fr-FR"/>
              </w:rPr>
            </w:pPr>
            <w:r w:rsidRPr="00F26F19">
              <w:rPr>
                <w:lang w:val="fr-FR"/>
              </w:rPr>
              <w:t>OBJETS CONTENANT DE LA MATIÈRE SUJETTE À L'INFLAMMATION SPONTAN</w:t>
            </w:r>
            <w:r w:rsidR="00983114" w:rsidRPr="00F26F19">
              <w:rPr>
                <w:lang w:val="fr-FR"/>
              </w:rPr>
              <w:t>É</w:t>
            </w:r>
            <w:r w:rsidRPr="00F26F19">
              <w:rPr>
                <w:lang w:val="fr-FR"/>
              </w:rPr>
              <w:t>E, N.S.A.</w:t>
            </w:r>
          </w:p>
        </w:tc>
      </w:tr>
    </w:tbl>
    <w:p w:rsidR="00CD1138" w:rsidRPr="00F26F19" w:rsidRDefault="00CD1138" w:rsidP="004C65CA">
      <w:pPr>
        <w:pStyle w:val="SingleTxtG"/>
        <w:spacing w:before="120"/>
        <w:rPr>
          <w:i/>
        </w:rPr>
      </w:pPr>
      <w:r w:rsidRPr="00F26F19">
        <w:rPr>
          <w:i/>
        </w:rPr>
        <w:t>(Document de référence : ECE/TRANS/WP.15/AC.1/2017/26/Add.1)</w:t>
      </w:r>
    </w:p>
    <w:p w:rsidR="00730CFA" w:rsidRPr="00F26F19" w:rsidRDefault="00730CFA" w:rsidP="00730CFA">
      <w:pPr>
        <w:pStyle w:val="SingleTxtG"/>
        <w:rPr>
          <w:lang w:val="fr-FR"/>
        </w:rPr>
      </w:pPr>
      <w:r w:rsidRPr="00F26F19">
        <w:rPr>
          <w:lang w:val="fr-FR"/>
        </w:rPr>
        <w:t>2.2.43.1.2</w:t>
      </w:r>
      <w:r w:rsidRPr="00F26F19">
        <w:rPr>
          <w:lang w:val="fr-FR"/>
        </w:rPr>
        <w:tab/>
        <w:t>Dans le titre de la subdivision « W » remplacer « </w:t>
      </w:r>
      <w:r w:rsidRPr="00F26F19">
        <w:rPr>
          <w:iCs/>
          <w:lang w:val="fr-FR"/>
        </w:rPr>
        <w:t>sans risque subsidiaire » par « sans danger subsidiaire ».</w:t>
      </w:r>
    </w:p>
    <w:p w:rsidR="00CD1138" w:rsidRPr="00F26F19" w:rsidRDefault="00CD1138" w:rsidP="00CD1138">
      <w:pPr>
        <w:pStyle w:val="SingleTxtG"/>
        <w:rPr>
          <w:i/>
        </w:rPr>
      </w:pPr>
      <w:r w:rsidRPr="00F26F19">
        <w:rPr>
          <w:i/>
        </w:rPr>
        <w:t>(Document de référence : ECE/TRANS/WP.15/AC.1/2017/26/Add.1)</w:t>
      </w:r>
    </w:p>
    <w:p w:rsidR="00730CFA" w:rsidRPr="00F26F19" w:rsidRDefault="00730CFA" w:rsidP="00730CFA">
      <w:pPr>
        <w:pStyle w:val="SingleTxtG"/>
        <w:rPr>
          <w:lang w:val="fr-FR"/>
        </w:rPr>
      </w:pPr>
      <w:r w:rsidRPr="00F26F19">
        <w:rPr>
          <w:lang w:val="fr-FR"/>
        </w:rPr>
        <w:t>2.2.43.1.5</w:t>
      </w:r>
      <w:r w:rsidRPr="00F26F19">
        <w:rPr>
          <w:lang w:val="fr-FR"/>
        </w:rPr>
        <w:tab/>
        <w:t>Dans le Nota, remplacer « risques » par « dangers ».</w:t>
      </w:r>
    </w:p>
    <w:p w:rsidR="00CD1138" w:rsidRPr="00F26F19" w:rsidRDefault="00CD1138" w:rsidP="00CD1138">
      <w:pPr>
        <w:pStyle w:val="SingleTxtG"/>
        <w:rPr>
          <w:i/>
        </w:rPr>
      </w:pPr>
      <w:r w:rsidRPr="00F26F19">
        <w:rPr>
          <w:i/>
        </w:rPr>
        <w:t>(Document de référence : ECE/TRANS/WP.15/AC.1/2017/26/Add.1)</w:t>
      </w:r>
    </w:p>
    <w:p w:rsidR="00730CFA" w:rsidRPr="00F26F19" w:rsidRDefault="00730CFA" w:rsidP="00730CFA">
      <w:pPr>
        <w:pStyle w:val="SingleTxtG"/>
        <w:rPr>
          <w:lang w:val="fr-FR" w:eastAsia="en-GB"/>
        </w:rPr>
      </w:pPr>
      <w:r w:rsidRPr="00F26F19">
        <w:rPr>
          <w:lang w:val="fr-FR"/>
        </w:rPr>
        <w:t>2.2.43.1.6</w:t>
      </w:r>
      <w:r w:rsidRPr="00F26F19">
        <w:rPr>
          <w:lang w:val="fr-FR"/>
        </w:rPr>
        <w:tab/>
      </w:r>
      <w:r w:rsidRPr="00F26F19">
        <w:rPr>
          <w:lang w:val="fr-FR" w:eastAsia="en-GB"/>
        </w:rPr>
        <w:t>L’amendement ne s’applique pas au texte français.</w:t>
      </w:r>
    </w:p>
    <w:p w:rsidR="00CD1138" w:rsidRPr="00F26F19" w:rsidRDefault="00CD1138" w:rsidP="00CD1138">
      <w:pPr>
        <w:pStyle w:val="SingleTxtG"/>
        <w:rPr>
          <w:i/>
        </w:rPr>
      </w:pPr>
      <w:r w:rsidRPr="00F26F19">
        <w:rPr>
          <w:i/>
        </w:rPr>
        <w:t>(Document de référence : ECE/TRANS/WP.15/AC.1/2017/26/Add.1)</w:t>
      </w:r>
    </w:p>
    <w:p w:rsidR="00730CFA" w:rsidRPr="00F26F19" w:rsidRDefault="00730CFA" w:rsidP="00730CFA">
      <w:pPr>
        <w:pStyle w:val="SingleTxtG"/>
        <w:rPr>
          <w:lang w:val="fr-FR"/>
        </w:rPr>
      </w:pPr>
      <w:r w:rsidRPr="00F26F19">
        <w:rPr>
          <w:lang w:val="fr-FR"/>
        </w:rPr>
        <w:t>2.2.43.3</w:t>
      </w:r>
      <w:r w:rsidRPr="00F26F19">
        <w:rPr>
          <w:lang w:val="fr-FR"/>
        </w:rPr>
        <w:tab/>
      </w:r>
      <w:r w:rsidRPr="00F26F19">
        <w:rPr>
          <w:lang w:val="fr-FR" w:eastAsia="en-GB"/>
        </w:rPr>
        <w:t>Dans la « </w:t>
      </w:r>
      <w:r w:rsidRPr="00F26F19">
        <w:rPr>
          <w:iCs/>
          <w:lang w:val="fr-FR"/>
        </w:rPr>
        <w:t>Liste des rubriques collectives », pour « </w:t>
      </w:r>
      <w:r w:rsidRPr="00F26F19">
        <w:rPr>
          <w:lang w:val="fr-FR"/>
        </w:rPr>
        <w:t>W », remplacer « risque » par « danger ».</w:t>
      </w:r>
    </w:p>
    <w:p w:rsidR="00CD1138" w:rsidRPr="00F26F19" w:rsidRDefault="00CD1138" w:rsidP="00CD1138">
      <w:pPr>
        <w:pStyle w:val="SingleTxtG"/>
        <w:rPr>
          <w:i/>
        </w:rPr>
      </w:pPr>
      <w:r w:rsidRPr="00F26F19">
        <w:rPr>
          <w:i/>
        </w:rPr>
        <w:t>(Document de référence : ECE/TRANS/WP.15/AC.1/2017/26/Add.1)</w:t>
      </w:r>
    </w:p>
    <w:p w:rsidR="00730CFA" w:rsidRPr="00F26F19" w:rsidRDefault="00730CFA" w:rsidP="00CD1138">
      <w:pPr>
        <w:pStyle w:val="SingleTxtG"/>
        <w:rPr>
          <w:lang w:val="fr-FR"/>
        </w:rPr>
      </w:pPr>
      <w:r w:rsidRPr="00F26F19">
        <w:rPr>
          <w:lang w:val="fr-FR"/>
        </w:rPr>
        <w:t>2.2.43.3</w:t>
      </w:r>
      <w:r w:rsidRPr="00F26F19">
        <w:rPr>
          <w:lang w:val="fr-FR"/>
        </w:rPr>
        <w:tab/>
        <w:t xml:space="preserve">Pour « Matières qui, au contact de l'eau, dégagent des gaz inflammables, sans danger subsidiaire », pour « objets W3 », </w:t>
      </w:r>
      <w:r w:rsidR="0010178E" w:rsidRPr="00F26F19">
        <w:rPr>
          <w:iCs/>
          <w:lang w:val="fr-FR"/>
        </w:rPr>
        <w:t>ajouter la nouvelle rubrique suivante :</w:t>
      </w:r>
    </w:p>
    <w:p w:rsidR="00730CFA" w:rsidRPr="00F26F19" w:rsidRDefault="0010178E" w:rsidP="00730CFA">
      <w:pPr>
        <w:pStyle w:val="SingleTxtG"/>
        <w:rPr>
          <w:lang w:val="fr-FR"/>
        </w:rPr>
      </w:pPr>
      <w:r w:rsidRPr="00F26F19">
        <w:rPr>
          <w:lang w:val="fr-FR"/>
        </w:rPr>
        <w:t>« </w:t>
      </w:r>
      <w:r w:rsidR="00730CFA" w:rsidRPr="00F26F19">
        <w:rPr>
          <w:lang w:val="fr-FR"/>
        </w:rPr>
        <w:t>3543</w:t>
      </w:r>
      <w:r w:rsidR="00730CFA" w:rsidRPr="00F26F19">
        <w:rPr>
          <w:lang w:val="fr-FR"/>
        </w:rPr>
        <w:tab/>
      </w:r>
      <w:r w:rsidRPr="00F26F19">
        <w:rPr>
          <w:lang w:val="fr-FR"/>
        </w:rPr>
        <w:tab/>
        <w:t>OBJETS CONTENANT DE LA MATIÈRE QUI, AU CONTACT DE L'EAU, DÉGAGE DES GAZ INFLAMMABLES, N.S.A. »</w:t>
      </w:r>
      <w:r w:rsidR="00730CFA" w:rsidRPr="00F26F19">
        <w:rPr>
          <w:lang w:val="fr-FR"/>
        </w:rPr>
        <w:t>.</w:t>
      </w:r>
    </w:p>
    <w:p w:rsidR="00CD1138" w:rsidRPr="00F26F19" w:rsidRDefault="00CD1138" w:rsidP="00CD1138">
      <w:pPr>
        <w:pStyle w:val="SingleTxtG"/>
        <w:rPr>
          <w:i/>
        </w:rPr>
      </w:pPr>
      <w:r w:rsidRPr="00F26F19">
        <w:rPr>
          <w:i/>
        </w:rPr>
        <w:t>(Document de référence : ECE/TRANS/WP.15/AC.1/2017/26/Add.1)</w:t>
      </w:r>
    </w:p>
    <w:p w:rsidR="00080BAA" w:rsidRPr="00F26F19" w:rsidRDefault="00080BAA" w:rsidP="00080BAA">
      <w:pPr>
        <w:pStyle w:val="SingleTxtG"/>
        <w:rPr>
          <w:iCs/>
          <w:lang w:val="fr-FR"/>
        </w:rPr>
      </w:pPr>
      <w:r w:rsidRPr="00F26F19">
        <w:rPr>
          <w:lang w:val="fr-FR"/>
        </w:rPr>
        <w:t>2.2.51.1.2</w:t>
      </w:r>
      <w:r w:rsidRPr="00F26F19">
        <w:rPr>
          <w:lang w:val="fr-FR"/>
        </w:rPr>
        <w:tab/>
        <w:t>Dans le titre de la subdivision « O » remplacer « </w:t>
      </w:r>
      <w:r w:rsidRPr="00F26F19">
        <w:rPr>
          <w:iCs/>
          <w:lang w:val="fr-FR"/>
        </w:rPr>
        <w:t>sans risque subsidiaire » par « sans danger subsidiaire ».</w:t>
      </w:r>
    </w:p>
    <w:p w:rsidR="00CD1138" w:rsidRPr="00F26F19" w:rsidRDefault="00CD1138" w:rsidP="00CD1138">
      <w:pPr>
        <w:pStyle w:val="SingleTxtG"/>
        <w:rPr>
          <w:i/>
        </w:rPr>
      </w:pPr>
      <w:r w:rsidRPr="00F26F19">
        <w:rPr>
          <w:i/>
        </w:rPr>
        <w:t>(Document de référence : ECE/TRANS/WP.15/AC.1/2017/26/Add.1)</w:t>
      </w:r>
    </w:p>
    <w:p w:rsidR="00080BAA" w:rsidRPr="00F26F19" w:rsidRDefault="00080BAA" w:rsidP="00080BAA">
      <w:pPr>
        <w:pStyle w:val="SingleTxtG"/>
        <w:rPr>
          <w:lang w:val="fr-FR"/>
        </w:rPr>
      </w:pPr>
      <w:r w:rsidRPr="00F26F19">
        <w:rPr>
          <w:lang w:val="fr-FR"/>
        </w:rPr>
        <w:t>2.2.51.1.3 et 2.2.51.1.5</w:t>
      </w:r>
      <w:r w:rsidRPr="00F26F19">
        <w:rPr>
          <w:lang w:val="fr-FR"/>
        </w:rPr>
        <w:tab/>
        <w:t>Remplacer « 2.2.51.1.9 » par « 2.2.51.1.10 ».</w:t>
      </w:r>
    </w:p>
    <w:p w:rsidR="00CD1138" w:rsidRPr="00F26F19" w:rsidRDefault="00CD1138" w:rsidP="00CD1138">
      <w:pPr>
        <w:pStyle w:val="SingleTxtG"/>
        <w:rPr>
          <w:i/>
        </w:rPr>
      </w:pPr>
      <w:r w:rsidRPr="00F26F19">
        <w:rPr>
          <w:i/>
        </w:rPr>
        <w:t>(Document de référence : ECE/TRANS/WP.15/AC.1/2017/26/Add.1)</w:t>
      </w:r>
    </w:p>
    <w:p w:rsidR="002E6E05" w:rsidRPr="00F26F19" w:rsidRDefault="002E6E05" w:rsidP="00A26B56">
      <w:pPr>
        <w:pStyle w:val="SingleTxtG"/>
        <w:pageBreakBefore/>
      </w:pPr>
      <w:r w:rsidRPr="00F26F19">
        <w:t>2.2.51.1.3</w:t>
      </w:r>
      <w:r w:rsidRPr="00F26F19">
        <w:tab/>
        <w:t xml:space="preserve">À la fin de la deuxième phrase, ajouter « ou, pour les engrais au nitrate d’ammonium solides, la section 39 sous réserve des restrictions du 2.2.51.2.2, treizième tiret ». </w:t>
      </w:r>
    </w:p>
    <w:p w:rsidR="002E6E05" w:rsidRPr="00F26F19" w:rsidRDefault="002E6E05" w:rsidP="002E6E05">
      <w:pPr>
        <w:pStyle w:val="SingleTxtG"/>
        <w:rPr>
          <w:i/>
        </w:rPr>
      </w:pPr>
      <w:r w:rsidRPr="00F26F19">
        <w:rPr>
          <w:i/>
        </w:rPr>
        <w:t>(Document de référence : ECE/TRANS/WP.15/AC.1/2017/26/Add.1</w:t>
      </w:r>
      <w:r w:rsidR="001C1BC3" w:rsidRPr="00F26F19">
        <w:rPr>
          <w:i/>
        </w:rPr>
        <w:t>, annexe,</w:t>
      </w:r>
      <w:r w:rsidRPr="00F26F19">
        <w:rPr>
          <w:i/>
        </w:rPr>
        <w:t xml:space="preserve"> tel que modifié par </w:t>
      </w:r>
      <w:r w:rsidRPr="00F26F19">
        <w:rPr>
          <w:i/>
          <w:lang w:val="fr-FR"/>
        </w:rPr>
        <w:t>ECE/TRANS/WP.15/AC.1/148/Add.1</w:t>
      </w:r>
      <w:r w:rsidRPr="00F26F19">
        <w:rPr>
          <w:i/>
        </w:rPr>
        <w:t>)</w:t>
      </w:r>
    </w:p>
    <w:p w:rsidR="00080BAA" w:rsidRPr="00F26F19" w:rsidRDefault="00080BAA" w:rsidP="00540A42">
      <w:pPr>
        <w:pStyle w:val="SingleTxtG"/>
        <w:rPr>
          <w:lang w:val="fr-FR"/>
        </w:rPr>
      </w:pPr>
      <w:r w:rsidRPr="00F26F19">
        <w:rPr>
          <w:lang w:val="fr-FR"/>
        </w:rPr>
        <w:t>2.2.51.1.4</w:t>
      </w:r>
      <w:r w:rsidRPr="00F26F19">
        <w:rPr>
          <w:lang w:val="fr-FR"/>
        </w:rPr>
        <w:tab/>
      </w:r>
      <w:r w:rsidRPr="00F26F19">
        <w:rPr>
          <w:lang w:val="fr-FR" w:eastAsia="en-GB"/>
        </w:rPr>
        <w:t>L’amendement ne s’applique pas au texte français.</w:t>
      </w:r>
    </w:p>
    <w:p w:rsidR="00CD1138" w:rsidRPr="00F26F19" w:rsidRDefault="00CD1138" w:rsidP="00CD1138">
      <w:pPr>
        <w:pStyle w:val="SingleTxtG"/>
        <w:rPr>
          <w:i/>
        </w:rPr>
      </w:pPr>
      <w:r w:rsidRPr="00F26F19">
        <w:rPr>
          <w:i/>
        </w:rPr>
        <w:t>(Document de référence : ECE/TRANS/WP.15/AC.1/2017/26/Add.1)</w:t>
      </w:r>
    </w:p>
    <w:p w:rsidR="002E6E05" w:rsidRPr="00F26F19" w:rsidRDefault="002E6E05" w:rsidP="002E6E05">
      <w:pPr>
        <w:pStyle w:val="SingleTxtG"/>
        <w:rPr>
          <w:lang w:val="fr-FR"/>
        </w:rPr>
      </w:pPr>
      <w:r w:rsidRPr="00F26F19">
        <w:rPr>
          <w:lang w:val="fr-FR"/>
        </w:rPr>
        <w:t>2.2.51.1.5</w:t>
      </w:r>
      <w:r w:rsidRPr="00F26F19">
        <w:rPr>
          <w:lang w:val="fr-FR"/>
        </w:rPr>
        <w:tab/>
        <w:t>Dans la première phrase, après « Manuel d’épreuves et de critères », ajouter « , ou selon la section 39 pour les engrais au nitrate d’ammonium solides, ».</w:t>
      </w:r>
    </w:p>
    <w:p w:rsidR="002E6E05" w:rsidRPr="00F26F19" w:rsidRDefault="002E6E05" w:rsidP="002E6E05">
      <w:pPr>
        <w:pStyle w:val="SingleTxtG"/>
        <w:rPr>
          <w:i/>
        </w:rPr>
      </w:pPr>
      <w:r w:rsidRPr="00F26F19">
        <w:rPr>
          <w:i/>
        </w:rPr>
        <w:t>(Document de référence : ECE/TRANS/WP.15/AC.1/2017/26/Add.1, annexe)</w:t>
      </w:r>
    </w:p>
    <w:p w:rsidR="00196C06" w:rsidRPr="00F26F19" w:rsidRDefault="00BD056C" w:rsidP="00196C06">
      <w:pPr>
        <w:spacing w:before="120" w:after="120" w:line="240" w:lineRule="auto"/>
        <w:ind w:left="1134" w:right="1134"/>
        <w:jc w:val="both"/>
        <w:rPr>
          <w:lang w:val="fr-FR"/>
        </w:rPr>
      </w:pPr>
      <w:r w:rsidRPr="00F26F19">
        <w:rPr>
          <w:lang w:val="fr-FR"/>
        </w:rPr>
        <w:t xml:space="preserve">Ajouter un nouveau </w:t>
      </w:r>
      <w:r w:rsidR="00080BAA" w:rsidRPr="00F26F19">
        <w:rPr>
          <w:iCs/>
          <w:lang w:val="fr-FR"/>
        </w:rPr>
        <w:t>2.2.51.1.7</w:t>
      </w:r>
      <w:r w:rsidRPr="00F26F19">
        <w:rPr>
          <w:lang w:val="fr-FR"/>
        </w:rPr>
        <w:t xml:space="preserve"> pour lire comme suit</w:t>
      </w:r>
      <w:r w:rsidR="00080BAA" w:rsidRPr="00F26F19">
        <w:rPr>
          <w:lang w:val="fr-FR"/>
        </w:rPr>
        <w:t xml:space="preserve"> et renuméroter les paragraphes suivants en conséquence </w:t>
      </w:r>
      <w:r w:rsidRPr="00F26F19">
        <w:rPr>
          <w:lang w:val="fr-FR"/>
        </w:rPr>
        <w:t>:</w:t>
      </w:r>
    </w:p>
    <w:p w:rsidR="00BD056C" w:rsidRPr="00F26F19" w:rsidRDefault="00BD056C" w:rsidP="00196C06">
      <w:pPr>
        <w:spacing w:before="120" w:after="120" w:line="240" w:lineRule="auto"/>
        <w:ind w:left="1134" w:right="1134"/>
        <w:jc w:val="both"/>
        <w:rPr>
          <w:lang w:val="fr-FR"/>
        </w:rPr>
      </w:pPr>
      <w:r w:rsidRPr="00F26F19">
        <w:rPr>
          <w:lang w:val="fr-FR"/>
        </w:rPr>
        <w:t>«</w:t>
      </w:r>
      <w:r w:rsidR="004F4841" w:rsidRPr="00F26F19">
        <w:rPr>
          <w:lang w:val="fr-FR"/>
        </w:rPr>
        <w:t> </w:t>
      </w:r>
      <w:r w:rsidR="00080BAA" w:rsidRPr="00F26F19">
        <w:rPr>
          <w:iCs/>
          <w:lang w:val="fr-FR"/>
        </w:rPr>
        <w:t>2.2.51.1.7</w:t>
      </w:r>
      <w:r w:rsidRPr="00F26F19">
        <w:rPr>
          <w:lang w:val="fr-FR"/>
        </w:rPr>
        <w:tab/>
        <w:t>À titre exceptionnel, les engrais au nitrate d’ammonium solide sont classés conformément à la procédure définie dans le Manuel d’épreuves et de critères, troisième partie, section 39.</w:t>
      </w:r>
      <w:r w:rsidR="004F4841" w:rsidRPr="00F26F19">
        <w:rPr>
          <w:lang w:val="fr-FR"/>
        </w:rPr>
        <w:t> </w:t>
      </w:r>
      <w:r w:rsidRPr="00F26F19">
        <w:rPr>
          <w:lang w:val="fr-FR"/>
        </w:rPr>
        <w:t>».</w:t>
      </w:r>
    </w:p>
    <w:p w:rsidR="00CD1138" w:rsidRPr="00F26F19" w:rsidRDefault="00CD1138" w:rsidP="00CD1138">
      <w:pPr>
        <w:pStyle w:val="SingleTxtG"/>
        <w:rPr>
          <w:i/>
        </w:rPr>
      </w:pPr>
      <w:r w:rsidRPr="00F26F19">
        <w:rPr>
          <w:i/>
        </w:rPr>
        <w:t>(Document de référence : ECE/TRANS/WP.15/AC.1/2017/26/Add.1)</w:t>
      </w:r>
    </w:p>
    <w:p w:rsidR="00BD5558" w:rsidRPr="00F26F19" w:rsidRDefault="00BD5558" w:rsidP="00BD5558">
      <w:pPr>
        <w:pStyle w:val="SingleTxtG"/>
        <w:rPr>
          <w:lang w:val="fr-FR"/>
        </w:rPr>
      </w:pPr>
      <w:r w:rsidRPr="00F26F19">
        <w:rPr>
          <w:lang w:val="fr-FR"/>
        </w:rPr>
        <w:t>2.2.51.3</w:t>
      </w:r>
      <w:r w:rsidRPr="00F26F19">
        <w:rPr>
          <w:lang w:val="fr-FR"/>
        </w:rPr>
        <w:tab/>
      </w:r>
      <w:r w:rsidRPr="00F26F19">
        <w:rPr>
          <w:lang w:val="fr-FR" w:eastAsia="en-GB"/>
        </w:rPr>
        <w:t>Dans la « </w:t>
      </w:r>
      <w:r w:rsidRPr="00F26F19">
        <w:rPr>
          <w:iCs/>
          <w:lang w:val="fr-FR"/>
        </w:rPr>
        <w:t>Liste des rubriques collectives », pour « </w:t>
      </w:r>
      <w:r w:rsidRPr="00F26F19">
        <w:rPr>
          <w:lang w:val="fr-FR"/>
        </w:rPr>
        <w:t>O », remplacer « risque » par « danger ».</w:t>
      </w:r>
    </w:p>
    <w:p w:rsidR="00CD1138" w:rsidRPr="00F26F19" w:rsidRDefault="00CD1138" w:rsidP="00CD1138">
      <w:pPr>
        <w:pStyle w:val="SingleTxtG"/>
        <w:rPr>
          <w:i/>
        </w:rPr>
      </w:pPr>
      <w:r w:rsidRPr="00F26F19">
        <w:rPr>
          <w:i/>
        </w:rPr>
        <w:t>(Document de référence : ECE/TRANS/WP.15/AC.1/2017/26/Add.1)</w:t>
      </w:r>
    </w:p>
    <w:p w:rsidR="00BD5558" w:rsidRPr="00F26F19" w:rsidRDefault="00BD5558" w:rsidP="00CD1138">
      <w:pPr>
        <w:pStyle w:val="SingleTxtG"/>
        <w:rPr>
          <w:lang w:val="fr-FR"/>
        </w:rPr>
      </w:pPr>
      <w:r w:rsidRPr="00F26F19">
        <w:rPr>
          <w:lang w:val="fr-FR"/>
        </w:rPr>
        <w:t>2.2.51.3</w:t>
      </w:r>
      <w:r w:rsidRPr="00F26F19">
        <w:rPr>
          <w:lang w:val="fr-FR"/>
        </w:rPr>
        <w:tab/>
        <w:t>Pour « O Matières comburantes et objets contenant de telles matières, sans danger subsidiaire », pour « objets O3 », ajouter la nouvelle rubrique suivante :</w:t>
      </w:r>
    </w:p>
    <w:p w:rsidR="00BD5558" w:rsidRPr="00F26F19" w:rsidRDefault="00BD5558" w:rsidP="00BD5558">
      <w:pPr>
        <w:pStyle w:val="SingleTxtG"/>
        <w:rPr>
          <w:lang w:val="fr-FR"/>
        </w:rPr>
      </w:pPr>
      <w:r w:rsidRPr="00F26F19">
        <w:rPr>
          <w:lang w:val="fr-FR"/>
        </w:rPr>
        <w:t>« 3544</w:t>
      </w:r>
      <w:r w:rsidRPr="00F26F19">
        <w:rPr>
          <w:lang w:val="fr-FR"/>
        </w:rPr>
        <w:tab/>
      </w:r>
      <w:r w:rsidRPr="00F26F19">
        <w:rPr>
          <w:lang w:val="fr-FR"/>
        </w:rPr>
        <w:tab/>
        <w:t>OBJETS CONTENANT DE LA MATIÈRE COMBURANTE, N.S.A. ».</w:t>
      </w:r>
    </w:p>
    <w:p w:rsidR="00CD1138" w:rsidRPr="00F26F19" w:rsidRDefault="00CD1138" w:rsidP="00CD1138">
      <w:pPr>
        <w:pStyle w:val="SingleTxtG"/>
        <w:rPr>
          <w:i/>
        </w:rPr>
      </w:pPr>
      <w:r w:rsidRPr="00F26F19">
        <w:rPr>
          <w:i/>
        </w:rPr>
        <w:t>(Document de référence : ECE/TRANS/WP.15/AC.1/2017/26/Add.1)</w:t>
      </w:r>
    </w:p>
    <w:p w:rsidR="00BD5558" w:rsidRPr="00F26F19" w:rsidRDefault="00BD5558" w:rsidP="00BD5558">
      <w:pPr>
        <w:pStyle w:val="SingleTxtG"/>
        <w:spacing w:before="120"/>
        <w:rPr>
          <w:lang w:val="fr-FR"/>
        </w:rPr>
      </w:pPr>
      <w:r w:rsidRPr="00F26F19">
        <w:rPr>
          <w:lang w:val="fr-FR"/>
        </w:rPr>
        <w:t>2.2.52.1.7</w:t>
      </w:r>
      <w:r w:rsidRPr="00F26F19">
        <w:rPr>
          <w:lang w:val="fr-FR"/>
        </w:rPr>
        <w:tab/>
        <w:t>À la fin du premier paragraphe, remplacer « risques » par « dangers ».</w:t>
      </w:r>
    </w:p>
    <w:p w:rsidR="00CD1138" w:rsidRPr="00F26F19" w:rsidRDefault="00CD1138" w:rsidP="00CD1138">
      <w:pPr>
        <w:pStyle w:val="SingleTxtG"/>
        <w:rPr>
          <w:i/>
        </w:rPr>
      </w:pPr>
      <w:r w:rsidRPr="00F26F19">
        <w:rPr>
          <w:i/>
        </w:rPr>
        <w:t>(Document de référence : ECE/TRANS/WP.15/AC.1/2017/26/Add.1)</w:t>
      </w:r>
    </w:p>
    <w:p w:rsidR="00BD5558" w:rsidRPr="00F26F19" w:rsidRDefault="00BD5558" w:rsidP="00CD1138">
      <w:pPr>
        <w:pStyle w:val="SingleTxtG"/>
        <w:spacing w:before="120"/>
        <w:rPr>
          <w:lang w:val="fr-FR"/>
        </w:rPr>
      </w:pPr>
      <w:r w:rsidRPr="00F26F19">
        <w:rPr>
          <w:lang w:val="fr-FR"/>
        </w:rPr>
        <w:t>2.2.52.1.7</w:t>
      </w:r>
      <w:r w:rsidRPr="00F26F19">
        <w:rPr>
          <w:lang w:val="fr-FR"/>
        </w:rPr>
        <w:tab/>
        <w:t>Au troisième tiret, remplacer « 2.2.52.1.15 à 2.2.52.1.18 » par « 2.2.52.1.15 et 2.2.52.1.16 ».</w:t>
      </w:r>
    </w:p>
    <w:p w:rsidR="00CD1138" w:rsidRPr="00F26F19" w:rsidRDefault="00CD1138" w:rsidP="00CD1138">
      <w:pPr>
        <w:pStyle w:val="SingleTxtG"/>
        <w:rPr>
          <w:i/>
        </w:rPr>
      </w:pPr>
      <w:r w:rsidRPr="00F26F19">
        <w:rPr>
          <w:i/>
        </w:rPr>
        <w:t>(Document de référence : ECE/TRANS/WP.15/AC.1/2017/26/Add.1)</w:t>
      </w:r>
    </w:p>
    <w:p w:rsidR="00BD5558" w:rsidRPr="00F26F19" w:rsidRDefault="00BD5558" w:rsidP="00CD1138">
      <w:pPr>
        <w:pStyle w:val="SingleTxtG"/>
        <w:spacing w:before="120"/>
        <w:rPr>
          <w:lang w:val="fr-FR"/>
        </w:rPr>
      </w:pPr>
      <w:r w:rsidRPr="00F26F19">
        <w:rPr>
          <w:lang w:val="fr-FR"/>
        </w:rPr>
        <w:t>2.2.52.1.7</w:t>
      </w:r>
      <w:r w:rsidRPr="00F26F19">
        <w:rPr>
          <w:lang w:val="fr-FR"/>
        </w:rPr>
        <w:tab/>
        <w:t>À la fin, remplacer « 2.2.52.1.16 » par « 7.1.7.3.6 ».</w:t>
      </w:r>
    </w:p>
    <w:p w:rsidR="00CD1138" w:rsidRPr="00F26F19" w:rsidRDefault="00CD1138" w:rsidP="00CD1138">
      <w:pPr>
        <w:pStyle w:val="SingleTxtG"/>
        <w:rPr>
          <w:i/>
        </w:rPr>
      </w:pPr>
      <w:r w:rsidRPr="00F26F19">
        <w:rPr>
          <w:i/>
        </w:rPr>
        <w:t>(Document de référence : ECE/TRANS/WP.15/AC.1/2017/26/Add.1)</w:t>
      </w:r>
    </w:p>
    <w:p w:rsidR="00BD5558" w:rsidRPr="00F26F19" w:rsidRDefault="00BD5558" w:rsidP="00CD1138">
      <w:pPr>
        <w:pStyle w:val="SingleTxtG"/>
        <w:spacing w:before="120"/>
        <w:rPr>
          <w:lang w:val="fr-FR"/>
        </w:rPr>
      </w:pPr>
      <w:r w:rsidRPr="00F26F19">
        <w:rPr>
          <w:lang w:val="fr-FR"/>
        </w:rPr>
        <w:t xml:space="preserve">2.2.52.1.15 </w:t>
      </w:r>
      <w:r w:rsidR="00C51F12" w:rsidRPr="00F26F19">
        <w:rPr>
          <w:lang w:val="fr-FR"/>
        </w:rPr>
        <w:t>à</w:t>
      </w:r>
      <w:r w:rsidRPr="00F26F19">
        <w:rPr>
          <w:lang w:val="fr-FR"/>
        </w:rPr>
        <w:t xml:space="preserve"> 2.2.52.1.17</w:t>
      </w:r>
      <w:r w:rsidRPr="00F26F19">
        <w:rPr>
          <w:lang w:val="fr-FR"/>
        </w:rPr>
        <w:tab/>
      </w:r>
      <w:r w:rsidR="00C51F12" w:rsidRPr="00F26F19">
        <w:rPr>
          <w:lang w:val="fr-FR"/>
        </w:rPr>
        <w:t>Faire les modifications suivantes </w:t>
      </w:r>
      <w:r w:rsidRPr="00F26F19">
        <w:rPr>
          <w:lang w:val="fr-FR"/>
        </w:rPr>
        <w:t>:</w:t>
      </w:r>
    </w:p>
    <w:p w:rsidR="00EB56E1" w:rsidRDefault="00C51F12" w:rsidP="00BD5558">
      <w:pPr>
        <w:pStyle w:val="SingleTxtG"/>
        <w:spacing w:before="120"/>
        <w:rPr>
          <w:i/>
          <w:lang w:val="fr-FR"/>
        </w:rPr>
      </w:pPr>
      <w:r w:rsidRPr="00EB56E1">
        <w:rPr>
          <w:i/>
          <w:lang w:val="fr-FR"/>
        </w:rPr>
        <w:t>Supprimer</w:t>
      </w:r>
      <w:r w:rsidR="00BD5558" w:rsidRPr="00EB56E1">
        <w:rPr>
          <w:i/>
          <w:lang w:val="fr-FR"/>
        </w:rPr>
        <w:t xml:space="preserve"> 2.2.52.1.15 </w:t>
      </w:r>
      <w:r w:rsidRPr="00EB56E1">
        <w:rPr>
          <w:i/>
          <w:lang w:val="fr-FR"/>
        </w:rPr>
        <w:t>et</w:t>
      </w:r>
      <w:r w:rsidR="00BD5558" w:rsidRPr="00EB56E1">
        <w:rPr>
          <w:i/>
          <w:lang w:val="fr-FR"/>
        </w:rPr>
        <w:t xml:space="preserve"> 2.2.52.1.16. </w:t>
      </w:r>
    </w:p>
    <w:p w:rsidR="00BD5558" w:rsidRPr="00EB56E1" w:rsidRDefault="00C51F12" w:rsidP="00BD5558">
      <w:pPr>
        <w:pStyle w:val="SingleTxtG"/>
        <w:spacing w:before="120"/>
        <w:rPr>
          <w:i/>
          <w:lang w:val="fr-FR"/>
        </w:rPr>
      </w:pPr>
      <w:r w:rsidRPr="00EB56E1">
        <w:rPr>
          <w:i/>
          <w:lang w:val="fr-FR"/>
        </w:rPr>
        <w:t>Renuméroter</w:t>
      </w:r>
      <w:r w:rsidR="00BD5558" w:rsidRPr="00EB56E1">
        <w:rPr>
          <w:i/>
          <w:lang w:val="fr-FR"/>
        </w:rPr>
        <w:t xml:space="preserve"> 2.2.52.1.17 </w:t>
      </w:r>
      <w:r w:rsidRPr="00EB56E1">
        <w:rPr>
          <w:i/>
          <w:lang w:val="fr-FR"/>
        </w:rPr>
        <w:t>en tant que</w:t>
      </w:r>
      <w:r w:rsidR="00BD5558" w:rsidRPr="00EB56E1">
        <w:rPr>
          <w:i/>
          <w:lang w:val="fr-FR"/>
        </w:rPr>
        <w:t xml:space="preserve"> 2.2.52.1.15 </w:t>
      </w:r>
      <w:r w:rsidRPr="00EB56E1">
        <w:rPr>
          <w:i/>
          <w:lang w:val="fr-FR"/>
        </w:rPr>
        <w:t>et ajouter le nouveau texte suivant après le Nota</w:t>
      </w:r>
      <w:r w:rsidR="00BD5558" w:rsidRPr="00EB56E1">
        <w:rPr>
          <w:i/>
          <w:lang w:val="fr-FR"/>
        </w:rPr>
        <w:t xml:space="preserve">: </w:t>
      </w:r>
      <w:r w:rsidR="00060F3F" w:rsidRPr="00EB56E1">
        <w:rPr>
          <w:i/>
          <w:lang w:val="fr-FR"/>
        </w:rPr>
        <w:t>« Voir 7.1.7. ».</w:t>
      </w:r>
    </w:p>
    <w:p w:rsidR="00CD1138" w:rsidRPr="00F26F19" w:rsidRDefault="00CD1138" w:rsidP="00CD1138">
      <w:pPr>
        <w:pStyle w:val="SingleTxtG"/>
        <w:rPr>
          <w:i/>
        </w:rPr>
      </w:pPr>
      <w:r w:rsidRPr="00F26F19">
        <w:rPr>
          <w:i/>
        </w:rPr>
        <w:t>(Document de référence : ECE/TRANS/WP.15/AC.1/2017/26/Add.1)</w:t>
      </w:r>
    </w:p>
    <w:p w:rsidR="00BD5558" w:rsidRPr="00F26F19" w:rsidRDefault="00EB56E1" w:rsidP="00CD1138">
      <w:pPr>
        <w:pStyle w:val="SingleTxtG"/>
        <w:spacing w:before="120"/>
        <w:rPr>
          <w:lang w:val="fr-FR"/>
        </w:rPr>
      </w:pPr>
      <w:r w:rsidRPr="00F26F19">
        <w:rPr>
          <w:lang w:val="fr-FR"/>
        </w:rPr>
        <w:t>2.2.52.1.18</w:t>
      </w:r>
      <w:r>
        <w:rPr>
          <w:lang w:val="fr-FR"/>
        </w:rPr>
        <w:tab/>
      </w:r>
      <w:r w:rsidR="00060F3F" w:rsidRPr="00F26F19">
        <w:rPr>
          <w:lang w:val="fr-FR"/>
        </w:rPr>
        <w:t>Renuméroter</w:t>
      </w:r>
      <w:r w:rsidR="00BD5558" w:rsidRPr="00F26F19">
        <w:rPr>
          <w:lang w:val="fr-FR"/>
        </w:rPr>
        <w:t xml:space="preserve"> </w:t>
      </w:r>
      <w:r w:rsidR="00060F3F" w:rsidRPr="00F26F19">
        <w:rPr>
          <w:lang w:val="fr-FR"/>
        </w:rPr>
        <w:t xml:space="preserve">en tant que </w:t>
      </w:r>
      <w:r w:rsidR="00BD5558" w:rsidRPr="00F26F19">
        <w:rPr>
          <w:lang w:val="fr-FR"/>
        </w:rPr>
        <w:t>2.2.52.1.16.</w:t>
      </w:r>
    </w:p>
    <w:p w:rsidR="00983114" w:rsidRPr="00F26F19" w:rsidRDefault="00983114" w:rsidP="00983114">
      <w:pPr>
        <w:pStyle w:val="SingleTxtG"/>
        <w:rPr>
          <w:i/>
        </w:rPr>
      </w:pPr>
      <w:r w:rsidRPr="00F26F19">
        <w:rPr>
          <w:i/>
        </w:rPr>
        <w:t>(Document de référence : ECE/TRANS/WP.15/AC.1/2017/26/Add.1)</w:t>
      </w:r>
    </w:p>
    <w:p w:rsidR="00BD5558" w:rsidRPr="00F26F19" w:rsidRDefault="00BD5558" w:rsidP="00BD5558">
      <w:pPr>
        <w:pStyle w:val="SingleTxtG"/>
        <w:rPr>
          <w:lang w:val="fr-FR"/>
        </w:rPr>
      </w:pPr>
      <w:r w:rsidRPr="00F26F19">
        <w:rPr>
          <w:lang w:val="fr-FR"/>
        </w:rPr>
        <w:t>2.2.52.3</w:t>
      </w:r>
      <w:r w:rsidRPr="00F26F19">
        <w:rPr>
          <w:lang w:val="fr-FR"/>
        </w:rPr>
        <w:tab/>
      </w:r>
      <w:r w:rsidR="00060F3F" w:rsidRPr="00F26F19">
        <w:rPr>
          <w:lang w:val="fr-FR"/>
        </w:rPr>
        <w:t>Pour</w:t>
      </w:r>
      <w:r w:rsidRPr="00F26F19">
        <w:rPr>
          <w:lang w:val="fr-FR"/>
        </w:rPr>
        <w:t xml:space="preserve"> P1 </w:t>
      </w:r>
      <w:r w:rsidR="00060F3F" w:rsidRPr="00F26F19">
        <w:rPr>
          <w:lang w:val="fr-FR"/>
        </w:rPr>
        <w:t>et</w:t>
      </w:r>
      <w:r w:rsidRPr="00F26F19">
        <w:rPr>
          <w:lang w:val="fr-FR"/>
        </w:rPr>
        <w:t xml:space="preserve"> P2, </w:t>
      </w:r>
      <w:r w:rsidR="00060F3F" w:rsidRPr="00F26F19">
        <w:rPr>
          <w:lang w:val="fr-FR"/>
        </w:rPr>
        <w:t>ajouter la nouvelle rubrique suivante </w:t>
      </w:r>
      <w:r w:rsidRPr="00F26F19">
        <w:rPr>
          <w:lang w:val="fr-FR"/>
        </w:rPr>
        <w:t>:</w:t>
      </w:r>
    </w:p>
    <w:p w:rsidR="00BD5558" w:rsidRPr="00F26F19" w:rsidRDefault="00060F3F" w:rsidP="00BD5558">
      <w:pPr>
        <w:pStyle w:val="SingleTxtG"/>
        <w:rPr>
          <w:lang w:val="fr-FR"/>
        </w:rPr>
      </w:pPr>
      <w:r w:rsidRPr="00F26F19">
        <w:rPr>
          <w:lang w:val="fr-FR"/>
        </w:rPr>
        <w:t>« </w:t>
      </w:r>
      <w:r w:rsidR="00BD5558" w:rsidRPr="00F26F19">
        <w:rPr>
          <w:lang w:val="fr-FR"/>
        </w:rPr>
        <w:t>3545</w:t>
      </w:r>
      <w:r w:rsidR="00BD5558" w:rsidRPr="00F26F19">
        <w:rPr>
          <w:lang w:val="fr-FR"/>
        </w:rPr>
        <w:tab/>
      </w:r>
      <w:r w:rsidRPr="00F26F19">
        <w:rPr>
          <w:lang w:val="fr-FR"/>
        </w:rPr>
        <w:tab/>
        <w:t>OBJETS CONTENANT DU PEROXYDE ORGANIQUE, N.S.A. »</w:t>
      </w:r>
      <w:r w:rsidR="00BD5558" w:rsidRPr="00F26F19">
        <w:rPr>
          <w:lang w:val="fr-FR"/>
        </w:rPr>
        <w:t>.</w:t>
      </w:r>
    </w:p>
    <w:p w:rsidR="00CD1138" w:rsidRPr="00F26F19" w:rsidRDefault="00CD1138" w:rsidP="00CD1138">
      <w:pPr>
        <w:pStyle w:val="SingleTxtG"/>
        <w:rPr>
          <w:i/>
        </w:rPr>
      </w:pPr>
      <w:r w:rsidRPr="00F26F19">
        <w:rPr>
          <w:i/>
        </w:rPr>
        <w:t>(Document de référence : ECE/TRANS/WP.15/AC.1/2017/26/Add.1)</w:t>
      </w:r>
    </w:p>
    <w:p w:rsidR="00196C06" w:rsidRPr="00F26F19" w:rsidRDefault="00167465" w:rsidP="00196C06">
      <w:pPr>
        <w:pStyle w:val="SingleTxtG"/>
        <w:spacing w:before="120"/>
        <w:rPr>
          <w:lang w:val="fr-FR"/>
        </w:rPr>
      </w:pPr>
      <w:r w:rsidRPr="00F26F19">
        <w:rPr>
          <w:lang w:val="fr-FR"/>
        </w:rPr>
        <w:t>2.2.52.4</w:t>
      </w:r>
      <w:r w:rsidR="00196C06" w:rsidRPr="00F26F19">
        <w:rPr>
          <w:lang w:val="fr-FR"/>
        </w:rPr>
        <w:tab/>
      </w:r>
      <w:r w:rsidR="00196C06" w:rsidRPr="00F26F19">
        <w:rPr>
          <w:iCs/>
          <w:lang w:val="fr-FR"/>
        </w:rPr>
        <w:t>À</w:t>
      </w:r>
      <w:r w:rsidR="00196C06" w:rsidRPr="00F26F19">
        <w:rPr>
          <w:lang w:val="fr-FR"/>
        </w:rPr>
        <w:t xml:space="preserve"> la fin du premier paragraphe, </w:t>
      </w:r>
      <w:r w:rsidRPr="00F26F19">
        <w:rPr>
          <w:lang w:val="fr-FR"/>
        </w:rPr>
        <w:t xml:space="preserve">remplacer « 4.2.5.2 » par « 4.2.5.2.6 » et </w:t>
      </w:r>
      <w:r w:rsidR="00196C06" w:rsidRPr="00F26F19">
        <w:rPr>
          <w:lang w:val="fr-FR"/>
        </w:rPr>
        <w:t>ajouter la nouvelle phrase suivante: «</w:t>
      </w:r>
      <w:r w:rsidR="004F4841" w:rsidRPr="00F26F19">
        <w:rPr>
          <w:lang w:val="fr-FR"/>
        </w:rPr>
        <w:t> </w:t>
      </w:r>
      <w:r w:rsidR="00196C06" w:rsidRPr="00F26F19">
        <w:rPr>
          <w:lang w:val="fr-FR"/>
        </w:rPr>
        <w:t xml:space="preserve">Les préparations énumérées dans l’instruction d’emballage IBC 520 du 4.1.4.2 </w:t>
      </w:r>
      <w:ins w:id="17" w:author="ECE-ADN-36-Add.1" w:date="2017-11-09T11:08:00Z">
        <w:r w:rsidR="00451DF4">
          <w:rPr>
            <w:lang w:val="fr-FR"/>
          </w:rPr>
          <w:t>de l’ADR</w:t>
        </w:r>
        <w:r w:rsidR="00451DF4" w:rsidRPr="00F26F19">
          <w:rPr>
            <w:lang w:val="fr-FR"/>
          </w:rPr>
          <w:t xml:space="preserve"> </w:t>
        </w:r>
      </w:ins>
      <w:r w:rsidR="00196C06" w:rsidRPr="00F26F19">
        <w:rPr>
          <w:lang w:val="fr-FR"/>
        </w:rPr>
        <w:t xml:space="preserve">et dans l’instruction de transport en citerne mobile T23 du 4.2.5.2.6 </w:t>
      </w:r>
      <w:ins w:id="18" w:author="ECE-ADN-36-Add.1" w:date="2017-11-09T11:08:00Z">
        <w:r w:rsidR="00451DF4">
          <w:rPr>
            <w:lang w:val="fr-FR"/>
          </w:rPr>
          <w:t>de l’ADR</w:t>
        </w:r>
        <w:r w:rsidR="00451DF4" w:rsidRPr="00F26F19">
          <w:rPr>
            <w:lang w:val="fr-FR"/>
          </w:rPr>
          <w:t xml:space="preserve"> </w:t>
        </w:r>
      </w:ins>
      <w:r w:rsidR="00196C06" w:rsidRPr="00F26F19">
        <w:rPr>
          <w:lang w:val="fr-FR"/>
        </w:rPr>
        <w:t xml:space="preserve">peuvent également être transportées </w:t>
      </w:r>
      <w:r w:rsidR="00F8604F" w:rsidRPr="00F26F19">
        <w:rPr>
          <w:lang w:val="fr-FR"/>
        </w:rPr>
        <w:t>emballées conformément à la méthode d’emballage OP8 de l’instruction</w:t>
      </w:r>
      <w:r w:rsidR="00196C06" w:rsidRPr="00F26F19">
        <w:rPr>
          <w:lang w:val="fr-FR"/>
        </w:rPr>
        <w:t xml:space="preserve"> P520 du 4.1.4.1</w:t>
      </w:r>
      <w:ins w:id="19" w:author="ECE-ADN-36-Add.1" w:date="2017-11-09T11:08:00Z">
        <w:r w:rsidR="00451DF4" w:rsidRPr="00451DF4">
          <w:rPr>
            <w:lang w:val="fr-FR"/>
          </w:rPr>
          <w:t xml:space="preserve"> </w:t>
        </w:r>
        <w:r w:rsidR="00451DF4">
          <w:rPr>
            <w:lang w:val="fr-FR"/>
          </w:rPr>
          <w:t>de l’ADR</w:t>
        </w:r>
      </w:ins>
      <w:r w:rsidR="00196C06" w:rsidRPr="00F26F19">
        <w:rPr>
          <w:lang w:val="fr-FR"/>
        </w:rPr>
        <w:t>, avec les mêmes températures de régulation et critiques, le cas échéant.</w:t>
      </w:r>
      <w:r w:rsidR="004F4841" w:rsidRPr="00F26F19">
        <w:rPr>
          <w:lang w:val="fr-FR"/>
        </w:rPr>
        <w:t> </w:t>
      </w:r>
      <w:r w:rsidR="00196C06" w:rsidRPr="00F26F19">
        <w:rPr>
          <w:lang w:val="fr-FR"/>
        </w:rPr>
        <w:t>».</w:t>
      </w:r>
    </w:p>
    <w:p w:rsidR="00CD1138" w:rsidRPr="00F26F19" w:rsidRDefault="00CD1138" w:rsidP="00CD1138">
      <w:pPr>
        <w:pStyle w:val="SingleTxtG"/>
        <w:rPr>
          <w:i/>
        </w:rPr>
      </w:pPr>
      <w:r w:rsidRPr="00F26F19">
        <w:rPr>
          <w:i/>
        </w:rPr>
        <w:t>(Document de référence : ECE/TRANS/WP.15/AC.1/2017/26/Add.1)</w:t>
      </w:r>
    </w:p>
    <w:p w:rsidR="00167465" w:rsidRPr="00F26F19" w:rsidRDefault="00167465" w:rsidP="00167465">
      <w:pPr>
        <w:spacing w:before="120" w:after="120" w:line="240" w:lineRule="auto"/>
        <w:ind w:left="1134" w:right="1134"/>
        <w:jc w:val="both"/>
        <w:rPr>
          <w:lang w:val="fr-FR" w:eastAsia="en-GB"/>
        </w:rPr>
      </w:pPr>
      <w:r w:rsidRPr="00F26F19">
        <w:rPr>
          <w:lang w:val="fr-FR" w:eastAsia="en-GB"/>
        </w:rPr>
        <w:t>2.2.52.4</w:t>
      </w:r>
      <w:r w:rsidRPr="00F26F19">
        <w:rPr>
          <w:lang w:val="fr-FR" w:eastAsia="en-GB"/>
        </w:rPr>
        <w:tab/>
      </w:r>
      <w:r w:rsidRPr="00F26F19">
        <w:rPr>
          <w:lang w:val="fr-FR"/>
        </w:rPr>
        <w:t>Modifier le titre de la dernière colonne du tableau pour lire « Dangers subsidiaires et observations ».</w:t>
      </w:r>
    </w:p>
    <w:p w:rsidR="00CD1138" w:rsidRPr="00F26F19" w:rsidRDefault="00CD1138" w:rsidP="00CD1138">
      <w:pPr>
        <w:pStyle w:val="SingleTxtG"/>
        <w:rPr>
          <w:i/>
        </w:rPr>
      </w:pPr>
      <w:r w:rsidRPr="00F26F19">
        <w:rPr>
          <w:i/>
        </w:rPr>
        <w:t>(Document de référence : ECE/TRANS/WP.15/AC.1/2017/26/Add.1)</w:t>
      </w:r>
    </w:p>
    <w:p w:rsidR="00196C06" w:rsidRPr="00F26F19" w:rsidRDefault="00167465" w:rsidP="00196C06">
      <w:pPr>
        <w:pStyle w:val="SingleTxtG"/>
        <w:spacing w:before="120"/>
        <w:rPr>
          <w:lang w:val="fr-FR"/>
        </w:rPr>
      </w:pPr>
      <w:r w:rsidRPr="00F26F19">
        <w:rPr>
          <w:lang w:val="fr-FR"/>
        </w:rPr>
        <w:t>2.2.52.4</w:t>
      </w:r>
      <w:r w:rsidR="00196C06" w:rsidRPr="00F26F19">
        <w:rPr>
          <w:lang w:val="fr-FR"/>
        </w:rPr>
        <w:tab/>
      </w:r>
      <w:r w:rsidR="00A46E9F" w:rsidRPr="00F26F19">
        <w:rPr>
          <w:lang w:val="fr-FR"/>
        </w:rPr>
        <w:t>Dans le tableau, i</w:t>
      </w:r>
      <w:r w:rsidR="00196C06" w:rsidRPr="00F26F19">
        <w:rPr>
          <w:lang w:val="fr-FR"/>
        </w:rPr>
        <w:t>nsérer les nouvelles rubriques suivantes:</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Look w:val="01E0" w:firstRow="1" w:lastRow="1" w:firstColumn="1" w:lastColumn="1" w:noHBand="0" w:noVBand="0"/>
      </w:tblPr>
      <w:tblGrid>
        <w:gridCol w:w="4387"/>
        <w:gridCol w:w="2070"/>
        <w:gridCol w:w="244"/>
        <w:gridCol w:w="336"/>
        <w:gridCol w:w="244"/>
        <w:gridCol w:w="244"/>
        <w:gridCol w:w="378"/>
        <w:gridCol w:w="384"/>
        <w:gridCol w:w="384"/>
        <w:gridCol w:w="417"/>
        <w:gridCol w:w="324"/>
      </w:tblGrid>
      <w:tr w:rsidR="00F26F19" w:rsidRPr="00F26F19" w:rsidTr="00507CA8">
        <w:trPr>
          <w:cantSplit/>
        </w:trPr>
        <w:tc>
          <w:tcPr>
            <w:tcW w:w="0" w:type="auto"/>
            <w:tcBorders>
              <w:top w:val="single" w:sz="4" w:space="0" w:color="auto"/>
              <w:bottom w:val="single" w:sz="12" w:space="0" w:color="auto"/>
            </w:tcBorders>
            <w:shd w:val="clear" w:color="auto" w:fill="auto"/>
            <w:vAlign w:val="bottom"/>
          </w:tcPr>
          <w:p w:rsidR="00196C06" w:rsidRPr="00F26F19" w:rsidRDefault="00196C06" w:rsidP="006201FD">
            <w:pPr>
              <w:keepNext/>
              <w:keepLines/>
              <w:spacing w:before="80" w:after="80" w:line="200" w:lineRule="exact"/>
              <w:rPr>
                <w:bCs/>
                <w:i/>
                <w:sz w:val="16"/>
                <w:szCs w:val="16"/>
                <w:lang w:val="fr-FR"/>
              </w:rPr>
            </w:pPr>
            <w:r w:rsidRPr="00F26F19">
              <w:rPr>
                <w:bCs/>
                <w:i/>
                <w:sz w:val="16"/>
                <w:szCs w:val="16"/>
                <w:lang w:val="fr-FR"/>
              </w:rPr>
              <w:t>Peroxyde organique</w:t>
            </w:r>
          </w:p>
        </w:tc>
        <w:tc>
          <w:tcPr>
            <w:tcW w:w="0" w:type="auto"/>
            <w:tcBorders>
              <w:top w:val="single" w:sz="4" w:space="0" w:color="auto"/>
              <w:bottom w:val="single" w:sz="12" w:space="0" w:color="auto"/>
            </w:tcBorders>
            <w:shd w:val="clear" w:color="auto" w:fill="auto"/>
          </w:tcPr>
          <w:p w:rsidR="00196C06" w:rsidRPr="00F26F19" w:rsidRDefault="00196C06" w:rsidP="006201FD">
            <w:pPr>
              <w:keepNext/>
              <w:keepLines/>
              <w:spacing w:before="80" w:after="80" w:line="200" w:lineRule="exact"/>
              <w:rPr>
                <w:bCs/>
                <w:i/>
                <w:sz w:val="16"/>
                <w:szCs w:val="16"/>
                <w:lang w:val="fr-FR"/>
              </w:rPr>
            </w:pPr>
            <w:r w:rsidRPr="00F26F19">
              <w:rPr>
                <w:bCs/>
                <w:i/>
                <w:sz w:val="16"/>
                <w:szCs w:val="16"/>
                <w:lang w:val="fr-FR"/>
              </w:rPr>
              <w:t>(2)</w:t>
            </w:r>
          </w:p>
        </w:tc>
        <w:tc>
          <w:tcPr>
            <w:tcW w:w="0" w:type="auto"/>
            <w:tcBorders>
              <w:top w:val="single" w:sz="4" w:space="0" w:color="auto"/>
              <w:bottom w:val="single" w:sz="12" w:space="0" w:color="auto"/>
            </w:tcBorders>
            <w:shd w:val="clear" w:color="auto" w:fill="auto"/>
          </w:tcPr>
          <w:p w:rsidR="00196C06" w:rsidRPr="00F26F19" w:rsidRDefault="00196C06" w:rsidP="006201FD">
            <w:pPr>
              <w:keepNext/>
              <w:keepLines/>
              <w:spacing w:before="80" w:after="80" w:line="200" w:lineRule="exact"/>
              <w:rPr>
                <w:bCs/>
                <w:i/>
                <w:sz w:val="16"/>
                <w:szCs w:val="16"/>
                <w:lang w:val="fr-FR"/>
              </w:rPr>
            </w:pPr>
            <w:r w:rsidRPr="00F26F19">
              <w:rPr>
                <w:bCs/>
                <w:i/>
                <w:sz w:val="16"/>
                <w:szCs w:val="16"/>
                <w:lang w:val="fr-FR"/>
              </w:rPr>
              <w:t>(3)</w:t>
            </w:r>
          </w:p>
        </w:tc>
        <w:tc>
          <w:tcPr>
            <w:tcW w:w="0" w:type="auto"/>
            <w:tcBorders>
              <w:top w:val="single" w:sz="4" w:space="0" w:color="auto"/>
              <w:bottom w:val="single" w:sz="12" w:space="0" w:color="auto"/>
            </w:tcBorders>
            <w:shd w:val="clear" w:color="auto" w:fill="auto"/>
          </w:tcPr>
          <w:p w:rsidR="00196C06" w:rsidRPr="00F26F19" w:rsidRDefault="00196C06" w:rsidP="006201FD">
            <w:pPr>
              <w:keepNext/>
              <w:keepLines/>
              <w:spacing w:before="80" w:after="80" w:line="200" w:lineRule="exact"/>
              <w:rPr>
                <w:bCs/>
                <w:i/>
                <w:sz w:val="16"/>
                <w:szCs w:val="16"/>
                <w:lang w:val="fr-FR"/>
              </w:rPr>
            </w:pPr>
            <w:r w:rsidRPr="00F26F19">
              <w:rPr>
                <w:bCs/>
                <w:i/>
                <w:sz w:val="16"/>
                <w:szCs w:val="16"/>
                <w:lang w:val="fr-FR"/>
              </w:rPr>
              <w:t>(4)</w:t>
            </w:r>
          </w:p>
        </w:tc>
        <w:tc>
          <w:tcPr>
            <w:tcW w:w="0" w:type="auto"/>
            <w:tcBorders>
              <w:top w:val="single" w:sz="4" w:space="0" w:color="auto"/>
              <w:bottom w:val="single" w:sz="12" w:space="0" w:color="auto"/>
            </w:tcBorders>
            <w:shd w:val="clear" w:color="auto" w:fill="auto"/>
          </w:tcPr>
          <w:p w:rsidR="00196C06" w:rsidRPr="00F26F19" w:rsidRDefault="00196C06" w:rsidP="006201FD">
            <w:pPr>
              <w:keepNext/>
              <w:keepLines/>
              <w:spacing w:before="80" w:after="80" w:line="200" w:lineRule="exact"/>
              <w:rPr>
                <w:bCs/>
                <w:i/>
                <w:sz w:val="16"/>
                <w:szCs w:val="16"/>
                <w:lang w:val="fr-FR"/>
              </w:rPr>
            </w:pPr>
            <w:r w:rsidRPr="00F26F19">
              <w:rPr>
                <w:bCs/>
                <w:i/>
                <w:sz w:val="16"/>
                <w:szCs w:val="16"/>
                <w:lang w:val="fr-FR"/>
              </w:rPr>
              <w:t>(5)</w:t>
            </w:r>
          </w:p>
        </w:tc>
        <w:tc>
          <w:tcPr>
            <w:tcW w:w="0" w:type="auto"/>
            <w:tcBorders>
              <w:top w:val="single" w:sz="4" w:space="0" w:color="auto"/>
              <w:bottom w:val="single" w:sz="12" w:space="0" w:color="auto"/>
            </w:tcBorders>
            <w:shd w:val="clear" w:color="auto" w:fill="auto"/>
          </w:tcPr>
          <w:p w:rsidR="00196C06" w:rsidRPr="00F26F19" w:rsidRDefault="00196C06" w:rsidP="006201FD">
            <w:pPr>
              <w:keepNext/>
              <w:keepLines/>
              <w:spacing w:before="80" w:after="80" w:line="200" w:lineRule="exact"/>
              <w:rPr>
                <w:bCs/>
                <w:i/>
                <w:sz w:val="16"/>
                <w:szCs w:val="16"/>
                <w:lang w:val="fr-FR"/>
              </w:rPr>
            </w:pPr>
            <w:r w:rsidRPr="00F26F19">
              <w:rPr>
                <w:bCs/>
                <w:i/>
                <w:sz w:val="16"/>
                <w:szCs w:val="16"/>
                <w:lang w:val="fr-FR"/>
              </w:rPr>
              <w:t>(6)</w:t>
            </w:r>
          </w:p>
        </w:tc>
        <w:tc>
          <w:tcPr>
            <w:tcW w:w="0" w:type="auto"/>
            <w:tcBorders>
              <w:top w:val="single" w:sz="4" w:space="0" w:color="auto"/>
              <w:bottom w:val="single" w:sz="12" w:space="0" w:color="auto"/>
            </w:tcBorders>
            <w:shd w:val="clear" w:color="auto" w:fill="auto"/>
          </w:tcPr>
          <w:p w:rsidR="00196C06" w:rsidRPr="00F26F19" w:rsidRDefault="00196C06" w:rsidP="006201FD">
            <w:pPr>
              <w:keepNext/>
              <w:keepLines/>
              <w:spacing w:before="80" w:after="80" w:line="200" w:lineRule="exact"/>
              <w:rPr>
                <w:bCs/>
                <w:i/>
                <w:sz w:val="16"/>
                <w:szCs w:val="16"/>
                <w:lang w:val="fr-FR"/>
              </w:rPr>
            </w:pPr>
            <w:r w:rsidRPr="00F26F19">
              <w:rPr>
                <w:bCs/>
                <w:i/>
                <w:sz w:val="16"/>
                <w:szCs w:val="16"/>
                <w:lang w:val="fr-FR"/>
              </w:rPr>
              <w:t>(7)</w:t>
            </w:r>
          </w:p>
        </w:tc>
        <w:tc>
          <w:tcPr>
            <w:tcW w:w="0" w:type="auto"/>
            <w:tcBorders>
              <w:top w:val="single" w:sz="4" w:space="0" w:color="auto"/>
              <w:bottom w:val="single" w:sz="12" w:space="0" w:color="auto"/>
            </w:tcBorders>
            <w:shd w:val="clear" w:color="auto" w:fill="auto"/>
          </w:tcPr>
          <w:p w:rsidR="00196C06" w:rsidRPr="00F26F19" w:rsidRDefault="00196C06" w:rsidP="006201FD">
            <w:pPr>
              <w:keepNext/>
              <w:keepLines/>
              <w:spacing w:before="80" w:after="80" w:line="200" w:lineRule="exact"/>
              <w:rPr>
                <w:bCs/>
                <w:i/>
                <w:sz w:val="16"/>
                <w:szCs w:val="16"/>
                <w:lang w:val="fr-FR"/>
              </w:rPr>
            </w:pPr>
            <w:r w:rsidRPr="00F26F19">
              <w:rPr>
                <w:bCs/>
                <w:i/>
                <w:sz w:val="16"/>
                <w:szCs w:val="16"/>
                <w:lang w:val="fr-FR"/>
              </w:rPr>
              <w:t>(8)</w:t>
            </w:r>
          </w:p>
        </w:tc>
        <w:tc>
          <w:tcPr>
            <w:tcW w:w="0" w:type="auto"/>
            <w:tcBorders>
              <w:top w:val="single" w:sz="4" w:space="0" w:color="auto"/>
              <w:bottom w:val="single" w:sz="12" w:space="0" w:color="auto"/>
            </w:tcBorders>
            <w:shd w:val="clear" w:color="auto" w:fill="auto"/>
          </w:tcPr>
          <w:p w:rsidR="00196C06" w:rsidRPr="00F26F19" w:rsidRDefault="00196C06" w:rsidP="006201FD">
            <w:pPr>
              <w:keepNext/>
              <w:keepLines/>
              <w:spacing w:before="80" w:after="80" w:line="200" w:lineRule="exact"/>
              <w:rPr>
                <w:bCs/>
                <w:i/>
                <w:sz w:val="16"/>
                <w:szCs w:val="16"/>
                <w:lang w:val="fr-FR"/>
              </w:rPr>
            </w:pPr>
            <w:r w:rsidRPr="00F26F19">
              <w:rPr>
                <w:bCs/>
                <w:i/>
                <w:sz w:val="16"/>
                <w:szCs w:val="16"/>
                <w:lang w:val="fr-FR"/>
              </w:rPr>
              <w:t>(9)</w:t>
            </w:r>
          </w:p>
        </w:tc>
        <w:tc>
          <w:tcPr>
            <w:tcW w:w="0" w:type="auto"/>
            <w:tcBorders>
              <w:top w:val="single" w:sz="4" w:space="0" w:color="auto"/>
              <w:bottom w:val="single" w:sz="12" w:space="0" w:color="auto"/>
            </w:tcBorders>
            <w:shd w:val="clear" w:color="auto" w:fill="auto"/>
          </w:tcPr>
          <w:p w:rsidR="00196C06" w:rsidRPr="00F26F19" w:rsidRDefault="00196C06" w:rsidP="006201FD">
            <w:pPr>
              <w:keepNext/>
              <w:keepLines/>
              <w:spacing w:before="80" w:after="80" w:line="200" w:lineRule="exact"/>
              <w:rPr>
                <w:bCs/>
                <w:i/>
                <w:sz w:val="16"/>
                <w:szCs w:val="16"/>
                <w:lang w:val="fr-FR"/>
              </w:rPr>
            </w:pPr>
            <w:r w:rsidRPr="00F26F19">
              <w:rPr>
                <w:bCs/>
                <w:i/>
                <w:sz w:val="16"/>
                <w:szCs w:val="16"/>
                <w:lang w:val="fr-FR"/>
              </w:rPr>
              <w:t>(10)</w:t>
            </w:r>
          </w:p>
        </w:tc>
        <w:tc>
          <w:tcPr>
            <w:tcW w:w="0" w:type="auto"/>
            <w:tcBorders>
              <w:top w:val="single" w:sz="4" w:space="0" w:color="auto"/>
              <w:bottom w:val="single" w:sz="12" w:space="0" w:color="auto"/>
            </w:tcBorders>
            <w:shd w:val="clear" w:color="auto" w:fill="auto"/>
          </w:tcPr>
          <w:p w:rsidR="00196C06" w:rsidRPr="00F26F19" w:rsidRDefault="00196C06" w:rsidP="006201FD">
            <w:pPr>
              <w:keepNext/>
              <w:keepLines/>
              <w:spacing w:before="80" w:after="80" w:line="200" w:lineRule="exact"/>
              <w:rPr>
                <w:bCs/>
                <w:i/>
                <w:sz w:val="16"/>
                <w:szCs w:val="16"/>
                <w:lang w:val="fr-FR"/>
              </w:rPr>
            </w:pPr>
            <w:r w:rsidRPr="00F26F19">
              <w:rPr>
                <w:bCs/>
                <w:i/>
                <w:sz w:val="16"/>
                <w:szCs w:val="16"/>
                <w:lang w:val="fr-FR"/>
              </w:rPr>
              <w:t>(11)</w:t>
            </w:r>
          </w:p>
        </w:tc>
      </w:tr>
      <w:tr w:rsidR="00F26F19" w:rsidRPr="00F26F19" w:rsidTr="00507CA8">
        <w:trPr>
          <w:cantSplit/>
          <w:trHeight w:hRule="exact" w:val="113"/>
        </w:trPr>
        <w:tc>
          <w:tcPr>
            <w:tcW w:w="0" w:type="auto"/>
            <w:tcBorders>
              <w:top w:val="single" w:sz="12" w:space="0" w:color="auto"/>
            </w:tcBorders>
            <w:shd w:val="clear" w:color="auto" w:fill="auto"/>
          </w:tcPr>
          <w:p w:rsidR="00196C06" w:rsidRPr="00F26F19" w:rsidRDefault="00196C06" w:rsidP="006201FD">
            <w:pPr>
              <w:keepNext/>
              <w:keepLines/>
              <w:jc w:val="center"/>
              <w:rPr>
                <w:b/>
                <w:bCs/>
                <w:sz w:val="18"/>
                <w:szCs w:val="18"/>
                <w:lang w:val="fr-FR"/>
              </w:rPr>
            </w:pPr>
          </w:p>
        </w:tc>
        <w:tc>
          <w:tcPr>
            <w:tcW w:w="0" w:type="auto"/>
            <w:tcBorders>
              <w:top w:val="single" w:sz="12" w:space="0" w:color="auto"/>
            </w:tcBorders>
            <w:shd w:val="clear" w:color="auto" w:fill="auto"/>
          </w:tcPr>
          <w:p w:rsidR="00196C06" w:rsidRPr="00F26F19" w:rsidRDefault="00196C06" w:rsidP="006201FD">
            <w:pPr>
              <w:keepNext/>
              <w:keepLines/>
              <w:jc w:val="center"/>
              <w:rPr>
                <w:b/>
                <w:bCs/>
                <w:sz w:val="18"/>
                <w:szCs w:val="18"/>
                <w:lang w:val="fr-FR"/>
              </w:rPr>
            </w:pPr>
          </w:p>
        </w:tc>
        <w:tc>
          <w:tcPr>
            <w:tcW w:w="0" w:type="auto"/>
            <w:tcBorders>
              <w:top w:val="single" w:sz="12" w:space="0" w:color="auto"/>
            </w:tcBorders>
            <w:shd w:val="clear" w:color="auto" w:fill="auto"/>
          </w:tcPr>
          <w:p w:rsidR="00196C06" w:rsidRPr="00F26F19" w:rsidRDefault="00196C06" w:rsidP="006201FD">
            <w:pPr>
              <w:keepNext/>
              <w:keepLines/>
              <w:jc w:val="center"/>
              <w:rPr>
                <w:b/>
                <w:bCs/>
                <w:sz w:val="18"/>
                <w:szCs w:val="18"/>
                <w:lang w:val="fr-FR"/>
              </w:rPr>
            </w:pPr>
          </w:p>
        </w:tc>
        <w:tc>
          <w:tcPr>
            <w:tcW w:w="0" w:type="auto"/>
            <w:tcBorders>
              <w:top w:val="single" w:sz="12" w:space="0" w:color="auto"/>
            </w:tcBorders>
            <w:shd w:val="clear" w:color="auto" w:fill="auto"/>
          </w:tcPr>
          <w:p w:rsidR="00196C06" w:rsidRPr="00F26F19" w:rsidRDefault="00196C06" w:rsidP="006201FD">
            <w:pPr>
              <w:keepNext/>
              <w:keepLines/>
              <w:jc w:val="center"/>
              <w:rPr>
                <w:b/>
                <w:bCs/>
                <w:sz w:val="18"/>
                <w:szCs w:val="18"/>
                <w:lang w:val="fr-FR"/>
              </w:rPr>
            </w:pPr>
          </w:p>
        </w:tc>
        <w:tc>
          <w:tcPr>
            <w:tcW w:w="0" w:type="auto"/>
            <w:tcBorders>
              <w:top w:val="single" w:sz="12" w:space="0" w:color="auto"/>
            </w:tcBorders>
            <w:shd w:val="clear" w:color="auto" w:fill="auto"/>
          </w:tcPr>
          <w:p w:rsidR="00196C06" w:rsidRPr="00F26F19" w:rsidRDefault="00196C06" w:rsidP="006201FD">
            <w:pPr>
              <w:keepNext/>
              <w:keepLines/>
              <w:jc w:val="center"/>
              <w:rPr>
                <w:b/>
                <w:bCs/>
                <w:sz w:val="18"/>
                <w:szCs w:val="18"/>
                <w:lang w:val="fr-FR"/>
              </w:rPr>
            </w:pPr>
          </w:p>
        </w:tc>
        <w:tc>
          <w:tcPr>
            <w:tcW w:w="0" w:type="auto"/>
            <w:tcBorders>
              <w:top w:val="single" w:sz="12" w:space="0" w:color="auto"/>
            </w:tcBorders>
            <w:shd w:val="clear" w:color="auto" w:fill="auto"/>
          </w:tcPr>
          <w:p w:rsidR="00196C06" w:rsidRPr="00F26F19" w:rsidRDefault="00196C06" w:rsidP="006201FD">
            <w:pPr>
              <w:keepNext/>
              <w:keepLines/>
              <w:jc w:val="center"/>
              <w:rPr>
                <w:b/>
                <w:bCs/>
                <w:sz w:val="18"/>
                <w:szCs w:val="18"/>
                <w:lang w:val="fr-FR"/>
              </w:rPr>
            </w:pPr>
          </w:p>
        </w:tc>
        <w:tc>
          <w:tcPr>
            <w:tcW w:w="0" w:type="auto"/>
            <w:tcBorders>
              <w:top w:val="single" w:sz="12" w:space="0" w:color="auto"/>
            </w:tcBorders>
            <w:shd w:val="clear" w:color="auto" w:fill="auto"/>
          </w:tcPr>
          <w:p w:rsidR="00196C06" w:rsidRPr="00F26F19" w:rsidRDefault="00196C06" w:rsidP="006201FD">
            <w:pPr>
              <w:keepNext/>
              <w:keepLines/>
              <w:jc w:val="center"/>
              <w:rPr>
                <w:b/>
                <w:bCs/>
                <w:sz w:val="18"/>
                <w:szCs w:val="18"/>
                <w:lang w:val="fr-FR"/>
              </w:rPr>
            </w:pPr>
          </w:p>
        </w:tc>
        <w:tc>
          <w:tcPr>
            <w:tcW w:w="0" w:type="auto"/>
            <w:tcBorders>
              <w:top w:val="single" w:sz="12" w:space="0" w:color="auto"/>
            </w:tcBorders>
            <w:shd w:val="clear" w:color="auto" w:fill="auto"/>
          </w:tcPr>
          <w:p w:rsidR="00196C06" w:rsidRPr="00F26F19" w:rsidRDefault="00196C06" w:rsidP="006201FD">
            <w:pPr>
              <w:keepNext/>
              <w:keepLines/>
              <w:jc w:val="center"/>
              <w:rPr>
                <w:b/>
                <w:bCs/>
                <w:sz w:val="18"/>
                <w:szCs w:val="18"/>
                <w:lang w:val="fr-FR"/>
              </w:rPr>
            </w:pPr>
          </w:p>
        </w:tc>
        <w:tc>
          <w:tcPr>
            <w:tcW w:w="0" w:type="auto"/>
            <w:tcBorders>
              <w:top w:val="single" w:sz="12" w:space="0" w:color="auto"/>
            </w:tcBorders>
            <w:shd w:val="clear" w:color="auto" w:fill="auto"/>
          </w:tcPr>
          <w:p w:rsidR="00196C06" w:rsidRPr="00F26F19" w:rsidRDefault="00196C06" w:rsidP="006201FD">
            <w:pPr>
              <w:keepNext/>
              <w:keepLines/>
              <w:jc w:val="center"/>
              <w:rPr>
                <w:b/>
                <w:bCs/>
                <w:sz w:val="18"/>
                <w:szCs w:val="18"/>
                <w:lang w:val="fr-FR"/>
              </w:rPr>
            </w:pPr>
          </w:p>
        </w:tc>
        <w:tc>
          <w:tcPr>
            <w:tcW w:w="0" w:type="auto"/>
            <w:tcBorders>
              <w:top w:val="single" w:sz="12" w:space="0" w:color="auto"/>
            </w:tcBorders>
            <w:shd w:val="clear" w:color="auto" w:fill="auto"/>
          </w:tcPr>
          <w:p w:rsidR="00196C06" w:rsidRPr="00F26F19" w:rsidRDefault="00196C06" w:rsidP="006201FD">
            <w:pPr>
              <w:keepNext/>
              <w:keepLines/>
              <w:jc w:val="center"/>
              <w:rPr>
                <w:b/>
                <w:bCs/>
                <w:sz w:val="18"/>
                <w:szCs w:val="18"/>
                <w:lang w:val="fr-FR"/>
              </w:rPr>
            </w:pPr>
          </w:p>
        </w:tc>
        <w:tc>
          <w:tcPr>
            <w:tcW w:w="0" w:type="auto"/>
            <w:tcBorders>
              <w:top w:val="single" w:sz="12" w:space="0" w:color="auto"/>
            </w:tcBorders>
            <w:shd w:val="clear" w:color="auto" w:fill="auto"/>
          </w:tcPr>
          <w:p w:rsidR="00196C06" w:rsidRPr="00F26F19" w:rsidRDefault="00196C06" w:rsidP="006201FD">
            <w:pPr>
              <w:keepNext/>
              <w:keepLines/>
              <w:jc w:val="center"/>
              <w:rPr>
                <w:b/>
                <w:bCs/>
                <w:sz w:val="18"/>
                <w:szCs w:val="18"/>
                <w:lang w:val="fr-FR"/>
              </w:rPr>
            </w:pPr>
          </w:p>
        </w:tc>
      </w:tr>
      <w:tr w:rsidR="00F26F19" w:rsidRPr="00F26F19" w:rsidTr="00507CA8">
        <w:trPr>
          <w:cantSplit/>
        </w:trPr>
        <w:tc>
          <w:tcPr>
            <w:tcW w:w="0" w:type="auto"/>
            <w:shd w:val="clear" w:color="auto" w:fill="auto"/>
          </w:tcPr>
          <w:p w:rsidR="00196C06" w:rsidRPr="00F26F19" w:rsidRDefault="00196C06" w:rsidP="006201FD">
            <w:pPr>
              <w:keepNext/>
              <w:keepLines/>
              <w:spacing w:before="40" w:after="120"/>
              <w:rPr>
                <w:sz w:val="18"/>
                <w:szCs w:val="18"/>
                <w:lang w:val="fr-FR"/>
              </w:rPr>
            </w:pPr>
            <w:r w:rsidRPr="00F26F19">
              <w:rPr>
                <w:sz w:val="18"/>
                <w:szCs w:val="18"/>
                <w:lang w:val="fr-FR"/>
              </w:rPr>
              <w:t>PEROXYDE DE DIISOBUTYRYLE</w:t>
            </w:r>
          </w:p>
        </w:tc>
        <w:tc>
          <w:tcPr>
            <w:tcW w:w="0" w:type="auto"/>
            <w:shd w:val="clear" w:color="auto" w:fill="auto"/>
          </w:tcPr>
          <w:p w:rsidR="00196C06" w:rsidRPr="00F26F19" w:rsidRDefault="00196C06" w:rsidP="006201FD">
            <w:pPr>
              <w:keepNext/>
              <w:keepLines/>
              <w:spacing w:before="40" w:after="120"/>
              <w:rPr>
                <w:sz w:val="17"/>
                <w:lang w:val="fr-FR"/>
              </w:rPr>
            </w:pPr>
            <w:r w:rsidRPr="00F26F19">
              <w:rPr>
                <w:sz w:val="18"/>
                <w:szCs w:val="18"/>
                <w:lang w:val="fr-FR"/>
              </w:rPr>
              <w:t>≤ 42 (dispersion stable dans l’eau)</w:t>
            </w:r>
          </w:p>
        </w:tc>
        <w:tc>
          <w:tcPr>
            <w:tcW w:w="0" w:type="auto"/>
            <w:shd w:val="clear" w:color="auto" w:fill="auto"/>
          </w:tcPr>
          <w:p w:rsidR="00196C06" w:rsidRPr="00F26F19" w:rsidRDefault="00196C06" w:rsidP="006201FD">
            <w:pPr>
              <w:keepNext/>
              <w:keepLines/>
              <w:spacing w:before="40" w:after="120"/>
              <w:rPr>
                <w:sz w:val="18"/>
                <w:szCs w:val="18"/>
                <w:lang w:val="fr-FR"/>
              </w:rPr>
            </w:pPr>
          </w:p>
        </w:tc>
        <w:tc>
          <w:tcPr>
            <w:tcW w:w="0" w:type="auto"/>
            <w:shd w:val="clear" w:color="auto" w:fill="auto"/>
          </w:tcPr>
          <w:p w:rsidR="00196C06" w:rsidRPr="00F26F19" w:rsidRDefault="00196C06" w:rsidP="006201FD">
            <w:pPr>
              <w:keepNext/>
              <w:keepLines/>
              <w:spacing w:before="40" w:after="120"/>
              <w:rPr>
                <w:sz w:val="18"/>
                <w:szCs w:val="18"/>
                <w:lang w:val="fr-FR"/>
              </w:rPr>
            </w:pPr>
          </w:p>
        </w:tc>
        <w:tc>
          <w:tcPr>
            <w:tcW w:w="0" w:type="auto"/>
            <w:shd w:val="clear" w:color="auto" w:fill="auto"/>
          </w:tcPr>
          <w:p w:rsidR="00196C06" w:rsidRPr="00F26F19" w:rsidRDefault="00196C06" w:rsidP="006201FD">
            <w:pPr>
              <w:keepNext/>
              <w:keepLines/>
              <w:spacing w:before="40" w:after="120"/>
              <w:rPr>
                <w:sz w:val="18"/>
                <w:szCs w:val="18"/>
                <w:lang w:val="fr-FR"/>
              </w:rPr>
            </w:pPr>
          </w:p>
        </w:tc>
        <w:tc>
          <w:tcPr>
            <w:tcW w:w="0" w:type="auto"/>
            <w:shd w:val="clear" w:color="auto" w:fill="auto"/>
          </w:tcPr>
          <w:p w:rsidR="00196C06" w:rsidRPr="00F26F19" w:rsidRDefault="00196C06" w:rsidP="006201FD">
            <w:pPr>
              <w:keepNext/>
              <w:keepLines/>
              <w:spacing w:before="40" w:after="120"/>
              <w:rPr>
                <w:sz w:val="18"/>
                <w:szCs w:val="18"/>
                <w:lang w:val="fr-FR"/>
              </w:rPr>
            </w:pPr>
          </w:p>
        </w:tc>
        <w:tc>
          <w:tcPr>
            <w:tcW w:w="0" w:type="auto"/>
            <w:shd w:val="clear" w:color="auto" w:fill="auto"/>
          </w:tcPr>
          <w:p w:rsidR="00196C06" w:rsidRPr="00F26F19" w:rsidRDefault="00196C06" w:rsidP="006201FD">
            <w:pPr>
              <w:keepNext/>
              <w:keepLines/>
              <w:spacing w:before="40" w:after="120"/>
              <w:rPr>
                <w:sz w:val="17"/>
                <w:lang w:val="fr-FR"/>
              </w:rPr>
            </w:pPr>
            <w:r w:rsidRPr="00F26F19">
              <w:rPr>
                <w:sz w:val="18"/>
                <w:szCs w:val="18"/>
                <w:lang w:val="fr-FR"/>
              </w:rPr>
              <w:t>OP8</w:t>
            </w:r>
          </w:p>
        </w:tc>
        <w:tc>
          <w:tcPr>
            <w:tcW w:w="0" w:type="auto"/>
            <w:shd w:val="clear" w:color="auto" w:fill="auto"/>
          </w:tcPr>
          <w:p w:rsidR="00196C06" w:rsidRPr="00F26F19" w:rsidRDefault="00196C06" w:rsidP="006201FD">
            <w:pPr>
              <w:keepNext/>
              <w:keepLines/>
              <w:spacing w:before="40" w:after="120"/>
              <w:rPr>
                <w:sz w:val="18"/>
                <w:szCs w:val="18"/>
                <w:lang w:val="fr-FR"/>
              </w:rPr>
            </w:pPr>
            <w:r w:rsidRPr="00F26F19">
              <w:rPr>
                <w:sz w:val="18"/>
                <w:szCs w:val="18"/>
                <w:lang w:val="fr-FR"/>
              </w:rPr>
              <w:t>-</w:t>
            </w:r>
            <w:r w:rsidR="00507CA8" w:rsidRPr="00F26F19">
              <w:rPr>
                <w:sz w:val="18"/>
                <w:szCs w:val="18"/>
                <w:lang w:val="fr-FR"/>
              </w:rPr>
              <w:t> </w:t>
            </w:r>
            <w:r w:rsidRPr="00F26F19">
              <w:rPr>
                <w:sz w:val="18"/>
                <w:szCs w:val="18"/>
                <w:lang w:val="fr-FR"/>
              </w:rPr>
              <w:t>20</w:t>
            </w:r>
          </w:p>
        </w:tc>
        <w:tc>
          <w:tcPr>
            <w:tcW w:w="0" w:type="auto"/>
            <w:shd w:val="clear" w:color="auto" w:fill="auto"/>
          </w:tcPr>
          <w:p w:rsidR="00196C06" w:rsidRPr="00F26F19" w:rsidRDefault="00196C06" w:rsidP="006201FD">
            <w:pPr>
              <w:keepNext/>
              <w:keepLines/>
              <w:spacing w:before="40" w:after="120"/>
              <w:rPr>
                <w:sz w:val="18"/>
                <w:szCs w:val="18"/>
                <w:lang w:val="fr-FR"/>
              </w:rPr>
            </w:pPr>
            <w:r w:rsidRPr="00F26F19">
              <w:rPr>
                <w:sz w:val="18"/>
                <w:szCs w:val="18"/>
                <w:lang w:val="fr-FR"/>
              </w:rPr>
              <w:t>-</w:t>
            </w:r>
            <w:r w:rsidR="00507CA8" w:rsidRPr="00F26F19">
              <w:rPr>
                <w:sz w:val="18"/>
                <w:szCs w:val="18"/>
                <w:lang w:val="fr-FR"/>
              </w:rPr>
              <w:t> </w:t>
            </w:r>
            <w:r w:rsidRPr="00F26F19">
              <w:rPr>
                <w:sz w:val="18"/>
                <w:szCs w:val="18"/>
                <w:lang w:val="fr-FR"/>
              </w:rPr>
              <w:t>10</w:t>
            </w:r>
          </w:p>
        </w:tc>
        <w:tc>
          <w:tcPr>
            <w:tcW w:w="0" w:type="auto"/>
            <w:shd w:val="clear" w:color="auto" w:fill="auto"/>
          </w:tcPr>
          <w:p w:rsidR="00196C06" w:rsidRPr="00F26F19" w:rsidRDefault="00196C06" w:rsidP="006201FD">
            <w:pPr>
              <w:keepNext/>
              <w:keepLines/>
              <w:spacing w:before="40" w:after="120"/>
              <w:rPr>
                <w:sz w:val="18"/>
                <w:szCs w:val="18"/>
                <w:lang w:val="fr-FR"/>
              </w:rPr>
            </w:pPr>
            <w:r w:rsidRPr="00F26F19">
              <w:rPr>
                <w:sz w:val="18"/>
                <w:szCs w:val="18"/>
                <w:lang w:val="fr-FR"/>
              </w:rPr>
              <w:t>3119</w:t>
            </w:r>
          </w:p>
        </w:tc>
        <w:tc>
          <w:tcPr>
            <w:tcW w:w="0" w:type="auto"/>
            <w:shd w:val="clear" w:color="auto" w:fill="auto"/>
          </w:tcPr>
          <w:p w:rsidR="00507CA8" w:rsidRPr="00F26F19" w:rsidDel="00A9632D" w:rsidRDefault="00507CA8" w:rsidP="006201FD">
            <w:pPr>
              <w:keepNext/>
              <w:keepLines/>
              <w:spacing w:before="40" w:after="120"/>
              <w:rPr>
                <w:sz w:val="18"/>
                <w:szCs w:val="18"/>
                <w:lang w:val="fr-FR"/>
              </w:rPr>
            </w:pPr>
          </w:p>
        </w:tc>
      </w:tr>
      <w:tr w:rsidR="00F26F19" w:rsidRPr="00F26F19" w:rsidTr="00507CA8">
        <w:trPr>
          <w:cantSplit/>
        </w:trPr>
        <w:tc>
          <w:tcPr>
            <w:tcW w:w="0" w:type="auto"/>
            <w:shd w:val="clear" w:color="auto" w:fill="auto"/>
          </w:tcPr>
          <w:p w:rsidR="00196C06" w:rsidRPr="00F26F19" w:rsidRDefault="00196C06" w:rsidP="006201FD">
            <w:pPr>
              <w:keepNext/>
              <w:keepLines/>
              <w:spacing w:before="40" w:after="120"/>
              <w:rPr>
                <w:sz w:val="18"/>
                <w:szCs w:val="18"/>
                <w:lang w:val="fr-FR"/>
              </w:rPr>
            </w:pPr>
            <w:r w:rsidRPr="00F26F19">
              <w:rPr>
                <w:sz w:val="18"/>
                <w:szCs w:val="18"/>
                <w:lang w:val="fr-FR"/>
              </w:rPr>
              <w:t>PEROXYDICARBONATE DE BIS (tert-BUTYL-4 CYCLOHEXYLE)</w:t>
            </w:r>
          </w:p>
        </w:tc>
        <w:tc>
          <w:tcPr>
            <w:tcW w:w="0" w:type="auto"/>
            <w:shd w:val="clear" w:color="auto" w:fill="auto"/>
          </w:tcPr>
          <w:p w:rsidR="00196C06" w:rsidRPr="00F26F19" w:rsidRDefault="00196C06" w:rsidP="006201FD">
            <w:pPr>
              <w:keepNext/>
              <w:keepLines/>
              <w:spacing w:before="40" w:after="120"/>
              <w:rPr>
                <w:sz w:val="18"/>
                <w:szCs w:val="18"/>
                <w:lang w:val="fr-FR"/>
              </w:rPr>
            </w:pPr>
            <w:r w:rsidRPr="00F26F19">
              <w:rPr>
                <w:sz w:val="18"/>
                <w:szCs w:val="18"/>
                <w:lang w:val="fr-FR"/>
              </w:rPr>
              <w:t>≤42 (pâte)</w:t>
            </w:r>
          </w:p>
        </w:tc>
        <w:tc>
          <w:tcPr>
            <w:tcW w:w="0" w:type="auto"/>
            <w:shd w:val="clear" w:color="auto" w:fill="auto"/>
          </w:tcPr>
          <w:p w:rsidR="00196C06" w:rsidRPr="00F26F19" w:rsidRDefault="00196C06" w:rsidP="006201FD">
            <w:pPr>
              <w:keepNext/>
              <w:keepLines/>
              <w:spacing w:before="40" w:after="120"/>
              <w:rPr>
                <w:sz w:val="18"/>
                <w:szCs w:val="18"/>
                <w:lang w:val="fr-FR"/>
              </w:rPr>
            </w:pPr>
          </w:p>
        </w:tc>
        <w:tc>
          <w:tcPr>
            <w:tcW w:w="0" w:type="auto"/>
            <w:shd w:val="clear" w:color="auto" w:fill="auto"/>
          </w:tcPr>
          <w:p w:rsidR="00196C06" w:rsidRPr="00F26F19" w:rsidRDefault="00196C06" w:rsidP="006201FD">
            <w:pPr>
              <w:keepNext/>
              <w:keepLines/>
              <w:spacing w:before="40" w:after="120"/>
              <w:rPr>
                <w:sz w:val="18"/>
                <w:szCs w:val="18"/>
                <w:lang w:val="fr-FR"/>
              </w:rPr>
            </w:pPr>
          </w:p>
        </w:tc>
        <w:tc>
          <w:tcPr>
            <w:tcW w:w="0" w:type="auto"/>
            <w:shd w:val="clear" w:color="auto" w:fill="auto"/>
          </w:tcPr>
          <w:p w:rsidR="00196C06" w:rsidRPr="00F26F19" w:rsidRDefault="00196C06" w:rsidP="006201FD">
            <w:pPr>
              <w:keepNext/>
              <w:keepLines/>
              <w:spacing w:before="40" w:after="120"/>
              <w:rPr>
                <w:sz w:val="18"/>
                <w:szCs w:val="18"/>
                <w:lang w:val="fr-FR"/>
              </w:rPr>
            </w:pPr>
          </w:p>
        </w:tc>
        <w:tc>
          <w:tcPr>
            <w:tcW w:w="0" w:type="auto"/>
            <w:shd w:val="clear" w:color="auto" w:fill="auto"/>
          </w:tcPr>
          <w:p w:rsidR="00196C06" w:rsidRPr="00F26F19" w:rsidRDefault="00196C06" w:rsidP="006201FD">
            <w:pPr>
              <w:keepNext/>
              <w:keepLines/>
              <w:spacing w:before="40" w:after="120"/>
              <w:rPr>
                <w:sz w:val="18"/>
                <w:szCs w:val="18"/>
                <w:lang w:val="fr-FR"/>
              </w:rPr>
            </w:pPr>
          </w:p>
        </w:tc>
        <w:tc>
          <w:tcPr>
            <w:tcW w:w="0" w:type="auto"/>
            <w:shd w:val="clear" w:color="auto" w:fill="auto"/>
          </w:tcPr>
          <w:p w:rsidR="00196C06" w:rsidRPr="00F26F19" w:rsidRDefault="00196C06" w:rsidP="006201FD">
            <w:pPr>
              <w:keepNext/>
              <w:keepLines/>
              <w:spacing w:before="40" w:after="120"/>
              <w:rPr>
                <w:sz w:val="18"/>
                <w:szCs w:val="18"/>
                <w:lang w:val="fr-FR"/>
              </w:rPr>
            </w:pPr>
            <w:r w:rsidRPr="00F26F19">
              <w:rPr>
                <w:sz w:val="18"/>
                <w:szCs w:val="18"/>
                <w:lang w:val="fr-FR"/>
              </w:rPr>
              <w:t>OP7</w:t>
            </w:r>
          </w:p>
        </w:tc>
        <w:tc>
          <w:tcPr>
            <w:tcW w:w="0" w:type="auto"/>
            <w:shd w:val="clear" w:color="auto" w:fill="auto"/>
          </w:tcPr>
          <w:p w:rsidR="00196C06" w:rsidRPr="00F26F19" w:rsidRDefault="00507CA8" w:rsidP="006201FD">
            <w:pPr>
              <w:keepNext/>
              <w:keepLines/>
              <w:spacing w:before="40" w:after="120"/>
              <w:rPr>
                <w:sz w:val="18"/>
                <w:szCs w:val="18"/>
                <w:lang w:val="fr-FR"/>
              </w:rPr>
            </w:pPr>
            <w:r w:rsidRPr="00F26F19">
              <w:rPr>
                <w:sz w:val="18"/>
                <w:szCs w:val="18"/>
                <w:lang w:val="fr-FR"/>
              </w:rPr>
              <w:t>+ </w:t>
            </w:r>
            <w:r w:rsidR="00196C06" w:rsidRPr="00F26F19">
              <w:rPr>
                <w:sz w:val="18"/>
                <w:szCs w:val="18"/>
                <w:lang w:val="fr-FR"/>
              </w:rPr>
              <w:t>35</w:t>
            </w:r>
          </w:p>
        </w:tc>
        <w:tc>
          <w:tcPr>
            <w:tcW w:w="0" w:type="auto"/>
            <w:shd w:val="clear" w:color="auto" w:fill="auto"/>
          </w:tcPr>
          <w:p w:rsidR="00196C06" w:rsidRPr="00F26F19" w:rsidRDefault="00507CA8" w:rsidP="006201FD">
            <w:pPr>
              <w:keepNext/>
              <w:keepLines/>
              <w:spacing w:before="40" w:after="120"/>
              <w:rPr>
                <w:sz w:val="18"/>
                <w:szCs w:val="18"/>
                <w:lang w:val="fr-FR"/>
              </w:rPr>
            </w:pPr>
            <w:r w:rsidRPr="00F26F19">
              <w:rPr>
                <w:sz w:val="18"/>
                <w:szCs w:val="18"/>
                <w:lang w:val="fr-FR"/>
              </w:rPr>
              <w:t>+ </w:t>
            </w:r>
            <w:r w:rsidR="00196C06" w:rsidRPr="00F26F19">
              <w:rPr>
                <w:sz w:val="18"/>
                <w:szCs w:val="18"/>
                <w:lang w:val="fr-FR"/>
              </w:rPr>
              <w:t>40</w:t>
            </w:r>
          </w:p>
        </w:tc>
        <w:tc>
          <w:tcPr>
            <w:tcW w:w="0" w:type="auto"/>
            <w:shd w:val="clear" w:color="auto" w:fill="auto"/>
          </w:tcPr>
          <w:p w:rsidR="00196C06" w:rsidRPr="00F26F19" w:rsidRDefault="00196C06" w:rsidP="006201FD">
            <w:pPr>
              <w:keepNext/>
              <w:keepLines/>
              <w:spacing w:before="40" w:after="120"/>
              <w:rPr>
                <w:sz w:val="18"/>
                <w:szCs w:val="18"/>
                <w:lang w:val="fr-FR"/>
              </w:rPr>
            </w:pPr>
            <w:r w:rsidRPr="00F26F19">
              <w:rPr>
                <w:sz w:val="18"/>
                <w:szCs w:val="18"/>
                <w:lang w:val="fr-FR"/>
              </w:rPr>
              <w:t>3116</w:t>
            </w:r>
          </w:p>
        </w:tc>
        <w:tc>
          <w:tcPr>
            <w:tcW w:w="0" w:type="auto"/>
            <w:shd w:val="clear" w:color="auto" w:fill="auto"/>
          </w:tcPr>
          <w:p w:rsidR="00196C06" w:rsidRPr="00F26F19" w:rsidDel="00A9632D" w:rsidRDefault="00196C06" w:rsidP="00507CA8">
            <w:pPr>
              <w:keepNext/>
              <w:keepLines/>
              <w:spacing w:before="40" w:after="120"/>
              <w:rPr>
                <w:sz w:val="18"/>
                <w:szCs w:val="18"/>
                <w:lang w:val="fr-FR"/>
              </w:rPr>
            </w:pPr>
          </w:p>
        </w:tc>
      </w:tr>
      <w:tr w:rsidR="00F26F19" w:rsidRPr="00F26F19" w:rsidTr="00507CA8">
        <w:trPr>
          <w:cantSplit/>
        </w:trPr>
        <w:tc>
          <w:tcPr>
            <w:tcW w:w="0" w:type="auto"/>
            <w:tcBorders>
              <w:bottom w:val="single" w:sz="4" w:space="0" w:color="auto"/>
            </w:tcBorders>
            <w:shd w:val="clear" w:color="auto" w:fill="auto"/>
          </w:tcPr>
          <w:p w:rsidR="00196C06" w:rsidRPr="00F26F19" w:rsidRDefault="00196C06" w:rsidP="006201FD">
            <w:pPr>
              <w:keepNext/>
              <w:keepLines/>
              <w:spacing w:before="40" w:after="120"/>
              <w:rPr>
                <w:sz w:val="18"/>
                <w:szCs w:val="18"/>
                <w:lang w:val="fr-FR"/>
              </w:rPr>
            </w:pPr>
            <w:r w:rsidRPr="00F26F19">
              <w:rPr>
                <w:sz w:val="18"/>
                <w:szCs w:val="18"/>
                <w:lang w:val="fr-FR"/>
              </w:rPr>
              <w:t xml:space="preserve">HYDROPEROXYDE </w:t>
            </w:r>
            <w:r w:rsidRPr="00F26F19">
              <w:rPr>
                <w:sz w:val="18"/>
                <w:szCs w:val="18"/>
                <w:lang w:val="fr-FR"/>
              </w:rPr>
              <w:br/>
              <w:t>DE 1-PHÉNYLÉTHYLE</w:t>
            </w:r>
          </w:p>
        </w:tc>
        <w:tc>
          <w:tcPr>
            <w:tcW w:w="0" w:type="auto"/>
            <w:tcBorders>
              <w:bottom w:val="single" w:sz="4" w:space="0" w:color="auto"/>
            </w:tcBorders>
            <w:shd w:val="clear" w:color="auto" w:fill="auto"/>
          </w:tcPr>
          <w:p w:rsidR="00196C06" w:rsidRPr="00F26F19" w:rsidRDefault="00196C06" w:rsidP="006201FD">
            <w:pPr>
              <w:keepNext/>
              <w:keepLines/>
              <w:spacing w:before="40" w:after="120"/>
              <w:rPr>
                <w:sz w:val="18"/>
                <w:szCs w:val="18"/>
                <w:lang w:val="fr-FR"/>
              </w:rPr>
            </w:pPr>
            <w:r w:rsidRPr="00F26F19">
              <w:rPr>
                <w:sz w:val="18"/>
                <w:szCs w:val="18"/>
                <w:lang w:val="fr-FR"/>
              </w:rPr>
              <w:t>≤38</w:t>
            </w:r>
          </w:p>
        </w:tc>
        <w:tc>
          <w:tcPr>
            <w:tcW w:w="0" w:type="auto"/>
            <w:tcBorders>
              <w:bottom w:val="single" w:sz="4" w:space="0" w:color="auto"/>
            </w:tcBorders>
            <w:shd w:val="clear" w:color="auto" w:fill="auto"/>
          </w:tcPr>
          <w:p w:rsidR="00196C06" w:rsidRPr="00F26F19" w:rsidRDefault="00196C06" w:rsidP="006201FD">
            <w:pPr>
              <w:keepNext/>
              <w:keepLines/>
              <w:spacing w:before="40" w:after="120"/>
              <w:rPr>
                <w:sz w:val="18"/>
                <w:szCs w:val="18"/>
                <w:lang w:val="fr-FR"/>
              </w:rPr>
            </w:pPr>
          </w:p>
        </w:tc>
        <w:tc>
          <w:tcPr>
            <w:tcW w:w="0" w:type="auto"/>
            <w:tcBorders>
              <w:bottom w:val="single" w:sz="4" w:space="0" w:color="auto"/>
            </w:tcBorders>
            <w:shd w:val="clear" w:color="auto" w:fill="auto"/>
          </w:tcPr>
          <w:p w:rsidR="00196C06" w:rsidRPr="00F26F19" w:rsidRDefault="00196C06" w:rsidP="006201FD">
            <w:pPr>
              <w:keepNext/>
              <w:keepLines/>
              <w:spacing w:before="40" w:after="120"/>
              <w:rPr>
                <w:sz w:val="18"/>
                <w:szCs w:val="18"/>
                <w:lang w:val="fr-FR"/>
              </w:rPr>
            </w:pPr>
            <w:r w:rsidRPr="00F26F19">
              <w:rPr>
                <w:sz w:val="18"/>
                <w:szCs w:val="18"/>
                <w:lang w:val="fr-FR"/>
              </w:rPr>
              <w:t>≥62</w:t>
            </w:r>
          </w:p>
        </w:tc>
        <w:tc>
          <w:tcPr>
            <w:tcW w:w="0" w:type="auto"/>
            <w:tcBorders>
              <w:bottom w:val="single" w:sz="4" w:space="0" w:color="auto"/>
            </w:tcBorders>
            <w:shd w:val="clear" w:color="auto" w:fill="auto"/>
          </w:tcPr>
          <w:p w:rsidR="00196C06" w:rsidRPr="00F26F19" w:rsidRDefault="00196C06" w:rsidP="006201FD">
            <w:pPr>
              <w:keepNext/>
              <w:keepLines/>
              <w:spacing w:before="40" w:after="120"/>
              <w:rPr>
                <w:sz w:val="18"/>
                <w:szCs w:val="18"/>
                <w:lang w:val="fr-FR"/>
              </w:rPr>
            </w:pPr>
          </w:p>
        </w:tc>
        <w:tc>
          <w:tcPr>
            <w:tcW w:w="0" w:type="auto"/>
            <w:tcBorders>
              <w:bottom w:val="single" w:sz="4" w:space="0" w:color="auto"/>
            </w:tcBorders>
            <w:shd w:val="clear" w:color="auto" w:fill="auto"/>
          </w:tcPr>
          <w:p w:rsidR="00196C06" w:rsidRPr="00F26F19" w:rsidRDefault="00196C06" w:rsidP="006201FD">
            <w:pPr>
              <w:keepNext/>
              <w:keepLines/>
              <w:spacing w:before="40" w:after="120"/>
              <w:rPr>
                <w:sz w:val="18"/>
                <w:szCs w:val="18"/>
                <w:lang w:val="fr-FR"/>
              </w:rPr>
            </w:pPr>
          </w:p>
        </w:tc>
        <w:tc>
          <w:tcPr>
            <w:tcW w:w="0" w:type="auto"/>
            <w:tcBorders>
              <w:bottom w:val="single" w:sz="4" w:space="0" w:color="auto"/>
            </w:tcBorders>
            <w:shd w:val="clear" w:color="auto" w:fill="auto"/>
          </w:tcPr>
          <w:p w:rsidR="00196C06" w:rsidRPr="00F26F19" w:rsidRDefault="00196C06" w:rsidP="006201FD">
            <w:pPr>
              <w:keepNext/>
              <w:keepLines/>
              <w:spacing w:before="40" w:after="120"/>
              <w:rPr>
                <w:sz w:val="18"/>
                <w:szCs w:val="18"/>
                <w:lang w:val="fr-FR"/>
              </w:rPr>
            </w:pPr>
            <w:r w:rsidRPr="00F26F19">
              <w:rPr>
                <w:sz w:val="18"/>
                <w:szCs w:val="18"/>
                <w:lang w:val="fr-FR"/>
              </w:rPr>
              <w:t>OP8</w:t>
            </w:r>
          </w:p>
        </w:tc>
        <w:tc>
          <w:tcPr>
            <w:tcW w:w="0" w:type="auto"/>
            <w:tcBorders>
              <w:bottom w:val="single" w:sz="4" w:space="0" w:color="auto"/>
            </w:tcBorders>
            <w:shd w:val="clear" w:color="auto" w:fill="auto"/>
          </w:tcPr>
          <w:p w:rsidR="00196C06" w:rsidRPr="00F26F19" w:rsidRDefault="00196C06" w:rsidP="006201FD">
            <w:pPr>
              <w:keepNext/>
              <w:keepLines/>
              <w:spacing w:before="40" w:after="120"/>
              <w:rPr>
                <w:sz w:val="18"/>
                <w:szCs w:val="18"/>
                <w:lang w:val="fr-FR"/>
              </w:rPr>
            </w:pPr>
          </w:p>
        </w:tc>
        <w:tc>
          <w:tcPr>
            <w:tcW w:w="0" w:type="auto"/>
            <w:tcBorders>
              <w:bottom w:val="single" w:sz="4" w:space="0" w:color="auto"/>
            </w:tcBorders>
            <w:shd w:val="clear" w:color="auto" w:fill="auto"/>
          </w:tcPr>
          <w:p w:rsidR="00196C06" w:rsidRPr="00F26F19" w:rsidRDefault="00196C06" w:rsidP="006201FD">
            <w:pPr>
              <w:keepNext/>
              <w:keepLines/>
              <w:spacing w:before="40" w:after="120"/>
              <w:rPr>
                <w:sz w:val="18"/>
                <w:szCs w:val="18"/>
                <w:lang w:val="fr-FR"/>
              </w:rPr>
            </w:pPr>
          </w:p>
        </w:tc>
        <w:tc>
          <w:tcPr>
            <w:tcW w:w="0" w:type="auto"/>
            <w:tcBorders>
              <w:bottom w:val="single" w:sz="4" w:space="0" w:color="auto"/>
            </w:tcBorders>
            <w:shd w:val="clear" w:color="auto" w:fill="auto"/>
          </w:tcPr>
          <w:p w:rsidR="00196C06" w:rsidRPr="00F26F19" w:rsidRDefault="00196C06" w:rsidP="006201FD">
            <w:pPr>
              <w:keepNext/>
              <w:keepLines/>
              <w:spacing w:before="40" w:after="120"/>
              <w:rPr>
                <w:sz w:val="18"/>
                <w:szCs w:val="18"/>
                <w:lang w:val="fr-FR"/>
              </w:rPr>
            </w:pPr>
            <w:r w:rsidRPr="00F26F19">
              <w:rPr>
                <w:sz w:val="18"/>
                <w:szCs w:val="18"/>
                <w:lang w:val="fr-FR"/>
              </w:rPr>
              <w:t>3109</w:t>
            </w:r>
          </w:p>
        </w:tc>
        <w:tc>
          <w:tcPr>
            <w:tcW w:w="0" w:type="auto"/>
            <w:tcBorders>
              <w:bottom w:val="single" w:sz="4" w:space="0" w:color="auto"/>
            </w:tcBorders>
            <w:shd w:val="clear" w:color="auto" w:fill="auto"/>
          </w:tcPr>
          <w:p w:rsidR="00196C06" w:rsidRPr="00F26F19" w:rsidDel="00A9632D" w:rsidRDefault="00196C06" w:rsidP="006201FD">
            <w:pPr>
              <w:keepNext/>
              <w:keepLines/>
              <w:spacing w:before="40" w:after="120"/>
              <w:rPr>
                <w:sz w:val="18"/>
                <w:szCs w:val="18"/>
                <w:lang w:val="fr-FR"/>
              </w:rPr>
            </w:pPr>
          </w:p>
        </w:tc>
      </w:tr>
    </w:tbl>
    <w:p w:rsidR="00CD1138" w:rsidRPr="00F26F19" w:rsidRDefault="00CD1138" w:rsidP="00354E88">
      <w:pPr>
        <w:pStyle w:val="SingleTxtG"/>
        <w:spacing w:before="120"/>
        <w:rPr>
          <w:i/>
        </w:rPr>
      </w:pPr>
      <w:r w:rsidRPr="00F26F19">
        <w:rPr>
          <w:i/>
        </w:rPr>
        <w:t>(Document de référence : ECE/TRANS/WP.15/AC.1/2017/26/Add.1)</w:t>
      </w:r>
    </w:p>
    <w:p w:rsidR="00167465" w:rsidRPr="00F26F19" w:rsidRDefault="00167465" w:rsidP="00167465">
      <w:pPr>
        <w:spacing w:before="120" w:after="120" w:line="240" w:lineRule="auto"/>
        <w:ind w:left="1134" w:right="1134"/>
        <w:jc w:val="both"/>
        <w:rPr>
          <w:lang w:val="fr-FR"/>
        </w:rPr>
      </w:pPr>
      <w:r w:rsidRPr="00F26F19">
        <w:rPr>
          <w:lang w:val="fr-FR"/>
        </w:rPr>
        <w:t>2.2.52.4</w:t>
      </w:r>
      <w:r w:rsidRPr="00F26F19">
        <w:rPr>
          <w:lang w:val="fr-FR"/>
        </w:rPr>
        <w:tab/>
      </w:r>
      <w:r w:rsidR="0030563C">
        <w:rPr>
          <w:lang w:val="fr-FR"/>
        </w:rPr>
        <w:t>Apres le</w:t>
      </w:r>
      <w:r w:rsidR="00EE34B1" w:rsidRPr="00F26F19">
        <w:rPr>
          <w:lang w:val="fr-FR"/>
        </w:rPr>
        <w:t xml:space="preserve"> </w:t>
      </w:r>
      <w:r w:rsidRPr="00F26F19">
        <w:rPr>
          <w:lang w:val="fr-FR"/>
        </w:rPr>
        <w:t>tableau</w:t>
      </w:r>
      <w:r w:rsidR="00EE34B1">
        <w:rPr>
          <w:lang w:val="fr-FR"/>
        </w:rPr>
        <w:t xml:space="preserve">, </w:t>
      </w:r>
      <w:r w:rsidR="0030563C">
        <w:rPr>
          <w:lang w:val="fr-FR"/>
        </w:rPr>
        <w:t>dans les notes</w:t>
      </w:r>
      <w:r w:rsidRPr="00F26F19">
        <w:rPr>
          <w:lang w:val="fr-FR"/>
        </w:rPr>
        <w:t xml:space="preserve"> 3, 13, 18 et 27, </w:t>
      </w:r>
      <w:r w:rsidRPr="00F26F19">
        <w:rPr>
          <w:lang w:val="fr-FR" w:eastAsia="en-GB"/>
        </w:rPr>
        <w:t>r</w:t>
      </w:r>
      <w:r w:rsidRPr="00F26F19">
        <w:rPr>
          <w:lang w:val="fr-FR"/>
        </w:rPr>
        <w:t>emplacer «</w:t>
      </w:r>
      <w:r w:rsidR="004F4841" w:rsidRPr="00F26F19">
        <w:rPr>
          <w:lang w:val="fr-FR"/>
        </w:rPr>
        <w:t> </w:t>
      </w:r>
      <w:r w:rsidRPr="00F26F19">
        <w:rPr>
          <w:lang w:val="fr-FR"/>
        </w:rPr>
        <w:t>risque</w:t>
      </w:r>
      <w:r w:rsidR="004F4841" w:rsidRPr="00F26F19">
        <w:rPr>
          <w:lang w:val="fr-FR"/>
        </w:rPr>
        <w:t> </w:t>
      </w:r>
      <w:r w:rsidRPr="00F26F19">
        <w:rPr>
          <w:lang w:val="fr-FR"/>
        </w:rPr>
        <w:t>» par «</w:t>
      </w:r>
      <w:r w:rsidR="004F4841" w:rsidRPr="00F26F19">
        <w:rPr>
          <w:lang w:val="fr-FR"/>
        </w:rPr>
        <w:t> </w:t>
      </w:r>
      <w:r w:rsidRPr="00F26F19">
        <w:rPr>
          <w:lang w:val="fr-FR"/>
        </w:rPr>
        <w:t>danger</w:t>
      </w:r>
      <w:r w:rsidR="004F4841" w:rsidRPr="00F26F19">
        <w:rPr>
          <w:lang w:val="fr-FR"/>
        </w:rPr>
        <w:t> </w:t>
      </w:r>
      <w:r w:rsidRPr="00F26F19">
        <w:rPr>
          <w:lang w:val="fr-FR"/>
        </w:rPr>
        <w:t>».</w:t>
      </w:r>
    </w:p>
    <w:p w:rsidR="00CD1138" w:rsidRPr="00F26F19" w:rsidRDefault="00CD1138" w:rsidP="00CD1138">
      <w:pPr>
        <w:pStyle w:val="SingleTxtG"/>
        <w:rPr>
          <w:i/>
        </w:rPr>
      </w:pPr>
      <w:r w:rsidRPr="00F26F19">
        <w:rPr>
          <w:i/>
        </w:rPr>
        <w:t>(Document de référence : ECE/TRANS/WP.15/AC.1/2017/26/Add.1)</w:t>
      </w:r>
    </w:p>
    <w:p w:rsidR="00CD1138" w:rsidRPr="00F26F19" w:rsidRDefault="0089765D" w:rsidP="00CD1138">
      <w:pPr>
        <w:pStyle w:val="SingleTxtG"/>
        <w:rPr>
          <w:i/>
        </w:rPr>
      </w:pPr>
      <w:r w:rsidRPr="00F26F19">
        <w:rPr>
          <w:lang w:val="fr-FR"/>
        </w:rPr>
        <w:t>2.2.61.1.2</w:t>
      </w:r>
      <w:r w:rsidRPr="00F26F19">
        <w:rPr>
          <w:lang w:val="fr-FR"/>
        </w:rPr>
        <w:tab/>
      </w:r>
      <w:r w:rsidR="00753DB4" w:rsidRPr="00F26F19">
        <w:rPr>
          <w:lang w:val="fr-FR"/>
        </w:rPr>
        <w:t>Dans le titre de la subdivision « T » remplacer « </w:t>
      </w:r>
      <w:r w:rsidR="00753DB4" w:rsidRPr="00F26F19">
        <w:rPr>
          <w:iCs/>
          <w:lang w:val="fr-FR"/>
        </w:rPr>
        <w:t>sans risque subsidiaire » par « sans danger subsidiaire ».</w:t>
      </w:r>
    </w:p>
    <w:p w:rsidR="00CD1138" w:rsidRPr="00F26F19" w:rsidRDefault="00CD1138" w:rsidP="00CD1138">
      <w:pPr>
        <w:pStyle w:val="SingleTxtG"/>
        <w:rPr>
          <w:i/>
        </w:rPr>
      </w:pPr>
      <w:r w:rsidRPr="00F26F19">
        <w:rPr>
          <w:i/>
        </w:rPr>
        <w:t>(Document de référence : ECE/TRANS/WP.15/AC.1/2017/26/Add.1)</w:t>
      </w:r>
    </w:p>
    <w:p w:rsidR="0089765D" w:rsidRPr="00F26F19" w:rsidRDefault="0089765D" w:rsidP="00CD1138">
      <w:pPr>
        <w:pStyle w:val="SingleTxtG"/>
        <w:spacing w:before="120"/>
        <w:rPr>
          <w:lang w:val="fr-FR"/>
        </w:rPr>
      </w:pPr>
      <w:r w:rsidRPr="00F26F19">
        <w:rPr>
          <w:lang w:val="fr-FR"/>
        </w:rPr>
        <w:t>2.2.61.1.2</w:t>
      </w:r>
      <w:r w:rsidRPr="00F26F19">
        <w:rPr>
          <w:lang w:val="fr-FR"/>
        </w:rPr>
        <w:tab/>
      </w:r>
      <w:r w:rsidR="00753DB4" w:rsidRPr="00F26F19">
        <w:rPr>
          <w:lang w:val="fr-FR"/>
        </w:rPr>
        <w:t>Pour« Matières toxiques sans risque subsidiaire »ajouter la nouvelle</w:t>
      </w:r>
      <w:r w:rsidRPr="00F26F19">
        <w:rPr>
          <w:lang w:val="fr-FR"/>
        </w:rPr>
        <w:t xml:space="preserve"> subdivision</w:t>
      </w:r>
      <w:r w:rsidR="00753DB4" w:rsidRPr="00F26F19">
        <w:rPr>
          <w:lang w:val="fr-FR"/>
        </w:rPr>
        <w:t xml:space="preserve"> suivante </w:t>
      </w:r>
      <w:r w:rsidRPr="00F26F19">
        <w:rPr>
          <w:lang w:val="fr-FR"/>
        </w:rPr>
        <w:t>:</w:t>
      </w:r>
    </w:p>
    <w:p w:rsidR="0089765D" w:rsidRPr="00F26F19" w:rsidRDefault="00753DB4" w:rsidP="0030563C">
      <w:pPr>
        <w:pStyle w:val="SingleTxtG"/>
        <w:tabs>
          <w:tab w:val="left" w:pos="1985"/>
        </w:tabs>
        <w:spacing w:before="120"/>
        <w:rPr>
          <w:lang w:val="fr-FR"/>
        </w:rPr>
      </w:pPr>
      <w:r w:rsidRPr="00F26F19">
        <w:rPr>
          <w:lang w:val="fr-FR"/>
        </w:rPr>
        <w:t>« </w:t>
      </w:r>
      <w:r w:rsidR="0089765D" w:rsidRPr="00F26F19">
        <w:rPr>
          <w:lang w:val="fr-FR"/>
        </w:rPr>
        <w:t>T10</w:t>
      </w:r>
      <w:r w:rsidR="0089765D" w:rsidRPr="00F26F19">
        <w:rPr>
          <w:lang w:val="fr-FR"/>
        </w:rPr>
        <w:tab/>
      </w:r>
      <w:r w:rsidRPr="00F26F19">
        <w:rPr>
          <w:lang w:val="fr-FR"/>
        </w:rPr>
        <w:t>Objets »</w:t>
      </w:r>
      <w:r w:rsidR="0089765D" w:rsidRPr="00F26F19">
        <w:rPr>
          <w:lang w:val="fr-FR"/>
        </w:rPr>
        <w:t>.</w:t>
      </w:r>
    </w:p>
    <w:p w:rsidR="00CD1138" w:rsidRPr="00F26F19" w:rsidRDefault="00CD1138" w:rsidP="00CD1138">
      <w:pPr>
        <w:pStyle w:val="SingleTxtG"/>
        <w:rPr>
          <w:i/>
        </w:rPr>
      </w:pPr>
      <w:r w:rsidRPr="00F26F19">
        <w:rPr>
          <w:i/>
        </w:rPr>
        <w:t>(Document de référence : ECE/TRANS/WP.15/AC.1/2017/26/Add.1)</w:t>
      </w:r>
    </w:p>
    <w:p w:rsidR="0089765D" w:rsidRPr="00F26F19" w:rsidRDefault="0089765D" w:rsidP="0089765D">
      <w:pPr>
        <w:pStyle w:val="SingleTxtG"/>
        <w:rPr>
          <w:lang w:val="fr-FR"/>
        </w:rPr>
      </w:pPr>
      <w:r w:rsidRPr="00F26F19">
        <w:rPr>
          <w:lang w:val="fr-FR"/>
        </w:rPr>
        <w:t>2.2.61.1.7.2</w:t>
      </w:r>
      <w:r w:rsidRPr="00F26F19">
        <w:rPr>
          <w:lang w:val="fr-FR"/>
        </w:rPr>
        <w:tab/>
      </w:r>
      <w:r w:rsidR="00753DB4" w:rsidRPr="00F26F19">
        <w:rPr>
          <w:lang w:val="fr-FR"/>
        </w:rPr>
        <w:t>Remplacer« </w:t>
      </w:r>
      <w:r w:rsidRPr="00F26F19">
        <w:rPr>
          <w:lang w:val="fr-FR"/>
        </w:rPr>
        <w:t>(</w:t>
      </w:r>
      <w:r w:rsidR="00753DB4" w:rsidRPr="00F26F19">
        <w:rPr>
          <w:lang w:val="fr-FR"/>
        </w:rPr>
        <w:t>voir</w:t>
      </w:r>
      <w:r w:rsidRPr="00F26F19">
        <w:rPr>
          <w:lang w:val="fr-FR"/>
        </w:rPr>
        <w:t xml:space="preserve"> </w:t>
      </w:r>
      <w:ins w:id="20" w:author="ECE-ADN-36-Add.1" w:date="2017-11-09T11:40:00Z">
        <w:r w:rsidR="00C24FAE">
          <w:rPr>
            <w:lang w:val="fr-FR"/>
          </w:rPr>
          <w:t xml:space="preserve">note de bas page 6 du </w:t>
        </w:r>
      </w:ins>
      <w:r w:rsidRPr="00F26F19">
        <w:rPr>
          <w:lang w:val="fr-FR"/>
        </w:rPr>
        <w:t>2.2.8.1.</w:t>
      </w:r>
      <w:del w:id="21" w:author="ECE-ADN-36-Add.1" w:date="2017-11-09T11:40:00Z">
        <w:r w:rsidRPr="00F26F19" w:rsidDel="00C24FAE">
          <w:rPr>
            <w:lang w:val="fr-FR"/>
          </w:rPr>
          <w:delText>5</w:delText>
        </w:r>
      </w:del>
      <w:ins w:id="22" w:author="ECE-ADN-36-Add.1" w:date="2017-11-09T11:40:00Z">
        <w:r w:rsidR="00C24FAE">
          <w:rPr>
            <w:lang w:val="fr-FR"/>
          </w:rPr>
          <w:t>4</w:t>
        </w:r>
      </w:ins>
      <w:r w:rsidRPr="00F26F19">
        <w:rPr>
          <w:lang w:val="fr-FR"/>
        </w:rPr>
        <w:t>)</w:t>
      </w:r>
      <w:r w:rsidR="00753DB4" w:rsidRPr="00F26F19">
        <w:rPr>
          <w:lang w:val="fr-FR"/>
        </w:rPr>
        <w:t> »par « </w:t>
      </w:r>
      <w:r w:rsidRPr="00F26F19">
        <w:rPr>
          <w:lang w:val="fr-FR"/>
        </w:rPr>
        <w:t>(</w:t>
      </w:r>
      <w:r w:rsidR="00753DB4" w:rsidRPr="00F26F19">
        <w:rPr>
          <w:lang w:val="fr-FR"/>
        </w:rPr>
        <w:t>voir</w:t>
      </w:r>
      <w:r w:rsidRPr="00F26F19">
        <w:rPr>
          <w:lang w:val="fr-FR"/>
        </w:rPr>
        <w:t xml:space="preserve"> 2.2.8.1.4.5)</w:t>
      </w:r>
      <w:r w:rsidR="00753DB4" w:rsidRPr="00F26F19">
        <w:rPr>
          <w:lang w:val="fr-FR"/>
        </w:rPr>
        <w:t> »</w:t>
      </w:r>
      <w:r w:rsidRPr="00F26F19">
        <w:rPr>
          <w:lang w:val="fr-FR"/>
        </w:rPr>
        <w:t>.</w:t>
      </w:r>
    </w:p>
    <w:p w:rsidR="00CD1138" w:rsidRPr="00F26F19" w:rsidRDefault="00CD1138" w:rsidP="00CD1138">
      <w:pPr>
        <w:pStyle w:val="SingleTxtG"/>
        <w:rPr>
          <w:i/>
        </w:rPr>
      </w:pPr>
      <w:r w:rsidRPr="00F26F19">
        <w:rPr>
          <w:i/>
        </w:rPr>
        <w:t>(Document de référence : ECE/TRANS/WP.15/AC.1/2017/26/Add.1)</w:t>
      </w:r>
    </w:p>
    <w:p w:rsidR="0089765D" w:rsidRPr="00F26F19" w:rsidRDefault="0089765D" w:rsidP="0089765D">
      <w:pPr>
        <w:pStyle w:val="SingleTxtG"/>
        <w:rPr>
          <w:lang w:val="fr-FR"/>
        </w:rPr>
      </w:pPr>
      <w:r w:rsidRPr="00F26F19">
        <w:rPr>
          <w:lang w:val="fr-FR"/>
        </w:rPr>
        <w:t>2.2.61.1.11</w:t>
      </w:r>
      <w:r w:rsidRPr="00F26F19">
        <w:rPr>
          <w:lang w:val="fr-FR"/>
        </w:rPr>
        <w:tab/>
      </w:r>
      <w:r w:rsidR="00753DB4" w:rsidRPr="00F26F19">
        <w:rPr>
          <w:lang w:val="fr-FR"/>
        </w:rPr>
        <w:t>Dans la deuxième phrase, remplacer « risques » par « dangers ».</w:t>
      </w:r>
    </w:p>
    <w:p w:rsidR="00CD1138" w:rsidRPr="00F26F19" w:rsidRDefault="00CD1138" w:rsidP="00CD1138">
      <w:pPr>
        <w:pStyle w:val="SingleTxtG"/>
        <w:rPr>
          <w:i/>
        </w:rPr>
      </w:pPr>
      <w:r w:rsidRPr="00F26F19">
        <w:rPr>
          <w:i/>
        </w:rPr>
        <w:t>(Document de référence : ECE/TRANS/WP.15/AC.1/2017/26/Add.1)</w:t>
      </w:r>
    </w:p>
    <w:p w:rsidR="0089765D" w:rsidRPr="00F26F19" w:rsidRDefault="0089765D" w:rsidP="0089765D">
      <w:pPr>
        <w:pStyle w:val="SingleTxtG"/>
        <w:rPr>
          <w:lang w:val="fr-FR"/>
        </w:rPr>
      </w:pPr>
      <w:r w:rsidRPr="00F26F19">
        <w:rPr>
          <w:lang w:val="fr-FR"/>
        </w:rPr>
        <w:t>2.2.61.1.11.2</w:t>
      </w:r>
      <w:r w:rsidRPr="00F26F19">
        <w:rPr>
          <w:lang w:val="fr-FR"/>
        </w:rPr>
        <w:tab/>
      </w:r>
      <w:r w:rsidR="00753DB4" w:rsidRPr="00F26F19">
        <w:rPr>
          <w:lang w:val="fr-FR"/>
        </w:rPr>
        <w:t>Remplacer « risque » par « danger ».</w:t>
      </w:r>
    </w:p>
    <w:p w:rsidR="00CD1138" w:rsidRPr="00F26F19" w:rsidRDefault="00CD1138" w:rsidP="00CD1138">
      <w:pPr>
        <w:pStyle w:val="SingleTxtG"/>
        <w:rPr>
          <w:i/>
        </w:rPr>
      </w:pPr>
      <w:r w:rsidRPr="00F26F19">
        <w:rPr>
          <w:i/>
        </w:rPr>
        <w:t>(Document de référence : ECE/TRANS/WP.15/AC.1/2017/26/Add.1)</w:t>
      </w:r>
    </w:p>
    <w:p w:rsidR="0089765D" w:rsidRPr="00F26F19" w:rsidRDefault="0089765D" w:rsidP="0089765D">
      <w:pPr>
        <w:pStyle w:val="SingleTxtG"/>
        <w:rPr>
          <w:lang w:val="fr-FR"/>
        </w:rPr>
      </w:pPr>
      <w:r w:rsidRPr="00F26F19">
        <w:rPr>
          <w:lang w:val="fr-FR"/>
        </w:rPr>
        <w:t>2.2.61.1.12</w:t>
      </w:r>
      <w:r w:rsidRPr="00F26F19">
        <w:rPr>
          <w:lang w:val="fr-FR"/>
        </w:rPr>
        <w:tab/>
      </w:r>
      <w:r w:rsidR="00753DB4" w:rsidRPr="00F26F19">
        <w:rPr>
          <w:lang w:val="fr-FR" w:eastAsia="en-GB"/>
        </w:rPr>
        <w:t>L’amendement ne s’applique pas au texte français.</w:t>
      </w:r>
    </w:p>
    <w:p w:rsidR="00CD1138" w:rsidRPr="00F26F19" w:rsidRDefault="00CD1138" w:rsidP="00CD1138">
      <w:pPr>
        <w:pStyle w:val="SingleTxtG"/>
        <w:rPr>
          <w:i/>
        </w:rPr>
      </w:pPr>
      <w:r w:rsidRPr="00F26F19">
        <w:rPr>
          <w:i/>
        </w:rPr>
        <w:t>(Document de référence : ECE/TRANS/WP.15/AC.1/2017/26/Add.1)</w:t>
      </w:r>
    </w:p>
    <w:p w:rsidR="0089765D" w:rsidRPr="00F26F19" w:rsidRDefault="0089765D" w:rsidP="0089765D">
      <w:pPr>
        <w:pStyle w:val="SingleTxtG"/>
        <w:rPr>
          <w:lang w:val="fr-FR"/>
        </w:rPr>
      </w:pPr>
      <w:r w:rsidRPr="00F26F19">
        <w:rPr>
          <w:lang w:val="fr-FR"/>
        </w:rPr>
        <w:t>2.2.61.3</w:t>
      </w:r>
      <w:r w:rsidRPr="00F26F19">
        <w:rPr>
          <w:lang w:val="fr-FR"/>
        </w:rPr>
        <w:tab/>
      </w:r>
      <w:r w:rsidR="00753DB4" w:rsidRPr="00F26F19">
        <w:rPr>
          <w:lang w:val="fr-FR" w:eastAsia="en-GB"/>
        </w:rPr>
        <w:t>Dans la « </w:t>
      </w:r>
      <w:r w:rsidR="00753DB4" w:rsidRPr="00F26F19">
        <w:rPr>
          <w:iCs/>
          <w:lang w:val="fr-FR"/>
        </w:rPr>
        <w:t>Liste des rubriques collectives »,</w:t>
      </w:r>
      <w:r w:rsidR="00753DB4" w:rsidRPr="00F26F19">
        <w:rPr>
          <w:lang w:val="fr-FR"/>
        </w:rPr>
        <w:t xml:space="preserve"> remplacer « risque » par « danger » dans tous les titres.</w:t>
      </w:r>
    </w:p>
    <w:p w:rsidR="00CD1138" w:rsidRPr="00F26F19" w:rsidRDefault="00CD1138" w:rsidP="00CD1138">
      <w:pPr>
        <w:pStyle w:val="SingleTxtG"/>
        <w:rPr>
          <w:i/>
        </w:rPr>
      </w:pPr>
      <w:r w:rsidRPr="00F26F19">
        <w:rPr>
          <w:i/>
        </w:rPr>
        <w:t>(Document de référence : ECE/TRANS/WP.15/AC.1/2017/26/Add.1)</w:t>
      </w:r>
    </w:p>
    <w:p w:rsidR="0089765D" w:rsidRPr="00F26F19" w:rsidRDefault="0089765D" w:rsidP="00CD1138">
      <w:pPr>
        <w:pStyle w:val="SingleTxtG"/>
        <w:rPr>
          <w:lang w:val="fr-FR"/>
        </w:rPr>
      </w:pPr>
      <w:r w:rsidRPr="00F26F19">
        <w:rPr>
          <w:lang w:val="fr-FR"/>
        </w:rPr>
        <w:t>2.2.61.3</w:t>
      </w:r>
      <w:r w:rsidRPr="00F26F19">
        <w:rPr>
          <w:lang w:val="fr-FR"/>
        </w:rPr>
        <w:tab/>
      </w:r>
      <w:r w:rsidR="00753DB4" w:rsidRPr="00F26F19">
        <w:rPr>
          <w:lang w:val="fr-FR" w:eastAsia="en-GB"/>
        </w:rPr>
        <w:t>Dans la « </w:t>
      </w:r>
      <w:r w:rsidR="00753DB4" w:rsidRPr="00F26F19">
        <w:rPr>
          <w:iCs/>
          <w:lang w:val="fr-FR"/>
        </w:rPr>
        <w:t>Liste des rubriques collectives »,</w:t>
      </w:r>
      <w:r w:rsidR="00753DB4" w:rsidRPr="00F26F19">
        <w:rPr>
          <w:lang w:val="fr-FR"/>
        </w:rPr>
        <w:t xml:space="preserve"> pour </w:t>
      </w:r>
      <w:r w:rsidR="005A21B5" w:rsidRPr="00F26F19">
        <w:rPr>
          <w:lang w:val="fr-FR"/>
        </w:rPr>
        <w:t>« Matières toxiques sans danger subsidiaire »</w:t>
      </w:r>
      <w:r w:rsidRPr="00F26F19">
        <w:rPr>
          <w:lang w:val="fr-FR"/>
        </w:rPr>
        <w:t xml:space="preserve">, </w:t>
      </w:r>
      <w:r w:rsidR="005A21B5" w:rsidRPr="00F26F19">
        <w:rPr>
          <w:lang w:val="fr-FR"/>
        </w:rPr>
        <w:t>ajouter la nouvelle ligne suivante</w:t>
      </w:r>
      <w:r w:rsidRPr="00F26F19">
        <w:rPr>
          <w:lang w:val="fr-FR"/>
        </w:rPr>
        <w:t>:</w:t>
      </w:r>
    </w:p>
    <w:tbl>
      <w:tblPr>
        <w:tblW w:w="0" w:type="auto"/>
        <w:tblInd w:w="1126" w:type="dxa"/>
        <w:tblCellMar>
          <w:left w:w="120" w:type="dxa"/>
          <w:right w:w="120" w:type="dxa"/>
        </w:tblCellMar>
        <w:tblLook w:val="0000" w:firstRow="0" w:lastRow="0" w:firstColumn="0" w:lastColumn="0" w:noHBand="0" w:noVBand="0"/>
      </w:tblPr>
      <w:tblGrid>
        <w:gridCol w:w="763"/>
        <w:gridCol w:w="1010"/>
        <w:gridCol w:w="640"/>
        <w:gridCol w:w="5385"/>
      </w:tblGrid>
      <w:tr w:rsidR="00F26F19" w:rsidRPr="00F26F19" w:rsidTr="00845C7A">
        <w:trPr>
          <w:cantSplit/>
          <w:trHeight w:val="40"/>
        </w:trPr>
        <w:tc>
          <w:tcPr>
            <w:tcW w:w="0" w:type="auto"/>
            <w:tcBorders>
              <w:top w:val="single" w:sz="6" w:space="0" w:color="auto"/>
              <w:left w:val="single" w:sz="6" w:space="0" w:color="auto"/>
              <w:bottom w:val="single" w:sz="4" w:space="0" w:color="auto"/>
              <w:right w:val="single" w:sz="6" w:space="0" w:color="auto"/>
            </w:tcBorders>
          </w:tcPr>
          <w:p w:rsidR="0089765D" w:rsidRPr="00F26F19" w:rsidRDefault="005A21B5" w:rsidP="00845C7A">
            <w:pPr>
              <w:tabs>
                <w:tab w:val="left" w:pos="447"/>
              </w:tabs>
              <w:spacing w:before="20" w:after="20"/>
              <w:rPr>
                <w:lang w:val="fr-FR"/>
              </w:rPr>
            </w:pPr>
            <w:r w:rsidRPr="00F26F19">
              <w:rPr>
                <w:lang w:val="fr-FR"/>
              </w:rPr>
              <w:t>Objets</w:t>
            </w:r>
          </w:p>
        </w:tc>
        <w:tc>
          <w:tcPr>
            <w:tcW w:w="0" w:type="auto"/>
            <w:tcBorders>
              <w:top w:val="single" w:sz="6" w:space="0" w:color="auto"/>
              <w:left w:val="single" w:sz="6" w:space="0" w:color="auto"/>
              <w:bottom w:val="single" w:sz="4" w:space="0" w:color="auto"/>
              <w:right w:val="single" w:sz="6" w:space="0" w:color="auto"/>
            </w:tcBorders>
          </w:tcPr>
          <w:p w:rsidR="0089765D" w:rsidRPr="00F26F19" w:rsidRDefault="0089765D" w:rsidP="00845C7A">
            <w:pPr>
              <w:tabs>
                <w:tab w:val="left" w:pos="447"/>
              </w:tabs>
              <w:spacing w:before="20" w:after="20"/>
              <w:rPr>
                <w:lang w:val="fr-FR"/>
              </w:rPr>
            </w:pPr>
            <w:r w:rsidRPr="00F26F19">
              <w:rPr>
                <w:lang w:val="fr-FR"/>
              </w:rPr>
              <w:tab/>
              <w:t>T10</w:t>
            </w:r>
          </w:p>
        </w:tc>
        <w:tc>
          <w:tcPr>
            <w:tcW w:w="0" w:type="auto"/>
            <w:tcBorders>
              <w:top w:val="single" w:sz="6" w:space="0" w:color="auto"/>
              <w:bottom w:val="single" w:sz="4" w:space="0" w:color="auto"/>
            </w:tcBorders>
          </w:tcPr>
          <w:p w:rsidR="0089765D" w:rsidRPr="00F26F19" w:rsidRDefault="0089765D" w:rsidP="00845C7A">
            <w:pPr>
              <w:keepLines/>
              <w:spacing w:before="20" w:after="20"/>
              <w:jc w:val="center"/>
              <w:rPr>
                <w:lang w:val="fr-FR"/>
              </w:rPr>
            </w:pPr>
            <w:r w:rsidRPr="00F26F19">
              <w:rPr>
                <w:lang w:val="fr-FR"/>
              </w:rPr>
              <w:t>3546</w:t>
            </w:r>
          </w:p>
        </w:tc>
        <w:tc>
          <w:tcPr>
            <w:tcW w:w="0" w:type="auto"/>
            <w:tcBorders>
              <w:top w:val="single" w:sz="6" w:space="0" w:color="auto"/>
              <w:bottom w:val="single" w:sz="4" w:space="0" w:color="auto"/>
              <w:right w:val="single" w:sz="6" w:space="0" w:color="auto"/>
            </w:tcBorders>
          </w:tcPr>
          <w:p w:rsidR="0089765D" w:rsidRPr="00F26F19" w:rsidRDefault="005A21B5" w:rsidP="00845C7A">
            <w:pPr>
              <w:keepLines/>
              <w:spacing w:before="20" w:after="20"/>
              <w:ind w:left="164" w:hanging="164"/>
              <w:rPr>
                <w:lang w:val="fr-FR"/>
              </w:rPr>
            </w:pPr>
            <w:r w:rsidRPr="00F26F19">
              <w:rPr>
                <w:lang w:val="fr-FR"/>
              </w:rPr>
              <w:t>OBJETS CONTENANT DE LA MATIÈRE TOXIQUE, N.S.A.</w:t>
            </w:r>
          </w:p>
        </w:tc>
      </w:tr>
    </w:tbl>
    <w:p w:rsidR="00CD1138" w:rsidRPr="00F26F19" w:rsidRDefault="00CD1138" w:rsidP="00CD1138">
      <w:pPr>
        <w:pStyle w:val="SingleTxtG"/>
        <w:rPr>
          <w:i/>
        </w:rPr>
      </w:pPr>
      <w:r w:rsidRPr="00F26F19">
        <w:rPr>
          <w:i/>
        </w:rPr>
        <w:t>(Document de référence : ECE/TRANS/WP.15/AC.1/2017/26/Add.1)</w:t>
      </w:r>
    </w:p>
    <w:p w:rsidR="005A21B5" w:rsidRPr="00F26F19" w:rsidRDefault="0089765D" w:rsidP="0089765D">
      <w:pPr>
        <w:pStyle w:val="SingleTxtG"/>
        <w:spacing w:before="120"/>
        <w:rPr>
          <w:lang w:val="fr-FR"/>
        </w:rPr>
      </w:pPr>
      <w:r w:rsidRPr="00F26F19">
        <w:rPr>
          <w:lang w:val="fr-FR"/>
        </w:rPr>
        <w:t>2.2.61.3</w:t>
      </w:r>
      <w:r w:rsidRPr="00F26F19">
        <w:rPr>
          <w:lang w:val="fr-FR"/>
        </w:rPr>
        <w:tab/>
      </w:r>
      <w:r w:rsidR="005A21B5" w:rsidRPr="00F26F19">
        <w:rPr>
          <w:lang w:val="fr-FR" w:eastAsia="en-GB"/>
        </w:rPr>
        <w:t>Dans la « </w:t>
      </w:r>
      <w:r w:rsidR="005A21B5" w:rsidRPr="00F26F19">
        <w:rPr>
          <w:iCs/>
          <w:lang w:val="fr-FR"/>
        </w:rPr>
        <w:t>Liste des rubriques collectives »,</w:t>
      </w:r>
      <w:r w:rsidR="005A21B5" w:rsidRPr="00F26F19">
        <w:rPr>
          <w:lang w:val="fr-FR"/>
        </w:rPr>
        <w:t xml:space="preserve"> pour « Matières toxiques sans danger(s) subsidia</w:t>
      </w:r>
      <w:r w:rsidR="004F4841" w:rsidRPr="00F26F19">
        <w:rPr>
          <w:lang w:val="fr-FR"/>
        </w:rPr>
        <w:t>ire(s) »,</w:t>
      </w:r>
      <w:r w:rsidR="005A21B5" w:rsidRPr="00F26F19">
        <w:rPr>
          <w:lang w:val="fr-FR"/>
        </w:rPr>
        <w:t>pour « </w:t>
      </w:r>
      <w:r w:rsidRPr="00F26F19">
        <w:rPr>
          <w:lang w:val="fr-FR"/>
        </w:rPr>
        <w:t>TF3</w:t>
      </w:r>
      <w:r w:rsidR="005A21B5" w:rsidRPr="00F26F19">
        <w:rPr>
          <w:lang w:val="fr-FR"/>
        </w:rPr>
        <w:t> »</w:t>
      </w:r>
      <w:r w:rsidRPr="00F26F19">
        <w:rPr>
          <w:lang w:val="fr-FR"/>
        </w:rPr>
        <w:t xml:space="preserve">, </w:t>
      </w:r>
      <w:r w:rsidR="005A21B5" w:rsidRPr="00F26F19">
        <w:rPr>
          <w:lang w:val="fr-FR"/>
        </w:rPr>
        <w:t>ajouter la nouvelle rubrique suivante :</w:t>
      </w:r>
    </w:p>
    <w:p w:rsidR="0089765D" w:rsidRPr="00F26F19" w:rsidRDefault="005A21B5" w:rsidP="0089765D">
      <w:pPr>
        <w:pStyle w:val="SingleTxtG"/>
        <w:spacing w:before="120"/>
        <w:rPr>
          <w:lang w:val="fr-FR"/>
        </w:rPr>
      </w:pPr>
      <w:r w:rsidRPr="00F26F19">
        <w:rPr>
          <w:lang w:val="fr-FR"/>
        </w:rPr>
        <w:t>« </w:t>
      </w:r>
      <w:r w:rsidR="0089765D" w:rsidRPr="00F26F19">
        <w:rPr>
          <w:lang w:val="fr-FR"/>
        </w:rPr>
        <w:t>3535</w:t>
      </w:r>
      <w:r w:rsidR="0089765D" w:rsidRPr="00F26F19">
        <w:rPr>
          <w:lang w:val="fr-FR"/>
        </w:rPr>
        <w:tab/>
      </w:r>
      <w:r w:rsidRPr="00F26F19">
        <w:rPr>
          <w:lang w:val="fr-FR"/>
        </w:rPr>
        <w:tab/>
      </w:r>
      <w:r w:rsidRPr="00F26F19">
        <w:rPr>
          <w:lang w:val="fr-FR" w:eastAsia="zh-CN"/>
        </w:rPr>
        <w:t>SOLIDE INORGANIQUE TOXIQUE, INFLAMMABLE, N.S.A.</w:t>
      </w:r>
      <w:r w:rsidRPr="00F26F19">
        <w:rPr>
          <w:lang w:val="fr-FR"/>
        </w:rPr>
        <w:t> »</w:t>
      </w:r>
      <w:r w:rsidR="0089765D" w:rsidRPr="00F26F19">
        <w:rPr>
          <w:lang w:val="fr-FR"/>
        </w:rPr>
        <w:t>.</w:t>
      </w:r>
    </w:p>
    <w:p w:rsidR="00CD1138" w:rsidRPr="00F26F19" w:rsidRDefault="00CD1138" w:rsidP="00CD1138">
      <w:pPr>
        <w:pStyle w:val="SingleTxtG"/>
        <w:rPr>
          <w:i/>
        </w:rPr>
      </w:pPr>
      <w:r w:rsidRPr="00F26F19">
        <w:rPr>
          <w:i/>
        </w:rPr>
        <w:t>(Document de référence : ECE/TRANS/WP.15/AC.1/2017/26/Add.1)</w:t>
      </w:r>
    </w:p>
    <w:p w:rsidR="006646BC" w:rsidRPr="00F26F19" w:rsidRDefault="005A21B5" w:rsidP="006646BC">
      <w:pPr>
        <w:pStyle w:val="SingleTxtG"/>
        <w:rPr>
          <w:lang w:val="fr-FR"/>
        </w:rPr>
      </w:pPr>
      <w:r w:rsidRPr="00F26F19">
        <w:rPr>
          <w:lang w:val="fr-FR"/>
        </w:rPr>
        <w:t>2.2.62.1.3</w:t>
      </w:r>
      <w:r w:rsidR="006646BC" w:rsidRPr="00F26F19">
        <w:rPr>
          <w:lang w:val="fr-FR"/>
        </w:rPr>
        <w:tab/>
      </w:r>
      <w:r w:rsidR="00637361" w:rsidRPr="00F26F19">
        <w:t>Dans la définition d’« </w:t>
      </w:r>
      <w:r w:rsidR="00637361" w:rsidRPr="00F26F19">
        <w:rPr>
          <w:i/>
        </w:rPr>
        <w:t>échantillons prélevés sur des patients</w:t>
      </w:r>
      <w:r w:rsidR="00637361" w:rsidRPr="00F26F19">
        <w:t> », a</w:t>
      </w:r>
      <w:r w:rsidR="006646BC" w:rsidRPr="00F26F19">
        <w:rPr>
          <w:lang w:val="fr-FR"/>
        </w:rPr>
        <w:t>u début, remplacer «</w:t>
      </w:r>
      <w:r w:rsidR="004F4841" w:rsidRPr="00F26F19">
        <w:rPr>
          <w:lang w:val="fr-FR"/>
        </w:rPr>
        <w:t> </w:t>
      </w:r>
      <w:r w:rsidR="006646BC" w:rsidRPr="00F26F19">
        <w:rPr>
          <w:lang w:val="fr-FR"/>
        </w:rPr>
        <w:t>des matériaux humains ou animaux</w:t>
      </w:r>
      <w:r w:rsidR="004F4841" w:rsidRPr="00F26F19">
        <w:rPr>
          <w:lang w:val="fr-FR"/>
        </w:rPr>
        <w:t> </w:t>
      </w:r>
      <w:r w:rsidR="006646BC" w:rsidRPr="00F26F19">
        <w:rPr>
          <w:lang w:val="fr-FR"/>
        </w:rPr>
        <w:t>» par «</w:t>
      </w:r>
      <w:r w:rsidR="004F4841" w:rsidRPr="00F26F19">
        <w:rPr>
          <w:lang w:val="fr-FR"/>
        </w:rPr>
        <w:t> </w:t>
      </w:r>
      <w:r w:rsidR="006646BC" w:rsidRPr="00F26F19">
        <w:rPr>
          <w:lang w:val="fr-FR"/>
        </w:rPr>
        <w:t>ceux</w:t>
      </w:r>
      <w:r w:rsidR="004F4841" w:rsidRPr="00F26F19">
        <w:rPr>
          <w:lang w:val="fr-FR"/>
        </w:rPr>
        <w:t> </w:t>
      </w:r>
      <w:r w:rsidR="006646BC" w:rsidRPr="00F26F19">
        <w:rPr>
          <w:lang w:val="fr-FR"/>
        </w:rPr>
        <w:t>».</w:t>
      </w:r>
    </w:p>
    <w:p w:rsidR="00CD1138" w:rsidRPr="00F26F19" w:rsidRDefault="00CD1138" w:rsidP="00CD1138">
      <w:pPr>
        <w:pStyle w:val="SingleTxtG"/>
        <w:rPr>
          <w:i/>
        </w:rPr>
      </w:pPr>
      <w:r w:rsidRPr="00F26F19">
        <w:rPr>
          <w:i/>
        </w:rPr>
        <w:t>(Document de référence : ECE/TRANS/WP.15/AC.1/2017/26/Add.1)</w:t>
      </w:r>
    </w:p>
    <w:p w:rsidR="006646BC" w:rsidRPr="00F26F19" w:rsidRDefault="005A21B5" w:rsidP="006646BC">
      <w:pPr>
        <w:pStyle w:val="SingleTxtG"/>
        <w:rPr>
          <w:lang w:val="fr-FR"/>
        </w:rPr>
      </w:pPr>
      <w:r w:rsidRPr="00F26F19">
        <w:rPr>
          <w:lang w:val="fr-FR"/>
        </w:rPr>
        <w:t>2.2.62.1.12.2</w:t>
      </w:r>
      <w:r w:rsidR="006646BC" w:rsidRPr="00F26F19">
        <w:rPr>
          <w:lang w:val="fr-FR"/>
        </w:rPr>
        <w:tab/>
        <w:t>Supprimer et ajouter «</w:t>
      </w:r>
      <w:r w:rsidR="004F4841" w:rsidRPr="00F26F19">
        <w:rPr>
          <w:lang w:val="fr-FR"/>
        </w:rPr>
        <w:t> </w:t>
      </w:r>
      <w:r w:rsidR="00983114" w:rsidRPr="00F26F19">
        <w:rPr>
          <w:lang w:val="fr-FR"/>
        </w:rPr>
        <w:t>2.2.62.1.12.2</w:t>
      </w:r>
      <w:r w:rsidR="006646BC" w:rsidRPr="00F26F19">
        <w:rPr>
          <w:lang w:val="fr-FR"/>
        </w:rPr>
        <w:tab/>
      </w:r>
      <w:r w:rsidRPr="00F26F19">
        <w:rPr>
          <w:i/>
          <w:lang w:val="fr-FR"/>
        </w:rPr>
        <w:t>(</w:t>
      </w:r>
      <w:r w:rsidR="006646BC" w:rsidRPr="00F26F19">
        <w:rPr>
          <w:i/>
          <w:iCs/>
          <w:szCs w:val="24"/>
          <w:lang w:val="fr-FR"/>
        </w:rPr>
        <w:t>Supprimé</w:t>
      </w:r>
      <w:r w:rsidRPr="00F26F19">
        <w:rPr>
          <w:i/>
          <w:iCs/>
          <w:szCs w:val="24"/>
          <w:lang w:val="fr-FR"/>
        </w:rPr>
        <w:t>)</w:t>
      </w:r>
      <w:r w:rsidR="004F4841" w:rsidRPr="00F26F19">
        <w:rPr>
          <w:lang w:val="fr-FR"/>
        </w:rPr>
        <w:t> </w:t>
      </w:r>
      <w:r w:rsidR="006646BC" w:rsidRPr="00F26F19">
        <w:rPr>
          <w:lang w:val="fr-FR"/>
        </w:rPr>
        <w:t>».</w:t>
      </w:r>
    </w:p>
    <w:p w:rsidR="00CD1138" w:rsidRPr="00F26F19" w:rsidRDefault="00CD1138" w:rsidP="00CD1138">
      <w:pPr>
        <w:pStyle w:val="SingleTxtG"/>
        <w:rPr>
          <w:i/>
        </w:rPr>
      </w:pPr>
      <w:r w:rsidRPr="00F26F19">
        <w:rPr>
          <w:i/>
        </w:rPr>
        <w:t>(Document de référence : ECE/TRANS/WP.15/AC.1/2017/26/Add.1)</w:t>
      </w:r>
    </w:p>
    <w:p w:rsidR="00196C06" w:rsidRPr="00F26F19" w:rsidRDefault="00196C06" w:rsidP="00196C06">
      <w:pPr>
        <w:spacing w:before="120" w:after="120" w:line="240" w:lineRule="auto"/>
        <w:ind w:left="1134" w:right="1134"/>
        <w:jc w:val="both"/>
        <w:rPr>
          <w:lang w:val="fr-FR"/>
        </w:rPr>
      </w:pPr>
      <w:r w:rsidRPr="00F26F19">
        <w:rPr>
          <w:lang w:val="fr-FR"/>
        </w:rPr>
        <w:t xml:space="preserve">Modifier </w:t>
      </w:r>
      <w:r w:rsidR="005A21B5" w:rsidRPr="00F26F19">
        <w:rPr>
          <w:lang w:val="fr-FR"/>
        </w:rPr>
        <w:t>la section 2.2.8</w:t>
      </w:r>
      <w:r w:rsidRPr="00F26F19">
        <w:rPr>
          <w:lang w:val="fr-FR"/>
        </w:rPr>
        <w:t xml:space="preserve"> comme suit:</w:t>
      </w:r>
    </w:p>
    <w:p w:rsidR="00C24FAE" w:rsidRPr="00C24FAE" w:rsidRDefault="00C24FAE" w:rsidP="001A0EB0">
      <w:pPr>
        <w:spacing w:before="120" w:after="120" w:line="240" w:lineRule="auto"/>
        <w:ind w:left="1134" w:right="1134"/>
        <w:jc w:val="both"/>
        <w:rPr>
          <w:i/>
          <w:lang w:val="fr-FR"/>
        </w:rPr>
      </w:pPr>
      <w:r w:rsidRPr="00C24FAE">
        <w:rPr>
          <w:i/>
          <w:lang w:val="fr-FR"/>
        </w:rPr>
        <w:t>Modifier le début pour lire comme suit :</w:t>
      </w:r>
    </w:p>
    <w:p w:rsidR="001A0EB0" w:rsidRPr="00F26F19" w:rsidRDefault="001A0EB0" w:rsidP="001A0EB0">
      <w:pPr>
        <w:spacing w:before="120" w:after="120" w:line="240" w:lineRule="auto"/>
        <w:ind w:left="1134" w:right="1134"/>
        <w:jc w:val="both"/>
        <w:rPr>
          <w:b/>
          <w:lang w:val="fr-FR"/>
        </w:rPr>
      </w:pPr>
      <w:r w:rsidRPr="00F26F19">
        <w:rPr>
          <w:lang w:val="fr-FR"/>
        </w:rPr>
        <w:t>«</w:t>
      </w:r>
      <w:r w:rsidR="005A21B5" w:rsidRPr="00F26F19">
        <w:rPr>
          <w:b/>
          <w:lang w:val="fr-FR"/>
        </w:rPr>
        <w:t xml:space="preserve">2.2.8 </w:t>
      </w:r>
      <w:r w:rsidRPr="00F26F19">
        <w:rPr>
          <w:b/>
          <w:lang w:val="fr-FR"/>
        </w:rPr>
        <w:t xml:space="preserve">CLASSE 8 </w:t>
      </w:r>
      <w:r w:rsidR="005A21B5" w:rsidRPr="00F26F19">
        <w:rPr>
          <w:b/>
          <w:lang w:val="fr-FR"/>
        </w:rPr>
        <w:tab/>
      </w:r>
      <w:r w:rsidRPr="00F26F19">
        <w:rPr>
          <w:b/>
          <w:bCs/>
          <w:lang w:val="fr-FR"/>
        </w:rPr>
        <w:t>MATIÈRES CORROSIVES</w:t>
      </w:r>
    </w:p>
    <w:p w:rsidR="001058C2" w:rsidRPr="00F26F19" w:rsidRDefault="001058C2" w:rsidP="001A0EB0">
      <w:pPr>
        <w:spacing w:before="120" w:after="120" w:line="240" w:lineRule="auto"/>
        <w:ind w:left="1134" w:right="1134"/>
        <w:jc w:val="both"/>
        <w:rPr>
          <w:i/>
          <w:lang w:val="fr-FR"/>
        </w:rPr>
      </w:pPr>
      <w:r w:rsidRPr="00F26F19">
        <w:rPr>
          <w:b/>
          <w:i/>
          <w:lang w:val="fr-FR"/>
        </w:rPr>
        <w:t xml:space="preserve">NOTA: </w:t>
      </w:r>
      <w:r w:rsidR="00DE1D7B" w:rsidRPr="00F26F19">
        <w:rPr>
          <w:b/>
          <w:i/>
          <w:lang w:val="fr-FR"/>
        </w:rPr>
        <w:tab/>
      </w:r>
      <w:r w:rsidRPr="00F26F19">
        <w:rPr>
          <w:i/>
          <w:lang w:val="fr-FR"/>
        </w:rPr>
        <w:t xml:space="preserve">Dans </w:t>
      </w:r>
      <w:r w:rsidR="005A21B5" w:rsidRPr="00F26F19">
        <w:rPr>
          <w:i/>
          <w:lang w:val="fr-FR"/>
        </w:rPr>
        <w:t>la présente section</w:t>
      </w:r>
      <w:r w:rsidRPr="00F26F19">
        <w:rPr>
          <w:i/>
          <w:lang w:val="fr-FR"/>
        </w:rPr>
        <w:t xml:space="preserve">, on entend par </w:t>
      </w:r>
      <w:r w:rsidR="004F4841" w:rsidRPr="00F26F19">
        <w:rPr>
          <w:i/>
          <w:lang w:val="fr-FR"/>
        </w:rPr>
        <w:t>"</w:t>
      </w:r>
      <w:r w:rsidRPr="00F26F19">
        <w:rPr>
          <w:i/>
          <w:lang w:val="fr-FR"/>
        </w:rPr>
        <w:t>matière</w:t>
      </w:r>
      <w:r w:rsidR="004F4841" w:rsidRPr="00F26F19">
        <w:rPr>
          <w:i/>
          <w:lang w:val="fr-FR"/>
        </w:rPr>
        <w:t>"</w:t>
      </w:r>
      <w:r w:rsidRPr="00F26F19">
        <w:rPr>
          <w:i/>
          <w:lang w:val="fr-FR"/>
        </w:rPr>
        <w:t xml:space="preserve">, une substance, </w:t>
      </w:r>
      <w:r w:rsidR="00A815F3" w:rsidRPr="00F26F19">
        <w:rPr>
          <w:i/>
          <w:lang w:val="fr-FR"/>
        </w:rPr>
        <w:t>un mélange ou un alliage (ce terme est utilisé dans la version française du présent Rè</w:t>
      </w:r>
      <w:r w:rsidR="00E3149C" w:rsidRPr="00F26F19">
        <w:rPr>
          <w:i/>
          <w:lang w:val="fr-FR"/>
        </w:rPr>
        <w:t>glement</w:t>
      </w:r>
      <w:r w:rsidR="00A815F3" w:rsidRPr="00F26F19">
        <w:rPr>
          <w:i/>
          <w:lang w:val="fr-FR"/>
        </w:rPr>
        <w:t>)</w:t>
      </w:r>
      <w:r w:rsidR="00E3149C" w:rsidRPr="00F26F19">
        <w:rPr>
          <w:i/>
          <w:lang w:val="fr-FR"/>
        </w:rPr>
        <w:t>.</w:t>
      </w:r>
    </w:p>
    <w:p w:rsidR="001A0EB0" w:rsidRPr="00F26F19" w:rsidRDefault="005A21B5" w:rsidP="001A0EB0">
      <w:pPr>
        <w:spacing w:before="120" w:after="120" w:line="240" w:lineRule="auto"/>
        <w:ind w:left="1134" w:right="1134"/>
        <w:jc w:val="both"/>
        <w:rPr>
          <w:b/>
          <w:i/>
          <w:u w:val="single"/>
          <w:lang w:val="fr-FR"/>
        </w:rPr>
      </w:pPr>
      <w:r w:rsidRPr="00F26F19">
        <w:rPr>
          <w:b/>
          <w:lang w:val="fr-FR"/>
        </w:rPr>
        <w:t>2.</w:t>
      </w:r>
      <w:r w:rsidR="001A0EB0" w:rsidRPr="00F26F19">
        <w:rPr>
          <w:b/>
          <w:lang w:val="fr-FR"/>
        </w:rPr>
        <w:t>2.8.1</w:t>
      </w:r>
      <w:r w:rsidR="001A0EB0" w:rsidRPr="00F26F19">
        <w:rPr>
          <w:b/>
          <w:lang w:val="fr-FR"/>
        </w:rPr>
        <w:tab/>
      </w:r>
      <w:r w:rsidR="001A0EB0" w:rsidRPr="00F26F19">
        <w:rPr>
          <w:b/>
          <w:lang w:val="fr-FR"/>
        </w:rPr>
        <w:tab/>
      </w:r>
      <w:r w:rsidR="001A0EB0" w:rsidRPr="00F26F19">
        <w:rPr>
          <w:b/>
          <w:i/>
          <w:lang w:val="fr-FR"/>
        </w:rPr>
        <w:t>Définition</w:t>
      </w:r>
      <w:r w:rsidR="00503A7E" w:rsidRPr="00F26F19">
        <w:rPr>
          <w:b/>
          <w:i/>
          <w:lang w:val="fr-FR"/>
        </w:rPr>
        <w:t>,</w:t>
      </w:r>
      <w:r w:rsidR="001A0EB0" w:rsidRPr="00F26F19">
        <w:rPr>
          <w:b/>
          <w:i/>
          <w:lang w:val="fr-FR"/>
        </w:rPr>
        <w:t xml:space="preserve"> dispositions générales</w:t>
      </w:r>
      <w:r w:rsidR="00503A7E" w:rsidRPr="00F26F19">
        <w:rPr>
          <w:b/>
          <w:i/>
          <w:lang w:val="fr-FR"/>
        </w:rPr>
        <w:t xml:space="preserve"> et critères</w:t>
      </w:r>
    </w:p>
    <w:p w:rsidR="001A0EB0" w:rsidRPr="00F26F19" w:rsidRDefault="005A21B5" w:rsidP="001A0EB0">
      <w:pPr>
        <w:spacing w:before="120" w:after="120" w:line="240" w:lineRule="auto"/>
        <w:ind w:left="1134" w:right="1134"/>
        <w:jc w:val="both"/>
        <w:rPr>
          <w:lang w:val="fr-FR"/>
        </w:rPr>
      </w:pPr>
      <w:r w:rsidRPr="00F26F19">
        <w:rPr>
          <w:lang w:val="fr-FR"/>
        </w:rPr>
        <w:t>2.</w:t>
      </w:r>
      <w:r w:rsidR="001A0EB0" w:rsidRPr="00F26F19">
        <w:rPr>
          <w:lang w:val="fr-FR"/>
        </w:rPr>
        <w:t>2.8.1.1</w:t>
      </w:r>
      <w:r w:rsidR="001A0EB0" w:rsidRPr="00F26F19">
        <w:rPr>
          <w:i/>
          <w:lang w:val="fr-FR"/>
        </w:rPr>
        <w:tab/>
      </w:r>
      <w:r w:rsidR="001A0EB0" w:rsidRPr="00F26F19">
        <w:rPr>
          <w:lang w:val="fr-FR"/>
        </w:rPr>
        <w:t>Les matières corrosives sont des matières qui, par action chimique, causent des dommages irréversibles à la peau ou qui, en cas de fuite, peuvent endommager sérieusement ou même détruire d'autres marchandises ou les engins de transport.</w:t>
      </w:r>
      <w:r w:rsidRPr="00F26F19">
        <w:rPr>
          <w:lang w:val="fr-FR"/>
        </w:rPr>
        <w:t xml:space="preserve"> Sont</w:t>
      </w:r>
      <w:ins w:id="23" w:author="ECE-ADN-36-Add.1" w:date="2017-11-09T11:45:00Z">
        <w:r w:rsidR="00C24FAE">
          <w:rPr>
            <w:lang w:val="fr-FR"/>
          </w:rPr>
          <w:t xml:space="preserve"> </w:t>
        </w:r>
      </w:ins>
      <w:r w:rsidRPr="00F26F19">
        <w:rPr>
          <w:lang w:val="fr-FR"/>
        </w:rPr>
        <w:t>également visées par le titre de la présente classe d'autres matières qui ne forment une matière corrosive liquide qu'en présence de l'eau ou qui, en</w:t>
      </w:r>
      <w:r w:rsidR="00C24FAE">
        <w:rPr>
          <w:lang w:val="fr-FR"/>
        </w:rPr>
        <w:t xml:space="preserve"> </w:t>
      </w:r>
      <w:r w:rsidRPr="00F26F19">
        <w:rPr>
          <w:lang w:val="fr-FR"/>
        </w:rPr>
        <w:t>présence de l'humidité naturelle de l'air, produisent des vapeurs ou des brouillards corrosifs.</w:t>
      </w:r>
    </w:p>
    <w:p w:rsidR="001A0EB0" w:rsidRPr="00F26F19" w:rsidRDefault="005A21B5" w:rsidP="001A0EB0">
      <w:pPr>
        <w:spacing w:before="120" w:after="120" w:line="240" w:lineRule="auto"/>
        <w:ind w:left="1134" w:right="1134"/>
        <w:jc w:val="both"/>
        <w:rPr>
          <w:lang w:val="fr-FR"/>
        </w:rPr>
      </w:pPr>
      <w:r w:rsidRPr="00F26F19">
        <w:rPr>
          <w:lang w:val="fr-FR"/>
        </w:rPr>
        <w:t>2.</w:t>
      </w:r>
      <w:r w:rsidR="001A0EB0" w:rsidRPr="00F26F19">
        <w:rPr>
          <w:lang w:val="fr-FR"/>
        </w:rPr>
        <w:t>2.8.1.2</w:t>
      </w:r>
      <w:r w:rsidR="001A0EB0" w:rsidRPr="00F26F19">
        <w:rPr>
          <w:lang w:val="fr-FR"/>
        </w:rPr>
        <w:tab/>
        <w:t xml:space="preserve">Les dispositions concernant la classification des matières corrosives pour la peau sont données </w:t>
      </w:r>
      <w:r w:rsidRPr="00F26F19">
        <w:rPr>
          <w:lang w:val="fr-FR"/>
        </w:rPr>
        <w:t>au 2.2.8.1.4</w:t>
      </w:r>
      <w:r w:rsidR="001A0EB0" w:rsidRPr="00F26F19">
        <w:rPr>
          <w:lang w:val="fr-FR"/>
        </w:rPr>
        <w:t xml:space="preserve">. La corrosion cutanée désigne des lésions cutanées irréversibles, </w:t>
      </w:r>
      <w:r w:rsidR="003F59CB" w:rsidRPr="00F26F19">
        <w:rPr>
          <w:lang w:val="fr-FR"/>
        </w:rPr>
        <w:t xml:space="preserve">à savoir </w:t>
      </w:r>
      <w:r w:rsidR="001A0EB0" w:rsidRPr="00F26F19">
        <w:rPr>
          <w:lang w:val="fr-FR"/>
        </w:rPr>
        <w:t>une nécrose visible au travers de l’épiderme et dans le derme survenant après une exposition à la matière.</w:t>
      </w:r>
    </w:p>
    <w:p w:rsidR="001A0EB0" w:rsidRPr="00F26F19" w:rsidRDefault="005A21B5" w:rsidP="001A0EB0">
      <w:pPr>
        <w:spacing w:before="120" w:after="120" w:line="240" w:lineRule="auto"/>
        <w:ind w:left="1134" w:right="1134"/>
        <w:jc w:val="both"/>
        <w:rPr>
          <w:lang w:val="fr-FR"/>
        </w:rPr>
      </w:pPr>
      <w:r w:rsidRPr="00F26F19">
        <w:rPr>
          <w:lang w:val="fr-FR"/>
        </w:rPr>
        <w:t>2.</w:t>
      </w:r>
      <w:r w:rsidR="001A0EB0" w:rsidRPr="00F26F19">
        <w:rPr>
          <w:lang w:val="fr-FR"/>
        </w:rPr>
        <w:t xml:space="preserve">2.8.1.3 </w:t>
      </w:r>
      <w:r w:rsidR="001A0EB0" w:rsidRPr="00F26F19">
        <w:rPr>
          <w:lang w:val="fr-FR"/>
        </w:rPr>
        <w:tab/>
        <w:t xml:space="preserve">Les matières liquides et solides susceptibles de fondre pendant le transport, qui ne sont pas considérées comme corrosives pour la peau, doivent quand même être considérées comme potentiellement corrosives pour certaines surfaces métalliques, conformément aux critères du </w:t>
      </w:r>
      <w:r w:rsidRPr="00F26F19">
        <w:rPr>
          <w:lang w:val="fr-FR"/>
        </w:rPr>
        <w:t xml:space="preserve">2.2.8.1.5.3 </w:t>
      </w:r>
      <w:r w:rsidR="001A0EB0" w:rsidRPr="00F26F19">
        <w:rPr>
          <w:lang w:val="fr-FR"/>
        </w:rPr>
        <w:t>c) ii).</w:t>
      </w:r>
    </w:p>
    <w:p w:rsidR="001A0EB0" w:rsidRPr="00F26F19" w:rsidRDefault="005A21B5" w:rsidP="001A0EB0">
      <w:pPr>
        <w:spacing w:before="120" w:after="120" w:line="240" w:lineRule="auto"/>
        <w:ind w:left="1134" w:right="1134"/>
        <w:jc w:val="both"/>
        <w:rPr>
          <w:i/>
          <w:lang w:val="fr-FR"/>
        </w:rPr>
      </w:pPr>
      <w:r w:rsidRPr="00F26F19">
        <w:rPr>
          <w:lang w:val="fr-FR"/>
        </w:rPr>
        <w:t>2.2.8.1.4</w:t>
      </w:r>
      <w:r w:rsidR="001A0EB0" w:rsidRPr="00F26F19">
        <w:rPr>
          <w:lang w:val="fr-FR"/>
        </w:rPr>
        <w:tab/>
      </w:r>
      <w:r w:rsidR="001A0EB0" w:rsidRPr="00F26F19">
        <w:rPr>
          <w:i/>
          <w:lang w:val="fr-FR"/>
        </w:rPr>
        <w:t>Dispositions générales relatives à la classification</w:t>
      </w:r>
      <w:r w:rsidR="00C24FAE">
        <w:rPr>
          <w:i/>
          <w:lang w:val="fr-FR"/>
        </w:rPr>
        <w:t> ».</w:t>
      </w:r>
    </w:p>
    <w:p w:rsidR="005A21B5" w:rsidRDefault="005A21B5" w:rsidP="001A0EB0">
      <w:pPr>
        <w:spacing w:before="120" w:after="120" w:line="240" w:lineRule="auto"/>
        <w:ind w:left="1134" w:right="1134"/>
        <w:jc w:val="both"/>
        <w:rPr>
          <w:i/>
          <w:lang w:val="fr-FR"/>
        </w:rPr>
      </w:pPr>
      <w:r w:rsidRPr="00F26F19">
        <w:rPr>
          <w:i/>
          <w:lang w:val="fr-FR"/>
        </w:rPr>
        <w:t>Ajouter le 2.2.8.1.2 existant (subdivisions de la classe 8) renuméroté en tant que 2.2.8.1.4.1.</w:t>
      </w:r>
    </w:p>
    <w:p w:rsidR="00C24FAE" w:rsidRPr="00AD020C" w:rsidRDefault="00C24FAE" w:rsidP="001A0EB0">
      <w:pPr>
        <w:spacing w:before="120" w:after="120" w:line="240" w:lineRule="auto"/>
        <w:ind w:left="1134" w:right="1134"/>
        <w:jc w:val="both"/>
        <w:rPr>
          <w:i/>
          <w:lang w:val="fr-FR"/>
        </w:rPr>
      </w:pPr>
      <w:r w:rsidRPr="00AD020C">
        <w:rPr>
          <w:i/>
          <w:lang w:val="fr-FR"/>
        </w:rPr>
        <w:t>Supprimer les paraphes</w:t>
      </w:r>
      <w:r w:rsidR="002A54EF" w:rsidRPr="00AD020C">
        <w:rPr>
          <w:i/>
        </w:rPr>
        <w:t xml:space="preserve"> </w:t>
      </w:r>
      <w:r w:rsidRPr="00AD020C">
        <w:rPr>
          <w:i/>
        </w:rPr>
        <w:t>2.2.8.1.3</w:t>
      </w:r>
      <w:r w:rsidR="002A54EF" w:rsidRPr="00AD020C">
        <w:rPr>
          <w:i/>
        </w:rPr>
        <w:t xml:space="preserve"> </w:t>
      </w:r>
      <w:r w:rsidR="00AD020C" w:rsidRPr="00AD020C">
        <w:rPr>
          <w:i/>
          <w:lang w:val="fr-FR"/>
        </w:rPr>
        <w:t>à</w:t>
      </w:r>
      <w:r w:rsidR="002A54EF" w:rsidRPr="00AD020C">
        <w:rPr>
          <w:i/>
        </w:rPr>
        <w:t xml:space="preserve"> </w:t>
      </w:r>
      <w:r w:rsidRPr="00AD020C">
        <w:rPr>
          <w:i/>
        </w:rPr>
        <w:t>2.2.8.1.6</w:t>
      </w:r>
      <w:r w:rsidR="002A54EF" w:rsidRPr="00AD020C">
        <w:rPr>
          <w:i/>
        </w:rPr>
        <w:t xml:space="preserve"> </w:t>
      </w:r>
      <w:r w:rsidR="002A54EF" w:rsidRPr="00AD020C">
        <w:rPr>
          <w:i/>
          <w:lang w:val="fr-FR"/>
        </w:rPr>
        <w:t>existants.</w:t>
      </w:r>
    </w:p>
    <w:p w:rsidR="002A54EF" w:rsidRPr="00F26F19" w:rsidRDefault="002A54EF" w:rsidP="001A0EB0">
      <w:pPr>
        <w:spacing w:before="120" w:after="120" w:line="240" w:lineRule="auto"/>
        <w:ind w:left="1134" w:right="1134"/>
        <w:jc w:val="both"/>
        <w:rPr>
          <w:i/>
          <w:lang w:val="fr-FR"/>
        </w:rPr>
      </w:pPr>
      <w:r>
        <w:rPr>
          <w:i/>
          <w:lang w:val="fr-FR"/>
        </w:rPr>
        <w:t>Insérer les nouveaux paragraphes suivants :</w:t>
      </w:r>
    </w:p>
    <w:p w:rsidR="001A0EB0" w:rsidRPr="00F26F19" w:rsidRDefault="002A54EF" w:rsidP="001A0EB0">
      <w:pPr>
        <w:spacing w:before="120" w:after="120" w:line="240" w:lineRule="auto"/>
        <w:ind w:left="1134" w:right="1134"/>
        <w:jc w:val="both"/>
        <w:rPr>
          <w:lang w:val="fr-FR"/>
        </w:rPr>
      </w:pPr>
      <w:r>
        <w:rPr>
          <w:lang w:val="fr-FR"/>
        </w:rPr>
        <w:t>« </w:t>
      </w:r>
      <w:r w:rsidR="00B36C1B" w:rsidRPr="00F26F19">
        <w:rPr>
          <w:lang w:val="fr-FR"/>
        </w:rPr>
        <w:t>2.2.8.1.4.2</w:t>
      </w:r>
      <w:r w:rsidR="001A0EB0" w:rsidRPr="00F26F19">
        <w:rPr>
          <w:lang w:val="fr-FR"/>
        </w:rPr>
        <w:tab/>
        <w:t>Les matières de la classe 8 doivent être classées dans trois groupes d'emballage, selon le degré de danger qu'elles présentent pour le transport, d’après les critères suivants</w:t>
      </w:r>
      <w:r w:rsidR="00905D07" w:rsidRPr="00F26F19">
        <w:rPr>
          <w:lang w:val="fr-FR"/>
        </w:rPr>
        <w:t> </w:t>
      </w:r>
      <w:r w:rsidR="001A0EB0" w:rsidRPr="00F26F19">
        <w:rPr>
          <w:lang w:val="fr-FR"/>
        </w:rPr>
        <w:t>:</w:t>
      </w:r>
    </w:p>
    <w:p w:rsidR="001A0EB0" w:rsidRPr="00F26F19" w:rsidRDefault="001A0EB0" w:rsidP="001A0EB0">
      <w:pPr>
        <w:spacing w:before="120" w:after="120" w:line="240" w:lineRule="auto"/>
        <w:ind w:left="2268" w:right="1134"/>
        <w:jc w:val="both"/>
        <w:rPr>
          <w:lang w:val="fr-FR"/>
        </w:rPr>
      </w:pPr>
      <w:r w:rsidRPr="00F26F19">
        <w:rPr>
          <w:lang w:val="fr-FR"/>
        </w:rPr>
        <w:t>a)</w:t>
      </w:r>
      <w:r w:rsidRPr="00F26F19">
        <w:rPr>
          <w:lang w:val="fr-FR"/>
        </w:rPr>
        <w:tab/>
      </w:r>
      <w:r w:rsidR="00D6735F" w:rsidRPr="00F26F19">
        <w:rPr>
          <w:lang w:val="fr-FR"/>
        </w:rPr>
        <w:t>G</w:t>
      </w:r>
      <w:r w:rsidRPr="00F26F19">
        <w:rPr>
          <w:lang w:val="fr-FR"/>
        </w:rPr>
        <w:t>roupe d'emballage I</w:t>
      </w:r>
      <w:r w:rsidR="00D6735F" w:rsidRPr="00F26F19">
        <w:rPr>
          <w:lang w:val="fr-FR"/>
        </w:rPr>
        <w:t>:</w:t>
      </w:r>
      <w:r w:rsidRPr="00F26F19">
        <w:rPr>
          <w:lang w:val="fr-FR"/>
        </w:rPr>
        <w:t xml:space="preserve"> matières très dangereuses</w:t>
      </w:r>
      <w:r w:rsidR="00905D07" w:rsidRPr="00F26F19">
        <w:rPr>
          <w:lang w:val="fr-FR"/>
        </w:rPr>
        <w:t> </w:t>
      </w:r>
      <w:r w:rsidRPr="00F26F19">
        <w:rPr>
          <w:lang w:val="fr-FR"/>
        </w:rPr>
        <w:t>;</w:t>
      </w:r>
    </w:p>
    <w:p w:rsidR="001A0EB0" w:rsidRPr="00F26F19" w:rsidRDefault="001A0EB0" w:rsidP="001A0EB0">
      <w:pPr>
        <w:spacing w:before="120" w:after="120" w:line="240" w:lineRule="auto"/>
        <w:ind w:left="2268" w:right="1134"/>
        <w:jc w:val="both"/>
        <w:rPr>
          <w:lang w:val="fr-FR"/>
        </w:rPr>
      </w:pPr>
      <w:r w:rsidRPr="00F26F19">
        <w:rPr>
          <w:lang w:val="fr-FR"/>
        </w:rPr>
        <w:t>b)</w:t>
      </w:r>
      <w:r w:rsidRPr="00F26F19">
        <w:rPr>
          <w:lang w:val="fr-FR"/>
        </w:rPr>
        <w:tab/>
      </w:r>
      <w:r w:rsidR="00D6735F" w:rsidRPr="00F26F19">
        <w:rPr>
          <w:lang w:val="fr-FR"/>
        </w:rPr>
        <w:t>G</w:t>
      </w:r>
      <w:r w:rsidRPr="00F26F19">
        <w:rPr>
          <w:lang w:val="fr-FR"/>
        </w:rPr>
        <w:t>roupe d'emballage II</w:t>
      </w:r>
      <w:r w:rsidR="00D6735F" w:rsidRPr="00F26F19">
        <w:rPr>
          <w:lang w:val="fr-FR"/>
        </w:rPr>
        <w:t>:</w:t>
      </w:r>
      <w:r w:rsidRPr="00F26F19">
        <w:rPr>
          <w:lang w:val="fr-FR"/>
        </w:rPr>
        <w:t xml:space="preserve"> matières présentant un danger moyen</w:t>
      </w:r>
      <w:r w:rsidR="00905D07" w:rsidRPr="00F26F19">
        <w:rPr>
          <w:lang w:val="fr-FR"/>
        </w:rPr>
        <w:t> </w:t>
      </w:r>
      <w:r w:rsidRPr="00F26F19">
        <w:rPr>
          <w:lang w:val="fr-FR"/>
        </w:rPr>
        <w:t>;</w:t>
      </w:r>
    </w:p>
    <w:p w:rsidR="001A0EB0" w:rsidRPr="00F26F19" w:rsidRDefault="001A0EB0" w:rsidP="001A0EB0">
      <w:pPr>
        <w:spacing w:before="120" w:after="120" w:line="240" w:lineRule="auto"/>
        <w:ind w:left="2268" w:right="1134"/>
        <w:jc w:val="both"/>
        <w:rPr>
          <w:lang w:val="fr-FR"/>
        </w:rPr>
      </w:pPr>
      <w:r w:rsidRPr="00F26F19">
        <w:rPr>
          <w:lang w:val="fr-FR"/>
        </w:rPr>
        <w:t>c)</w:t>
      </w:r>
      <w:r w:rsidRPr="00F26F19">
        <w:rPr>
          <w:lang w:val="fr-FR"/>
        </w:rPr>
        <w:tab/>
      </w:r>
      <w:r w:rsidR="00D6735F" w:rsidRPr="00F26F19">
        <w:rPr>
          <w:lang w:val="fr-FR"/>
        </w:rPr>
        <w:t>G</w:t>
      </w:r>
      <w:r w:rsidRPr="00F26F19">
        <w:rPr>
          <w:lang w:val="fr-FR"/>
        </w:rPr>
        <w:t>roupe d'emballage II</w:t>
      </w:r>
      <w:r w:rsidR="00D6735F" w:rsidRPr="00F26F19">
        <w:rPr>
          <w:lang w:val="fr-FR"/>
        </w:rPr>
        <w:t>I:</w:t>
      </w:r>
      <w:r w:rsidRPr="00F26F19">
        <w:rPr>
          <w:lang w:val="fr-FR"/>
        </w:rPr>
        <w:t xml:space="preserve"> matières présentant un danger faible</w:t>
      </w:r>
      <w:r w:rsidR="00F25563" w:rsidRPr="00F26F19">
        <w:rPr>
          <w:lang w:val="fr-FR"/>
        </w:rPr>
        <w:t>.</w:t>
      </w:r>
    </w:p>
    <w:p w:rsidR="001A0EB0" w:rsidRPr="00F26F19" w:rsidRDefault="00B36C1B" w:rsidP="001A0EB0">
      <w:pPr>
        <w:spacing w:before="120" w:after="120" w:line="240" w:lineRule="auto"/>
        <w:ind w:left="1134" w:right="1134"/>
        <w:jc w:val="both"/>
        <w:rPr>
          <w:lang w:val="fr-FR"/>
        </w:rPr>
      </w:pPr>
      <w:r w:rsidRPr="00F26F19">
        <w:rPr>
          <w:lang w:val="fr-FR"/>
        </w:rPr>
        <w:t>2.2.8.1.4.3</w:t>
      </w:r>
      <w:r w:rsidR="001A0EB0" w:rsidRPr="00F26F19">
        <w:rPr>
          <w:lang w:val="fr-FR"/>
        </w:rPr>
        <w:tab/>
        <w:t xml:space="preserve">Le classement des matières </w:t>
      </w:r>
      <w:r w:rsidRPr="00F26F19">
        <w:rPr>
          <w:lang w:val="fr-FR"/>
        </w:rPr>
        <w:t>du tableau A</w:t>
      </w:r>
      <w:r w:rsidR="001A0EB0" w:rsidRPr="00F26F19">
        <w:rPr>
          <w:lang w:val="fr-FR"/>
        </w:rPr>
        <w:t xml:space="preserve"> du chapitre 3.2 dans les groupes d'emballage de la classe 8 est fondé sur l'expérience acquise et tient compte de facteurs supplémentaires tels que le risque d'inhalation (voir </w:t>
      </w:r>
      <w:r w:rsidRPr="00F26F19">
        <w:rPr>
          <w:lang w:val="fr-FR"/>
        </w:rPr>
        <w:t>2.2.8.1.4.5</w:t>
      </w:r>
      <w:r w:rsidR="001A0EB0" w:rsidRPr="00F26F19">
        <w:rPr>
          <w:lang w:val="fr-FR"/>
        </w:rPr>
        <w:t>) et l'hydroréactivité (y compris la formation de produits de décomposition présentant un danger).</w:t>
      </w:r>
    </w:p>
    <w:p w:rsidR="001A0EB0" w:rsidRPr="00F26F19" w:rsidRDefault="00B36C1B" w:rsidP="001A0EB0">
      <w:pPr>
        <w:spacing w:before="120" w:after="120" w:line="240" w:lineRule="auto"/>
        <w:ind w:left="1134" w:right="1134"/>
        <w:jc w:val="both"/>
        <w:rPr>
          <w:lang w:val="fr-FR"/>
        </w:rPr>
      </w:pPr>
      <w:r w:rsidRPr="00F26F19">
        <w:rPr>
          <w:lang w:val="fr-FR"/>
        </w:rPr>
        <w:t>2.2.8.1.4.4</w:t>
      </w:r>
      <w:r w:rsidR="001A0EB0" w:rsidRPr="00F26F19">
        <w:rPr>
          <w:lang w:val="fr-FR"/>
        </w:rPr>
        <w:tab/>
        <w:t>On peut</w:t>
      </w:r>
      <w:r w:rsidR="007D65C2" w:rsidRPr="00F26F19">
        <w:rPr>
          <w:lang w:val="fr-FR"/>
        </w:rPr>
        <w:t xml:space="preserve"> classer les matières nouvelles</w:t>
      </w:r>
      <w:r w:rsidR="001A0EB0" w:rsidRPr="00F26F19">
        <w:rPr>
          <w:lang w:val="fr-FR"/>
        </w:rPr>
        <w:t xml:space="preserve"> dans les groupes d'emballage, sur la base du temps de contact nécessaire pour provoquer une lésion irréversible du tissu cutané intact selon les critères du </w:t>
      </w:r>
      <w:r w:rsidRPr="00F26F19">
        <w:rPr>
          <w:lang w:val="fr-FR"/>
        </w:rPr>
        <w:t>2.2.8.1.5</w:t>
      </w:r>
      <w:r w:rsidR="001A0EB0" w:rsidRPr="00F26F19">
        <w:rPr>
          <w:lang w:val="fr-FR"/>
        </w:rPr>
        <w:t xml:space="preserve">. Alternativement, pour les mélanges, les critères du </w:t>
      </w:r>
      <w:r w:rsidRPr="00F26F19">
        <w:rPr>
          <w:lang w:val="fr-FR"/>
        </w:rPr>
        <w:t xml:space="preserve">2.2.8.1.6 </w:t>
      </w:r>
      <w:r w:rsidR="001A0EB0" w:rsidRPr="00F26F19">
        <w:rPr>
          <w:lang w:val="fr-FR"/>
        </w:rPr>
        <w:t>peuvent être utilisés.</w:t>
      </w:r>
    </w:p>
    <w:p w:rsidR="001A0EB0" w:rsidRPr="00F26F19" w:rsidRDefault="00B36C1B" w:rsidP="001A0EB0">
      <w:pPr>
        <w:spacing w:before="120" w:after="120" w:line="240" w:lineRule="auto"/>
        <w:ind w:left="1134" w:right="1134"/>
        <w:jc w:val="both"/>
        <w:rPr>
          <w:lang w:val="fr-FR"/>
        </w:rPr>
      </w:pPr>
      <w:r w:rsidRPr="00F26F19">
        <w:rPr>
          <w:lang w:val="fr-FR"/>
        </w:rPr>
        <w:t>2.2.8.1.4.5</w:t>
      </w:r>
      <w:r w:rsidR="001A0EB0" w:rsidRPr="00F26F19">
        <w:rPr>
          <w:lang w:val="fr-FR"/>
        </w:rPr>
        <w:tab/>
        <w:t>Une matière</w:t>
      </w:r>
      <w:r w:rsidR="00B7080F" w:rsidRPr="00F26F19">
        <w:rPr>
          <w:lang w:val="fr-FR"/>
        </w:rPr>
        <w:t xml:space="preserve"> répondant aux critères de la classe 8</w:t>
      </w:r>
      <w:r w:rsidR="003F59CB" w:rsidRPr="00F26F19">
        <w:rPr>
          <w:lang w:val="fr-FR"/>
        </w:rPr>
        <w:t>,</w:t>
      </w:r>
      <w:r w:rsidR="001A0EB0" w:rsidRPr="00F26F19">
        <w:rPr>
          <w:lang w:val="fr-FR"/>
        </w:rPr>
        <w:t xml:space="preserve"> dont la toxicité à l'inhalation de poussières et brouillards (CL</w:t>
      </w:r>
      <w:r w:rsidR="001A0EB0" w:rsidRPr="00F26F19">
        <w:rPr>
          <w:vertAlign w:val="subscript"/>
          <w:lang w:val="fr-FR"/>
        </w:rPr>
        <w:t>50</w:t>
      </w:r>
      <w:r w:rsidR="001A0EB0" w:rsidRPr="00F26F19">
        <w:rPr>
          <w:lang w:val="fr-FR"/>
        </w:rPr>
        <w:t>) correspond au groupe d'emballage I, mais dont la toxicité à l'ingestion et à l'absorption cutanée ne correspond qu'au groupe d'emballage III ou qui présente un degré de toxicité moins élevé, doit être affectée à la classe 8 (voir </w:t>
      </w:r>
      <w:r w:rsidRPr="00F26F19">
        <w:rPr>
          <w:lang w:val="fr-FR"/>
        </w:rPr>
        <w:t>2.2.61.1.7.2</w:t>
      </w:r>
      <w:r w:rsidR="001A0EB0" w:rsidRPr="00F26F19">
        <w:rPr>
          <w:lang w:val="fr-FR"/>
        </w:rPr>
        <w:t>).</w:t>
      </w:r>
    </w:p>
    <w:p w:rsidR="001A0EB0" w:rsidRPr="00F26F19" w:rsidRDefault="00B36C1B" w:rsidP="001A0EB0">
      <w:pPr>
        <w:spacing w:before="120" w:after="120" w:line="240" w:lineRule="auto"/>
        <w:ind w:left="1134" w:right="1134"/>
        <w:jc w:val="both"/>
        <w:rPr>
          <w:lang w:val="fr-FR"/>
        </w:rPr>
      </w:pPr>
      <w:r w:rsidRPr="00F26F19">
        <w:rPr>
          <w:lang w:val="fr-FR"/>
        </w:rPr>
        <w:t>2.2.8.1.5</w:t>
      </w:r>
      <w:r w:rsidR="001A0EB0" w:rsidRPr="00F26F19">
        <w:rPr>
          <w:lang w:val="fr-FR"/>
        </w:rPr>
        <w:tab/>
      </w:r>
      <w:r w:rsidR="001A0EB0" w:rsidRPr="00F26F19">
        <w:rPr>
          <w:i/>
          <w:lang w:val="fr-FR"/>
        </w:rPr>
        <w:t>Affectation aux groupes d'emballage</w:t>
      </w:r>
    </w:p>
    <w:p w:rsidR="001A0EB0" w:rsidRPr="00F26F19" w:rsidRDefault="00B36C1B" w:rsidP="001A0EB0">
      <w:pPr>
        <w:spacing w:before="120" w:after="120" w:line="240" w:lineRule="auto"/>
        <w:ind w:left="1134" w:right="1134"/>
        <w:jc w:val="both"/>
        <w:rPr>
          <w:lang w:val="fr-FR"/>
        </w:rPr>
      </w:pPr>
      <w:r w:rsidRPr="00F26F19">
        <w:rPr>
          <w:lang w:val="fr-FR"/>
        </w:rPr>
        <w:t>2.2.8.1.5.1</w:t>
      </w:r>
      <w:r w:rsidR="001A0EB0" w:rsidRPr="00F26F19">
        <w:rPr>
          <w:lang w:val="fr-FR"/>
        </w:rPr>
        <w:tab/>
        <w:t>Les données existantes sur l’homme et les animaux, y compris les données résultant d’expositions uniques ou répétées, devraient être évaluées en premier lieu car elles donnent des informations en relation directe avec les effets sur la peau.</w:t>
      </w:r>
    </w:p>
    <w:p w:rsidR="001A0EB0" w:rsidRPr="00F26F19" w:rsidRDefault="00B36C1B" w:rsidP="001A0EB0">
      <w:pPr>
        <w:spacing w:before="120" w:after="120" w:line="240" w:lineRule="auto"/>
        <w:ind w:left="1134" w:right="1134"/>
        <w:jc w:val="both"/>
        <w:rPr>
          <w:lang w:val="fr-FR"/>
        </w:rPr>
      </w:pPr>
      <w:r w:rsidRPr="00F26F19">
        <w:rPr>
          <w:lang w:val="fr-FR"/>
        </w:rPr>
        <w:t>2.2.8.1.5.2</w:t>
      </w:r>
      <w:r w:rsidR="001A0EB0" w:rsidRPr="00F26F19">
        <w:rPr>
          <w:i/>
          <w:lang w:val="fr-FR"/>
        </w:rPr>
        <w:tab/>
      </w:r>
      <w:r w:rsidR="001A0EB0" w:rsidRPr="00F26F19">
        <w:rPr>
          <w:lang w:val="fr-FR"/>
        </w:rPr>
        <w:t xml:space="preserve">Pour classer une matière dans un groupe d'emballage conformément au </w:t>
      </w:r>
      <w:r w:rsidRPr="00F26F19">
        <w:rPr>
          <w:lang w:val="fr-FR"/>
        </w:rPr>
        <w:t>2.2.8.1.4.4</w:t>
      </w:r>
      <w:r w:rsidR="001A0EB0" w:rsidRPr="00F26F19">
        <w:rPr>
          <w:lang w:val="fr-FR"/>
        </w:rPr>
        <w:t xml:space="preserve">, il y a lieu de tenir compte de l'expérience acquise </w:t>
      </w:r>
      <w:r w:rsidR="003F59CB" w:rsidRPr="00F26F19">
        <w:rPr>
          <w:lang w:val="fr-FR"/>
        </w:rPr>
        <w:t xml:space="preserve">sur les êtres humains </w:t>
      </w:r>
      <w:r w:rsidR="001A0EB0" w:rsidRPr="00F26F19">
        <w:rPr>
          <w:lang w:val="fr-FR"/>
        </w:rPr>
        <w:t xml:space="preserve">à l'occasion d'expositions accidentelles. En l'absence d'une telle expérience, le classement doit se faire sur la base des résultats de l'expérimentation conformément à la </w:t>
      </w:r>
      <w:r w:rsidR="001A0EB0" w:rsidRPr="00F26F19">
        <w:rPr>
          <w:rFonts w:eastAsia="SimSun"/>
          <w:lang w:val="fr-FR" w:eastAsia="zh-CN"/>
        </w:rPr>
        <w:t>Ligne directrice 404</w:t>
      </w:r>
      <w:r w:rsidR="001A0EB0" w:rsidRPr="00F26F19">
        <w:rPr>
          <w:rFonts w:eastAsia="SimSun"/>
          <w:sz w:val="18"/>
          <w:vertAlign w:val="superscript"/>
          <w:lang w:val="fr-FR" w:eastAsia="zh-CN"/>
        </w:rPr>
        <w:footnoteReference w:customMarkFollows="1" w:id="4"/>
        <w:t>1</w:t>
      </w:r>
      <w:r w:rsidR="001A0EB0" w:rsidRPr="00F26F19">
        <w:rPr>
          <w:rFonts w:eastAsia="Batang"/>
          <w:lang w:val="fr-FR"/>
        </w:rPr>
        <w:t>ou 435</w:t>
      </w:r>
      <w:r w:rsidR="001A0EB0" w:rsidRPr="00F26F19">
        <w:rPr>
          <w:rFonts w:eastAsia="Batang"/>
          <w:sz w:val="18"/>
          <w:vertAlign w:val="superscript"/>
          <w:lang w:val="fr-FR"/>
        </w:rPr>
        <w:footnoteReference w:customMarkFollows="1" w:id="5"/>
        <w:t>2</w:t>
      </w:r>
      <w:r w:rsidR="001A0EB0" w:rsidRPr="00F26F19">
        <w:rPr>
          <w:rFonts w:eastAsia="Batang"/>
          <w:lang w:val="fr-FR"/>
        </w:rPr>
        <w:t xml:space="preserve">de l’OCDE. Aux fins </w:t>
      </w:r>
      <w:r w:rsidRPr="00F26F19">
        <w:rPr>
          <w:rFonts w:eastAsia="Batang"/>
          <w:lang w:val="fr-FR"/>
        </w:rPr>
        <w:t>de l’</w:t>
      </w:r>
      <w:del w:id="24" w:author="ECE-ADN-36-Add.1" w:date="2017-11-09T10:44:00Z">
        <w:r w:rsidRPr="00F26F19" w:rsidDel="00D421D5">
          <w:rPr>
            <w:rFonts w:eastAsia="Batang"/>
            <w:lang w:val="fr-FR"/>
          </w:rPr>
          <w:delText>ADR</w:delText>
        </w:r>
      </w:del>
      <w:ins w:id="25" w:author="ECE-ADN-36-Add.1" w:date="2017-11-09T10:44:00Z">
        <w:r w:rsidR="00D421D5">
          <w:rPr>
            <w:rFonts w:eastAsia="Batang"/>
            <w:lang w:val="fr-FR"/>
          </w:rPr>
          <w:t>ADN</w:t>
        </w:r>
      </w:ins>
      <w:r w:rsidR="001A0EB0" w:rsidRPr="00F26F19">
        <w:rPr>
          <w:rFonts w:eastAsia="Batang"/>
          <w:lang w:val="fr-FR"/>
        </w:rPr>
        <w:t>, une matière définie comme n’étant pas corrosive conformément à la Ligne directrice 430</w:t>
      </w:r>
      <w:r w:rsidR="001A0EB0" w:rsidRPr="00F26F19">
        <w:rPr>
          <w:rFonts w:eastAsia="Batang"/>
          <w:sz w:val="18"/>
          <w:vertAlign w:val="superscript"/>
          <w:lang w:val="fr-FR"/>
        </w:rPr>
        <w:footnoteReference w:customMarkFollows="1" w:id="6"/>
        <w:t>3</w:t>
      </w:r>
      <w:r w:rsidR="001A0EB0" w:rsidRPr="00F26F19">
        <w:rPr>
          <w:rFonts w:eastAsia="Batang"/>
          <w:lang w:val="fr-FR"/>
        </w:rPr>
        <w:t xml:space="preserve"> ou 431</w:t>
      </w:r>
      <w:r w:rsidR="001A0EB0" w:rsidRPr="00F26F19">
        <w:rPr>
          <w:rFonts w:eastAsia="Batang"/>
          <w:sz w:val="18"/>
          <w:vertAlign w:val="superscript"/>
          <w:lang w:val="fr-FR"/>
        </w:rPr>
        <w:footnoteReference w:customMarkFollows="1" w:id="7"/>
        <w:t>4</w:t>
      </w:r>
      <w:r w:rsidR="001A0EB0" w:rsidRPr="00F26F19">
        <w:rPr>
          <w:rFonts w:eastAsia="Batang"/>
          <w:lang w:val="fr-FR"/>
        </w:rPr>
        <w:t>de l’OCDE</w:t>
      </w:r>
      <w:r w:rsidR="001A0EB0" w:rsidRPr="00F26F19">
        <w:rPr>
          <w:lang w:val="fr-FR"/>
        </w:rPr>
        <w:t>est considérée comme n’étant pas corrosive pour la peau sans qu’il soit nécessaire de réaliser d’autres épreuves</w:t>
      </w:r>
      <w:r w:rsidR="001A0EB0" w:rsidRPr="00F26F19">
        <w:rPr>
          <w:sz w:val="24"/>
          <w:szCs w:val="24"/>
          <w:lang w:val="fr-FR"/>
        </w:rPr>
        <w:t>.</w:t>
      </w:r>
    </w:p>
    <w:p w:rsidR="001A0EB0" w:rsidRPr="00F26F19" w:rsidRDefault="00B36C1B" w:rsidP="001A0EB0">
      <w:pPr>
        <w:spacing w:before="120" w:after="120" w:line="240" w:lineRule="auto"/>
        <w:ind w:left="1134" w:right="1134"/>
        <w:jc w:val="both"/>
        <w:rPr>
          <w:lang w:val="fr-FR"/>
        </w:rPr>
      </w:pPr>
      <w:r w:rsidRPr="00F26F19">
        <w:rPr>
          <w:lang w:val="fr-FR"/>
        </w:rPr>
        <w:t>2.2.8.1.5.3</w:t>
      </w:r>
      <w:r w:rsidR="001A0EB0" w:rsidRPr="00F26F19">
        <w:rPr>
          <w:lang w:val="fr-FR"/>
        </w:rPr>
        <w:tab/>
        <w:t xml:space="preserve">Les matières </w:t>
      </w:r>
      <w:r w:rsidR="007D65C2" w:rsidRPr="00F26F19">
        <w:rPr>
          <w:lang w:val="fr-FR"/>
        </w:rPr>
        <w:t xml:space="preserve">corrosives </w:t>
      </w:r>
      <w:r w:rsidR="001A0EB0" w:rsidRPr="00F26F19">
        <w:rPr>
          <w:lang w:val="fr-FR"/>
        </w:rPr>
        <w:t xml:space="preserve">sont classées dans les groupes d'emballage d'après les critères suivants (voir tableau </w:t>
      </w:r>
      <w:r w:rsidRPr="00F26F19">
        <w:rPr>
          <w:lang w:val="fr-FR"/>
        </w:rPr>
        <w:t>2.2.8.1.5.3</w:t>
      </w:r>
      <w:r w:rsidR="001A0EB0" w:rsidRPr="00F26F19">
        <w:rPr>
          <w:lang w:val="fr-FR"/>
        </w:rPr>
        <w:t>)</w:t>
      </w:r>
      <w:r w:rsidR="00905D07" w:rsidRPr="00F26F19">
        <w:rPr>
          <w:lang w:val="fr-FR"/>
        </w:rPr>
        <w:t> </w:t>
      </w:r>
      <w:r w:rsidR="001A0EB0" w:rsidRPr="00F26F19">
        <w:rPr>
          <w:lang w:val="fr-FR"/>
        </w:rPr>
        <w:t>:</w:t>
      </w:r>
    </w:p>
    <w:p w:rsidR="001A0EB0" w:rsidRPr="00F26F19" w:rsidRDefault="001A0EB0" w:rsidP="001A0EB0">
      <w:pPr>
        <w:spacing w:before="120" w:after="120" w:line="240" w:lineRule="auto"/>
        <w:ind w:left="2268" w:right="1134"/>
        <w:jc w:val="both"/>
        <w:rPr>
          <w:lang w:val="fr-FR"/>
        </w:rPr>
      </w:pPr>
      <w:r w:rsidRPr="00F26F19">
        <w:rPr>
          <w:lang w:val="fr-FR"/>
        </w:rPr>
        <w:t>a)</w:t>
      </w:r>
      <w:r w:rsidRPr="00F26F19">
        <w:rPr>
          <w:lang w:val="fr-FR"/>
        </w:rPr>
        <w:tab/>
      </w:r>
      <w:r w:rsidR="002603FC" w:rsidRPr="00F26F19">
        <w:rPr>
          <w:lang w:val="fr-FR"/>
        </w:rPr>
        <w:t xml:space="preserve">Dans </w:t>
      </w:r>
      <w:r w:rsidRPr="00F26F19">
        <w:rPr>
          <w:lang w:val="fr-FR"/>
        </w:rPr>
        <w:t>le groupe d'emballage I sont classées les matières qui provoquent une lésion irréversible</w:t>
      </w:r>
      <w:r w:rsidR="008E517B" w:rsidRPr="00F26F19">
        <w:rPr>
          <w:lang w:val="fr-FR"/>
        </w:rPr>
        <w:t xml:space="preserve"> du tissu cutané intact</w:t>
      </w:r>
      <w:r w:rsidRPr="00F26F19">
        <w:rPr>
          <w:lang w:val="fr-FR"/>
        </w:rPr>
        <w:t xml:space="preserve">, sur une période d'observation </w:t>
      </w:r>
      <w:r w:rsidR="007D65C2" w:rsidRPr="00F26F19">
        <w:rPr>
          <w:lang w:val="fr-FR"/>
        </w:rPr>
        <w:t>allant jusqu’à</w:t>
      </w:r>
      <w:r w:rsidRPr="00F26F19">
        <w:rPr>
          <w:lang w:val="fr-FR"/>
        </w:rPr>
        <w:t xml:space="preserve"> 60 minutes commençant immédiatement après la durée d'application de 3 minutes ou moins</w:t>
      </w:r>
      <w:r w:rsidR="00905D07" w:rsidRPr="00F26F19">
        <w:rPr>
          <w:lang w:val="fr-FR"/>
        </w:rPr>
        <w:t> </w:t>
      </w:r>
      <w:r w:rsidRPr="00F26F19">
        <w:rPr>
          <w:lang w:val="fr-FR"/>
        </w:rPr>
        <w:t>;</w:t>
      </w:r>
    </w:p>
    <w:p w:rsidR="001A0EB0" w:rsidRPr="00F26F19" w:rsidRDefault="001A0EB0" w:rsidP="001A0EB0">
      <w:pPr>
        <w:spacing w:before="120" w:after="120" w:line="240" w:lineRule="auto"/>
        <w:ind w:left="2268" w:right="1134"/>
        <w:jc w:val="both"/>
        <w:rPr>
          <w:lang w:val="fr-FR"/>
        </w:rPr>
      </w:pPr>
      <w:r w:rsidRPr="00F26F19">
        <w:rPr>
          <w:lang w:val="fr-FR"/>
        </w:rPr>
        <w:t>b)</w:t>
      </w:r>
      <w:r w:rsidRPr="00F26F19">
        <w:rPr>
          <w:lang w:val="fr-FR"/>
        </w:rPr>
        <w:tab/>
      </w:r>
      <w:r w:rsidR="002603FC" w:rsidRPr="00F26F19">
        <w:rPr>
          <w:lang w:val="fr-FR"/>
        </w:rPr>
        <w:t xml:space="preserve">Dans </w:t>
      </w:r>
      <w:r w:rsidRPr="00F26F19">
        <w:rPr>
          <w:lang w:val="fr-FR"/>
        </w:rPr>
        <w:t>le groupe d'emballage II sont classées les matières qui provoquent une lésion irréversible</w:t>
      </w:r>
      <w:r w:rsidR="008E517B" w:rsidRPr="00F26F19">
        <w:rPr>
          <w:lang w:val="fr-FR"/>
        </w:rPr>
        <w:t xml:space="preserve"> du tissu cutané intact</w:t>
      </w:r>
      <w:r w:rsidRPr="00F26F19">
        <w:rPr>
          <w:lang w:val="fr-FR"/>
        </w:rPr>
        <w:t xml:space="preserve">, sur une période d'observation </w:t>
      </w:r>
      <w:r w:rsidR="007D65C2" w:rsidRPr="00F26F19">
        <w:rPr>
          <w:lang w:val="fr-FR"/>
        </w:rPr>
        <w:t>allant jusqu’à</w:t>
      </w:r>
      <w:r w:rsidRPr="00F26F19">
        <w:rPr>
          <w:lang w:val="fr-FR"/>
        </w:rPr>
        <w:t xml:space="preserve"> 14 jours commençant immédiatement après la durée d'application de 3 minutes mais de moins de 60 minutes</w:t>
      </w:r>
      <w:r w:rsidR="00905D07" w:rsidRPr="00F26F19">
        <w:rPr>
          <w:lang w:val="fr-FR"/>
        </w:rPr>
        <w:t> </w:t>
      </w:r>
      <w:r w:rsidRPr="00F26F19">
        <w:rPr>
          <w:lang w:val="fr-FR"/>
        </w:rPr>
        <w:t>;</w:t>
      </w:r>
    </w:p>
    <w:p w:rsidR="001A0EB0" w:rsidRPr="00F26F19" w:rsidRDefault="001A0EB0" w:rsidP="001A0EB0">
      <w:pPr>
        <w:spacing w:before="120" w:after="120" w:line="240" w:lineRule="auto"/>
        <w:ind w:left="2268" w:right="1134"/>
        <w:jc w:val="both"/>
        <w:rPr>
          <w:lang w:val="fr-FR"/>
        </w:rPr>
      </w:pPr>
      <w:r w:rsidRPr="00F26F19">
        <w:rPr>
          <w:lang w:val="fr-FR"/>
        </w:rPr>
        <w:t>c)</w:t>
      </w:r>
      <w:r w:rsidRPr="00F26F19">
        <w:rPr>
          <w:lang w:val="fr-FR"/>
        </w:rPr>
        <w:tab/>
      </w:r>
      <w:r w:rsidR="002603FC" w:rsidRPr="00F26F19">
        <w:rPr>
          <w:lang w:val="fr-FR"/>
        </w:rPr>
        <w:t xml:space="preserve">Dans </w:t>
      </w:r>
      <w:r w:rsidRPr="00F26F19">
        <w:rPr>
          <w:lang w:val="fr-FR"/>
        </w:rPr>
        <w:t>le groupe d'emballage III sont classées</w:t>
      </w:r>
      <w:r w:rsidR="00905D07" w:rsidRPr="00F26F19">
        <w:rPr>
          <w:lang w:val="fr-FR"/>
        </w:rPr>
        <w:t> </w:t>
      </w:r>
      <w:r w:rsidRPr="00F26F19">
        <w:rPr>
          <w:lang w:val="fr-FR"/>
        </w:rPr>
        <w:t>:</w:t>
      </w:r>
    </w:p>
    <w:p w:rsidR="001A0EB0" w:rsidRPr="00F26F19" w:rsidRDefault="001A0EB0" w:rsidP="001A0EB0">
      <w:pPr>
        <w:spacing w:before="120" w:after="120" w:line="240" w:lineRule="auto"/>
        <w:ind w:left="2835" w:right="1134"/>
        <w:jc w:val="both"/>
        <w:rPr>
          <w:lang w:val="fr-FR"/>
        </w:rPr>
      </w:pPr>
      <w:r w:rsidRPr="00F26F19">
        <w:rPr>
          <w:lang w:val="fr-FR"/>
        </w:rPr>
        <w:t>i)</w:t>
      </w:r>
      <w:r w:rsidRPr="00F26F19">
        <w:rPr>
          <w:lang w:val="fr-FR"/>
        </w:rPr>
        <w:tab/>
        <w:t>les matières qui provoquent une lésion irréversible</w:t>
      </w:r>
      <w:r w:rsidR="008E517B" w:rsidRPr="00F26F19">
        <w:rPr>
          <w:lang w:val="fr-FR"/>
        </w:rPr>
        <w:t xml:space="preserve"> du tissu cutané intact</w:t>
      </w:r>
      <w:r w:rsidRPr="00F26F19">
        <w:rPr>
          <w:lang w:val="fr-FR"/>
        </w:rPr>
        <w:t xml:space="preserve">, sur une période d'observation </w:t>
      </w:r>
      <w:r w:rsidR="007D65C2" w:rsidRPr="00F26F19">
        <w:rPr>
          <w:lang w:val="fr-FR"/>
        </w:rPr>
        <w:t>allant jusqu’à</w:t>
      </w:r>
      <w:r w:rsidRPr="00F26F19">
        <w:rPr>
          <w:lang w:val="fr-FR"/>
        </w:rPr>
        <w:t xml:space="preserve"> 14 jours commençant immédiatement après une durée d'application de plus de 60 minutes mais de 4 heures</w:t>
      </w:r>
      <w:r w:rsidR="007D65C2" w:rsidRPr="00F26F19">
        <w:rPr>
          <w:lang w:val="fr-FR"/>
        </w:rPr>
        <w:t xml:space="preserve"> au maximum</w:t>
      </w:r>
      <w:r w:rsidR="00905D07" w:rsidRPr="00F26F19">
        <w:rPr>
          <w:lang w:val="fr-FR"/>
        </w:rPr>
        <w:t> </w:t>
      </w:r>
      <w:r w:rsidRPr="00F26F19">
        <w:rPr>
          <w:lang w:val="fr-FR"/>
        </w:rPr>
        <w:t>; ou</w:t>
      </w:r>
    </w:p>
    <w:p w:rsidR="001A0EB0" w:rsidRPr="00F26F19" w:rsidRDefault="001A0EB0" w:rsidP="001A0EB0">
      <w:pPr>
        <w:spacing w:before="120" w:after="120" w:line="240" w:lineRule="auto"/>
        <w:ind w:left="2835" w:right="1134"/>
        <w:jc w:val="both"/>
        <w:rPr>
          <w:noProof/>
          <w:lang w:val="fr-FR"/>
        </w:rPr>
      </w:pPr>
      <w:r w:rsidRPr="00F26F19">
        <w:rPr>
          <w:lang w:val="fr-FR"/>
        </w:rPr>
        <w:t>ii)</w:t>
      </w:r>
      <w:r w:rsidRPr="00F26F19">
        <w:rPr>
          <w:lang w:val="fr-FR"/>
        </w:rPr>
        <w:tab/>
        <w:t>les matières dont on juge qu'elles ne provoquent pas une lésion irréversible</w:t>
      </w:r>
      <w:r w:rsidR="008E517B" w:rsidRPr="00F26F19">
        <w:rPr>
          <w:lang w:val="fr-FR"/>
        </w:rPr>
        <w:t xml:space="preserve"> du tissu cutané intact</w:t>
      </w:r>
      <w:r w:rsidRPr="00F26F19">
        <w:rPr>
          <w:lang w:val="fr-FR"/>
        </w:rPr>
        <w:t xml:space="preserve">, mais dont la vitesse de corrosion sur des surfaces soit en acier soit en aluminium dépasse 6,25 mm par an à la température d'épreuve de 55 °C, lorsque les épreuves sont réalisées sur ces deux matériaux. </w:t>
      </w:r>
      <w:r w:rsidRPr="00F26F19">
        <w:rPr>
          <w:noProof/>
          <w:lang w:val="fr-FR"/>
        </w:rPr>
        <w:t xml:space="preserve">Pour les épreuves sur l'acier, on doit utiliser les types S235JR+CR (1.0037, respectivement St 37-2), S275J2G3+CR (1.0144, respectivement St 44-3), ISO 3574, </w:t>
      </w:r>
      <w:r w:rsidR="00905D07" w:rsidRPr="00F26F19">
        <w:rPr>
          <w:noProof/>
          <w:lang w:val="fr-FR"/>
        </w:rPr>
        <w:t>"</w:t>
      </w:r>
      <w:r w:rsidRPr="00F26F19">
        <w:rPr>
          <w:noProof/>
          <w:lang w:val="fr-FR"/>
        </w:rPr>
        <w:t>Unified Numbering System</w:t>
      </w:r>
      <w:r w:rsidR="00905D07" w:rsidRPr="00F26F19">
        <w:rPr>
          <w:noProof/>
          <w:lang w:val="fr-FR"/>
        </w:rPr>
        <w:t>"</w:t>
      </w:r>
      <w:r w:rsidRPr="00F26F19">
        <w:rPr>
          <w:noProof/>
          <w:lang w:val="fr-FR"/>
        </w:rPr>
        <w:t xml:space="preserve"> (UNS) G10200 ou SAE 1020, et pour les épreuves sur l'aluminium les types non revêtus 7075-T6 ou AZ5GU-T6. Une épreuve acceptable est décrite dans le </w:t>
      </w:r>
      <w:r w:rsidRPr="00F26F19">
        <w:rPr>
          <w:i/>
          <w:iCs/>
          <w:noProof/>
          <w:lang w:val="fr-FR"/>
        </w:rPr>
        <w:t>Manuel d'épreuves et de critères</w:t>
      </w:r>
      <w:r w:rsidRPr="00F26F19">
        <w:rPr>
          <w:noProof/>
          <w:lang w:val="fr-FR"/>
        </w:rPr>
        <w:t xml:space="preserve">, </w:t>
      </w:r>
      <w:r w:rsidR="008E517B" w:rsidRPr="00F26F19">
        <w:rPr>
          <w:noProof/>
          <w:lang w:val="fr-FR"/>
        </w:rPr>
        <w:t>troisième p</w:t>
      </w:r>
      <w:r w:rsidRPr="00F26F19">
        <w:rPr>
          <w:noProof/>
          <w:lang w:val="fr-FR"/>
        </w:rPr>
        <w:t>artie, section 37.</w:t>
      </w:r>
    </w:p>
    <w:p w:rsidR="001A0EB0" w:rsidRPr="00F26F19" w:rsidRDefault="001A0EB0" w:rsidP="001A0EB0">
      <w:pPr>
        <w:spacing w:before="120" w:after="120" w:line="240" w:lineRule="auto"/>
        <w:ind w:left="2835" w:right="1134"/>
        <w:jc w:val="both"/>
        <w:rPr>
          <w:i/>
          <w:iCs/>
          <w:lang w:val="fr-FR"/>
        </w:rPr>
      </w:pPr>
      <w:r w:rsidRPr="00F26F19">
        <w:rPr>
          <w:b/>
          <w:bCs/>
          <w:i/>
          <w:iCs/>
          <w:lang w:val="fr-FR"/>
        </w:rPr>
        <w:t>NOTA</w:t>
      </w:r>
      <w:r w:rsidR="00D353A3" w:rsidRPr="00F26F19">
        <w:rPr>
          <w:lang w:val="fr-FR"/>
        </w:rPr>
        <w:t> </w:t>
      </w:r>
      <w:r w:rsidRPr="00F26F19">
        <w:rPr>
          <w:b/>
          <w:bCs/>
          <w:i/>
          <w:iCs/>
          <w:lang w:val="fr-FR"/>
        </w:rPr>
        <w:t xml:space="preserve">: </w:t>
      </w:r>
      <w:r w:rsidRPr="00F26F19">
        <w:rPr>
          <w:i/>
          <w:iCs/>
          <w:lang w:val="fr-FR"/>
        </w:rPr>
        <w:t>Lorsqu’une première épreuve sur l’acier ou l’aluminium indique que la matière testée est corrosive, l’épreuve suivante sur l’autre métal n’est pas obligatoire.</w:t>
      </w:r>
    </w:p>
    <w:p w:rsidR="001A0EB0" w:rsidRPr="00F26F19" w:rsidRDefault="001A0EB0" w:rsidP="001A0EB0">
      <w:pPr>
        <w:spacing w:before="120" w:after="120" w:line="240" w:lineRule="auto"/>
        <w:ind w:left="1134" w:right="1134"/>
        <w:jc w:val="center"/>
        <w:rPr>
          <w:b/>
          <w:bCs/>
          <w:noProof/>
          <w:lang w:val="fr-FR"/>
        </w:rPr>
      </w:pPr>
      <w:r w:rsidRPr="00F26F19">
        <w:rPr>
          <w:b/>
          <w:bCs/>
          <w:noProof/>
          <w:lang w:val="fr-FR"/>
        </w:rPr>
        <w:t xml:space="preserve">Tableau </w:t>
      </w:r>
      <w:r w:rsidR="00B36C1B" w:rsidRPr="00F26F19">
        <w:rPr>
          <w:b/>
          <w:lang w:val="fr-FR"/>
        </w:rPr>
        <w:t>2.2.8.1.5.3</w:t>
      </w:r>
      <w:r w:rsidR="00D353A3" w:rsidRPr="00F26F19">
        <w:rPr>
          <w:lang w:val="fr-FR"/>
        </w:rPr>
        <w:t> </w:t>
      </w:r>
      <w:r w:rsidRPr="00F26F19">
        <w:rPr>
          <w:b/>
          <w:bCs/>
          <w:noProof/>
          <w:lang w:val="fr-FR"/>
        </w:rPr>
        <w:t xml:space="preserve">: Tableau résumant les critères du </w:t>
      </w:r>
      <w:r w:rsidR="00B36C1B" w:rsidRPr="00F26F19">
        <w:rPr>
          <w:b/>
          <w:lang w:val="fr-FR"/>
        </w:rPr>
        <w:t>2.2.8.1.5.3</w:t>
      </w: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271"/>
        <w:gridCol w:w="1276"/>
        <w:gridCol w:w="1417"/>
        <w:gridCol w:w="4721"/>
      </w:tblGrid>
      <w:tr w:rsidR="00F26F19" w:rsidRPr="00F26F19" w:rsidTr="007B62F4">
        <w:trPr>
          <w:cantSplit/>
          <w:jc w:val="center"/>
        </w:trPr>
        <w:tc>
          <w:tcPr>
            <w:tcW w:w="1271" w:type="dxa"/>
            <w:shd w:val="clear" w:color="auto" w:fill="auto"/>
          </w:tcPr>
          <w:p w:rsidR="001A0EB0" w:rsidRPr="00F26F19" w:rsidRDefault="001A0EB0" w:rsidP="006201FD">
            <w:pPr>
              <w:keepNext/>
              <w:keepLines/>
              <w:jc w:val="center"/>
              <w:rPr>
                <w:b/>
                <w:bCs/>
                <w:noProof/>
                <w:lang w:val="fr-FR"/>
              </w:rPr>
            </w:pPr>
            <w:r w:rsidRPr="00F26F19">
              <w:rPr>
                <w:b/>
                <w:bCs/>
                <w:noProof/>
                <w:lang w:val="fr-FR"/>
              </w:rPr>
              <w:t>Groupe d’emballage</w:t>
            </w:r>
          </w:p>
        </w:tc>
        <w:tc>
          <w:tcPr>
            <w:tcW w:w="1276" w:type="dxa"/>
            <w:shd w:val="clear" w:color="auto" w:fill="auto"/>
          </w:tcPr>
          <w:p w:rsidR="001A0EB0" w:rsidRPr="00F26F19" w:rsidRDefault="001A0EB0" w:rsidP="006201FD">
            <w:pPr>
              <w:keepNext/>
              <w:keepLines/>
              <w:ind w:left="27"/>
              <w:jc w:val="center"/>
              <w:rPr>
                <w:b/>
                <w:bCs/>
                <w:noProof/>
                <w:lang w:val="fr-FR"/>
              </w:rPr>
            </w:pPr>
            <w:r w:rsidRPr="00F26F19">
              <w:rPr>
                <w:b/>
                <w:bCs/>
                <w:noProof/>
                <w:lang w:val="fr-FR"/>
              </w:rPr>
              <w:t>Durée d’application</w:t>
            </w:r>
          </w:p>
        </w:tc>
        <w:tc>
          <w:tcPr>
            <w:tcW w:w="1417" w:type="dxa"/>
            <w:shd w:val="clear" w:color="auto" w:fill="auto"/>
          </w:tcPr>
          <w:p w:rsidR="001A0EB0" w:rsidRPr="00F26F19" w:rsidRDefault="001A0EB0" w:rsidP="006201FD">
            <w:pPr>
              <w:keepNext/>
              <w:keepLines/>
              <w:ind w:left="44"/>
              <w:jc w:val="center"/>
              <w:rPr>
                <w:b/>
                <w:bCs/>
                <w:noProof/>
                <w:lang w:val="fr-FR"/>
              </w:rPr>
            </w:pPr>
            <w:r w:rsidRPr="00F26F19">
              <w:rPr>
                <w:b/>
                <w:bCs/>
                <w:noProof/>
                <w:lang w:val="fr-FR"/>
              </w:rPr>
              <w:t>Période d’observation</w:t>
            </w:r>
          </w:p>
        </w:tc>
        <w:tc>
          <w:tcPr>
            <w:tcW w:w="4721" w:type="dxa"/>
            <w:shd w:val="clear" w:color="auto" w:fill="auto"/>
          </w:tcPr>
          <w:p w:rsidR="001A0EB0" w:rsidRPr="00F26F19" w:rsidRDefault="001A0EB0" w:rsidP="006201FD">
            <w:pPr>
              <w:keepNext/>
              <w:keepLines/>
              <w:jc w:val="center"/>
              <w:rPr>
                <w:b/>
                <w:bCs/>
                <w:noProof/>
                <w:lang w:val="fr-FR"/>
              </w:rPr>
            </w:pPr>
            <w:r w:rsidRPr="00F26F19">
              <w:rPr>
                <w:b/>
                <w:bCs/>
                <w:noProof/>
                <w:lang w:val="fr-FR"/>
              </w:rPr>
              <w:t>Effet</w:t>
            </w:r>
          </w:p>
        </w:tc>
      </w:tr>
      <w:tr w:rsidR="00F26F19" w:rsidRPr="00F26F19" w:rsidTr="007B62F4">
        <w:trPr>
          <w:cantSplit/>
          <w:jc w:val="center"/>
        </w:trPr>
        <w:tc>
          <w:tcPr>
            <w:tcW w:w="1271" w:type="dxa"/>
            <w:shd w:val="clear" w:color="auto" w:fill="auto"/>
          </w:tcPr>
          <w:p w:rsidR="001A0EB0" w:rsidRPr="00F26F19" w:rsidRDefault="001A0EB0" w:rsidP="006201FD">
            <w:pPr>
              <w:keepNext/>
              <w:keepLines/>
              <w:jc w:val="center"/>
              <w:rPr>
                <w:noProof/>
                <w:lang w:val="fr-FR"/>
              </w:rPr>
            </w:pPr>
            <w:r w:rsidRPr="00F26F19">
              <w:rPr>
                <w:b/>
                <w:noProof/>
                <w:lang w:val="fr-FR"/>
              </w:rPr>
              <w:t>I</w:t>
            </w:r>
          </w:p>
        </w:tc>
        <w:tc>
          <w:tcPr>
            <w:tcW w:w="1276" w:type="dxa"/>
            <w:shd w:val="clear" w:color="auto" w:fill="auto"/>
          </w:tcPr>
          <w:p w:rsidR="001A0EB0" w:rsidRPr="00F26F19" w:rsidRDefault="001A0EB0" w:rsidP="006201FD">
            <w:pPr>
              <w:keepNext/>
              <w:keepLines/>
              <w:ind w:left="27"/>
              <w:jc w:val="center"/>
              <w:rPr>
                <w:noProof/>
                <w:lang w:val="fr-FR"/>
              </w:rPr>
            </w:pPr>
            <w:r w:rsidRPr="00F26F19">
              <w:rPr>
                <w:noProof/>
                <w:lang w:val="fr-FR"/>
              </w:rPr>
              <w:t>≤ 3 min</w:t>
            </w:r>
          </w:p>
        </w:tc>
        <w:tc>
          <w:tcPr>
            <w:tcW w:w="1417" w:type="dxa"/>
            <w:shd w:val="clear" w:color="auto" w:fill="auto"/>
          </w:tcPr>
          <w:p w:rsidR="001A0EB0" w:rsidRPr="00F26F19" w:rsidRDefault="001A0EB0" w:rsidP="006201FD">
            <w:pPr>
              <w:keepNext/>
              <w:keepLines/>
              <w:ind w:left="44"/>
              <w:jc w:val="center"/>
              <w:rPr>
                <w:noProof/>
                <w:lang w:val="fr-FR"/>
              </w:rPr>
            </w:pPr>
            <w:r w:rsidRPr="00F26F19">
              <w:rPr>
                <w:noProof/>
                <w:lang w:val="fr-FR"/>
              </w:rPr>
              <w:t>≤ 60 min</w:t>
            </w:r>
          </w:p>
        </w:tc>
        <w:tc>
          <w:tcPr>
            <w:tcW w:w="4721" w:type="dxa"/>
            <w:shd w:val="clear" w:color="auto" w:fill="auto"/>
          </w:tcPr>
          <w:p w:rsidR="001A0EB0" w:rsidRPr="00F26F19" w:rsidRDefault="001A0EB0" w:rsidP="006201FD">
            <w:pPr>
              <w:keepNext/>
              <w:keepLines/>
              <w:rPr>
                <w:b/>
                <w:noProof/>
                <w:lang w:val="fr-FR"/>
              </w:rPr>
            </w:pPr>
            <w:r w:rsidRPr="00F26F19">
              <w:rPr>
                <w:lang w:val="fr-FR"/>
              </w:rPr>
              <w:t>Lésion irréversible</w:t>
            </w:r>
            <w:r w:rsidR="008E517B" w:rsidRPr="00F26F19">
              <w:rPr>
                <w:lang w:val="fr-FR"/>
              </w:rPr>
              <w:t xml:space="preserve"> du tissu cutané intact</w:t>
            </w:r>
          </w:p>
        </w:tc>
      </w:tr>
      <w:tr w:rsidR="00F26F19" w:rsidRPr="00F26F19" w:rsidTr="007B62F4">
        <w:trPr>
          <w:cantSplit/>
          <w:jc w:val="center"/>
        </w:trPr>
        <w:tc>
          <w:tcPr>
            <w:tcW w:w="1271" w:type="dxa"/>
            <w:shd w:val="clear" w:color="auto" w:fill="auto"/>
          </w:tcPr>
          <w:p w:rsidR="001A0EB0" w:rsidRPr="00F26F19" w:rsidRDefault="001A0EB0" w:rsidP="006201FD">
            <w:pPr>
              <w:keepNext/>
              <w:keepLines/>
              <w:jc w:val="center"/>
              <w:rPr>
                <w:noProof/>
                <w:lang w:val="fr-FR"/>
              </w:rPr>
            </w:pPr>
            <w:r w:rsidRPr="00F26F19">
              <w:rPr>
                <w:b/>
                <w:noProof/>
                <w:lang w:val="fr-FR"/>
              </w:rPr>
              <w:t>II</w:t>
            </w:r>
          </w:p>
        </w:tc>
        <w:tc>
          <w:tcPr>
            <w:tcW w:w="1276" w:type="dxa"/>
            <w:shd w:val="clear" w:color="auto" w:fill="auto"/>
          </w:tcPr>
          <w:p w:rsidR="001A0EB0" w:rsidRPr="00F26F19" w:rsidRDefault="001A0EB0" w:rsidP="006201FD">
            <w:pPr>
              <w:keepNext/>
              <w:keepLines/>
              <w:ind w:left="27"/>
              <w:jc w:val="center"/>
              <w:rPr>
                <w:noProof/>
                <w:lang w:val="fr-FR"/>
              </w:rPr>
            </w:pPr>
            <w:r w:rsidRPr="00F26F19">
              <w:rPr>
                <w:noProof/>
                <w:lang w:val="fr-FR"/>
              </w:rPr>
              <w:t>&gt; 3 min ≤ 1 h</w:t>
            </w:r>
          </w:p>
        </w:tc>
        <w:tc>
          <w:tcPr>
            <w:tcW w:w="1417" w:type="dxa"/>
            <w:shd w:val="clear" w:color="auto" w:fill="auto"/>
          </w:tcPr>
          <w:p w:rsidR="001A0EB0" w:rsidRPr="00F26F19" w:rsidRDefault="001A0EB0" w:rsidP="00F25563">
            <w:pPr>
              <w:keepNext/>
              <w:keepLines/>
              <w:ind w:left="44"/>
              <w:jc w:val="center"/>
              <w:rPr>
                <w:noProof/>
                <w:lang w:val="fr-FR"/>
              </w:rPr>
            </w:pPr>
            <w:r w:rsidRPr="00F26F19">
              <w:rPr>
                <w:noProof/>
                <w:lang w:val="fr-FR"/>
              </w:rPr>
              <w:t xml:space="preserve">≤ 14 </w:t>
            </w:r>
            <w:r w:rsidR="00F25563" w:rsidRPr="00F26F19">
              <w:rPr>
                <w:noProof/>
                <w:lang w:val="fr-FR"/>
              </w:rPr>
              <w:t>jours</w:t>
            </w:r>
          </w:p>
        </w:tc>
        <w:tc>
          <w:tcPr>
            <w:tcW w:w="4721" w:type="dxa"/>
            <w:shd w:val="clear" w:color="auto" w:fill="auto"/>
          </w:tcPr>
          <w:p w:rsidR="001A0EB0" w:rsidRPr="00F26F19" w:rsidRDefault="001A0EB0" w:rsidP="006201FD">
            <w:pPr>
              <w:keepNext/>
              <w:keepLines/>
              <w:rPr>
                <w:noProof/>
                <w:lang w:val="fr-FR"/>
              </w:rPr>
            </w:pPr>
            <w:r w:rsidRPr="00F26F19">
              <w:rPr>
                <w:lang w:val="fr-FR"/>
              </w:rPr>
              <w:t>Lésion irréversible</w:t>
            </w:r>
            <w:r w:rsidR="008E517B" w:rsidRPr="00F26F19">
              <w:rPr>
                <w:lang w:val="fr-FR"/>
              </w:rPr>
              <w:t xml:space="preserve"> du tissu cutané intact</w:t>
            </w:r>
          </w:p>
        </w:tc>
      </w:tr>
      <w:tr w:rsidR="00F26F19" w:rsidRPr="00F26F19" w:rsidTr="007B62F4">
        <w:trPr>
          <w:cantSplit/>
          <w:trHeight w:val="167"/>
          <w:jc w:val="center"/>
        </w:trPr>
        <w:tc>
          <w:tcPr>
            <w:tcW w:w="1271" w:type="dxa"/>
            <w:shd w:val="clear" w:color="auto" w:fill="auto"/>
          </w:tcPr>
          <w:p w:rsidR="001A0EB0" w:rsidRPr="00F26F19" w:rsidRDefault="001A0EB0" w:rsidP="006201FD">
            <w:pPr>
              <w:keepNext/>
              <w:keepLines/>
              <w:jc w:val="center"/>
              <w:rPr>
                <w:noProof/>
                <w:lang w:val="fr-FR"/>
              </w:rPr>
            </w:pPr>
            <w:r w:rsidRPr="00F26F19">
              <w:rPr>
                <w:b/>
                <w:noProof/>
                <w:lang w:val="fr-FR"/>
              </w:rPr>
              <w:t>III</w:t>
            </w:r>
          </w:p>
        </w:tc>
        <w:tc>
          <w:tcPr>
            <w:tcW w:w="1276" w:type="dxa"/>
            <w:shd w:val="clear" w:color="auto" w:fill="auto"/>
          </w:tcPr>
          <w:p w:rsidR="001A0EB0" w:rsidRPr="00F26F19" w:rsidRDefault="001A0EB0" w:rsidP="006201FD">
            <w:pPr>
              <w:keepNext/>
              <w:keepLines/>
              <w:ind w:left="27"/>
              <w:jc w:val="center"/>
              <w:rPr>
                <w:noProof/>
                <w:lang w:val="fr-FR"/>
              </w:rPr>
            </w:pPr>
            <w:r w:rsidRPr="00F26F19">
              <w:rPr>
                <w:noProof/>
                <w:lang w:val="fr-FR"/>
              </w:rPr>
              <w:t>&gt; 1 h ≤ 4 h</w:t>
            </w:r>
          </w:p>
        </w:tc>
        <w:tc>
          <w:tcPr>
            <w:tcW w:w="1417" w:type="dxa"/>
            <w:shd w:val="clear" w:color="auto" w:fill="auto"/>
          </w:tcPr>
          <w:p w:rsidR="001A0EB0" w:rsidRPr="00F26F19" w:rsidRDefault="001A0EB0" w:rsidP="00F25563">
            <w:pPr>
              <w:keepNext/>
              <w:keepLines/>
              <w:ind w:left="44"/>
              <w:jc w:val="center"/>
              <w:rPr>
                <w:noProof/>
                <w:lang w:val="fr-FR"/>
              </w:rPr>
            </w:pPr>
            <w:r w:rsidRPr="00F26F19">
              <w:rPr>
                <w:noProof/>
                <w:lang w:val="fr-FR"/>
              </w:rPr>
              <w:t xml:space="preserve">≤ 14 </w:t>
            </w:r>
            <w:r w:rsidR="00F25563" w:rsidRPr="00F26F19">
              <w:rPr>
                <w:noProof/>
                <w:lang w:val="fr-FR"/>
              </w:rPr>
              <w:t>jours</w:t>
            </w:r>
          </w:p>
        </w:tc>
        <w:tc>
          <w:tcPr>
            <w:tcW w:w="4721" w:type="dxa"/>
            <w:shd w:val="clear" w:color="auto" w:fill="auto"/>
          </w:tcPr>
          <w:p w:rsidR="001A0EB0" w:rsidRPr="00F26F19" w:rsidRDefault="001A0EB0" w:rsidP="006201FD">
            <w:pPr>
              <w:keepNext/>
              <w:keepLines/>
              <w:rPr>
                <w:noProof/>
                <w:lang w:val="fr-FR"/>
              </w:rPr>
            </w:pPr>
            <w:r w:rsidRPr="00F26F19">
              <w:rPr>
                <w:lang w:val="fr-FR"/>
              </w:rPr>
              <w:t>Lésion irréversible</w:t>
            </w:r>
            <w:r w:rsidR="008E517B" w:rsidRPr="00F26F19">
              <w:rPr>
                <w:lang w:val="fr-FR"/>
              </w:rPr>
              <w:t xml:space="preserve"> du tissu cutané intact</w:t>
            </w:r>
          </w:p>
        </w:tc>
      </w:tr>
      <w:tr w:rsidR="00F26F19" w:rsidRPr="00F26F19" w:rsidTr="007B62F4">
        <w:trPr>
          <w:cantSplit/>
          <w:jc w:val="center"/>
        </w:trPr>
        <w:tc>
          <w:tcPr>
            <w:tcW w:w="1271" w:type="dxa"/>
            <w:shd w:val="clear" w:color="auto" w:fill="auto"/>
          </w:tcPr>
          <w:p w:rsidR="001A0EB0" w:rsidRPr="00F26F19" w:rsidRDefault="001A0EB0" w:rsidP="006201FD">
            <w:pPr>
              <w:keepNext/>
              <w:keepLines/>
              <w:jc w:val="center"/>
              <w:rPr>
                <w:noProof/>
                <w:lang w:val="fr-FR"/>
              </w:rPr>
            </w:pPr>
            <w:r w:rsidRPr="00F26F19">
              <w:rPr>
                <w:b/>
                <w:noProof/>
                <w:lang w:val="fr-FR"/>
              </w:rPr>
              <w:t>III</w:t>
            </w:r>
          </w:p>
        </w:tc>
        <w:tc>
          <w:tcPr>
            <w:tcW w:w="1276" w:type="dxa"/>
            <w:shd w:val="clear" w:color="auto" w:fill="auto"/>
          </w:tcPr>
          <w:p w:rsidR="001A0EB0" w:rsidRPr="00F26F19" w:rsidRDefault="001A0EB0" w:rsidP="006201FD">
            <w:pPr>
              <w:keepNext/>
              <w:keepLines/>
              <w:ind w:left="27"/>
              <w:jc w:val="center"/>
              <w:rPr>
                <w:noProof/>
                <w:lang w:val="fr-FR"/>
              </w:rPr>
            </w:pPr>
            <w:r w:rsidRPr="00F26F19">
              <w:rPr>
                <w:noProof/>
                <w:lang w:val="fr-FR"/>
              </w:rPr>
              <w:t>-</w:t>
            </w:r>
          </w:p>
        </w:tc>
        <w:tc>
          <w:tcPr>
            <w:tcW w:w="1417" w:type="dxa"/>
            <w:shd w:val="clear" w:color="auto" w:fill="auto"/>
          </w:tcPr>
          <w:p w:rsidR="001A0EB0" w:rsidRPr="00F26F19" w:rsidRDefault="001A0EB0" w:rsidP="006201FD">
            <w:pPr>
              <w:keepNext/>
              <w:keepLines/>
              <w:ind w:left="44"/>
              <w:jc w:val="center"/>
              <w:rPr>
                <w:noProof/>
                <w:lang w:val="fr-FR"/>
              </w:rPr>
            </w:pPr>
            <w:r w:rsidRPr="00F26F19">
              <w:rPr>
                <w:noProof/>
                <w:lang w:val="fr-FR"/>
              </w:rPr>
              <w:t>-</w:t>
            </w:r>
          </w:p>
        </w:tc>
        <w:tc>
          <w:tcPr>
            <w:tcW w:w="4721" w:type="dxa"/>
            <w:shd w:val="clear" w:color="auto" w:fill="auto"/>
          </w:tcPr>
          <w:p w:rsidR="001A0EB0" w:rsidRPr="00F26F19" w:rsidRDefault="001A0EB0" w:rsidP="006201FD">
            <w:pPr>
              <w:keepNext/>
              <w:keepLines/>
              <w:rPr>
                <w:noProof/>
                <w:lang w:val="fr-FR"/>
              </w:rPr>
            </w:pPr>
            <w:r w:rsidRPr="00F26F19">
              <w:rPr>
                <w:noProof/>
                <w:lang w:val="fr-FR"/>
              </w:rPr>
              <w:t>Vitesse de corrosion sur des surfaces soit en acier soit en aluminium dépassant 6,25 mm par an à la température d’épreuve de 55 °C, lorsque les épreuves sont réalisées sur ces deux matériaux</w:t>
            </w:r>
          </w:p>
        </w:tc>
      </w:tr>
    </w:tbl>
    <w:p w:rsidR="001A0EB0" w:rsidRPr="00F26F19" w:rsidRDefault="00B36C1B" w:rsidP="001A0EB0">
      <w:pPr>
        <w:spacing w:before="120" w:after="120" w:line="240" w:lineRule="auto"/>
        <w:ind w:left="1134" w:right="1134"/>
        <w:jc w:val="both"/>
        <w:rPr>
          <w:i/>
          <w:lang w:val="fr-FR"/>
        </w:rPr>
      </w:pPr>
      <w:r w:rsidRPr="00F26F19">
        <w:rPr>
          <w:lang w:val="fr-FR"/>
        </w:rPr>
        <w:t>2.2.8.1.6</w:t>
      </w:r>
      <w:r w:rsidR="001A0EB0" w:rsidRPr="00F26F19">
        <w:rPr>
          <w:lang w:val="fr-FR"/>
        </w:rPr>
        <w:tab/>
      </w:r>
      <w:r w:rsidR="001A0EB0" w:rsidRPr="00F26F19">
        <w:rPr>
          <w:i/>
          <w:lang w:val="fr-FR"/>
        </w:rPr>
        <w:t>Méthodes alternatives pour l’affectation des groupes d’emballage aux mélanges - Approche par étapes</w:t>
      </w:r>
    </w:p>
    <w:p w:rsidR="001A0EB0" w:rsidRPr="00F26F19" w:rsidRDefault="00B36C1B" w:rsidP="001A0EB0">
      <w:pPr>
        <w:spacing w:before="120" w:after="120" w:line="240" w:lineRule="auto"/>
        <w:ind w:left="1134" w:right="1134"/>
        <w:jc w:val="both"/>
        <w:rPr>
          <w:lang w:val="fr-FR"/>
        </w:rPr>
      </w:pPr>
      <w:r w:rsidRPr="00F26F19">
        <w:rPr>
          <w:bCs/>
          <w:lang w:val="fr-FR"/>
        </w:rPr>
        <w:t>2.2.8.1.6.1</w:t>
      </w:r>
      <w:r w:rsidR="001A0EB0" w:rsidRPr="00F26F19">
        <w:rPr>
          <w:bCs/>
          <w:lang w:val="fr-FR"/>
        </w:rPr>
        <w:tab/>
      </w:r>
      <w:r w:rsidR="001A0EB0" w:rsidRPr="00F26F19">
        <w:rPr>
          <w:lang w:val="fr-FR"/>
        </w:rPr>
        <w:t>Dispositions générales</w:t>
      </w:r>
    </w:p>
    <w:p w:rsidR="001A0EB0" w:rsidRPr="00F26F19" w:rsidRDefault="00D353A3" w:rsidP="001A0EB0">
      <w:pPr>
        <w:spacing w:before="120" w:after="120" w:line="240" w:lineRule="auto"/>
        <w:ind w:left="1134" w:right="1134"/>
        <w:jc w:val="both"/>
        <w:rPr>
          <w:lang w:val="fr-FR"/>
        </w:rPr>
      </w:pPr>
      <w:r w:rsidRPr="00F26F19">
        <w:rPr>
          <w:lang w:val="fr-FR"/>
        </w:rPr>
        <w:tab/>
      </w:r>
      <w:r w:rsidRPr="00F26F19">
        <w:rPr>
          <w:lang w:val="fr-FR"/>
        </w:rPr>
        <w:tab/>
      </w:r>
      <w:r w:rsidR="001A0EB0" w:rsidRPr="00F26F19">
        <w:rPr>
          <w:lang w:val="fr-FR"/>
        </w:rPr>
        <w:tab/>
        <w:t xml:space="preserve">Pour la classification des mélanges et pour leur affectation à un groupe d’emballage, il faut obtenir ou interpréter des informations qui permettent d’appliquer les critères. Dans la classification et l’affectation des groupes d’emballage on procède par étapes en fonction des informations disponibles pour le mélange comme tel, pour des mélanges similaires </w:t>
      </w:r>
      <w:r w:rsidR="008E517B" w:rsidRPr="00F26F19">
        <w:rPr>
          <w:lang w:val="fr-FR"/>
        </w:rPr>
        <w:t xml:space="preserve">ou </w:t>
      </w:r>
      <w:r w:rsidR="001A0EB0" w:rsidRPr="00F26F19">
        <w:rPr>
          <w:lang w:val="fr-FR"/>
        </w:rPr>
        <w:t>pour ses composants. Le processus est représenté de façon schématique dans la figure </w:t>
      </w:r>
      <w:r w:rsidR="00B36C1B" w:rsidRPr="00F26F19">
        <w:rPr>
          <w:bCs/>
          <w:lang w:val="fr-FR"/>
        </w:rPr>
        <w:t>2.2.8.1.6.1</w:t>
      </w:r>
      <w:r w:rsidR="001A0EB0" w:rsidRPr="00F26F19">
        <w:rPr>
          <w:lang w:val="fr-FR"/>
        </w:rPr>
        <w:t>.</w:t>
      </w:r>
    </w:p>
    <w:p w:rsidR="001A0EB0" w:rsidRPr="00F26F19" w:rsidRDefault="001A0EB0" w:rsidP="00AD020C">
      <w:pPr>
        <w:pageBreakBefore/>
        <w:spacing w:before="120" w:after="120" w:line="240" w:lineRule="auto"/>
        <w:ind w:left="1134" w:right="1134"/>
        <w:jc w:val="center"/>
        <w:rPr>
          <w:b/>
          <w:lang w:val="fr-FR"/>
        </w:rPr>
      </w:pPr>
      <w:r w:rsidRPr="00F26F19">
        <w:rPr>
          <w:b/>
          <w:lang w:val="fr-FR"/>
        </w:rPr>
        <w:t xml:space="preserve">Figure </w:t>
      </w:r>
      <w:r w:rsidR="00B36C1B" w:rsidRPr="00F26F19">
        <w:rPr>
          <w:b/>
          <w:lang w:val="fr-FR"/>
        </w:rPr>
        <w:t>2.2.8.1.6.1</w:t>
      </w:r>
      <w:r w:rsidR="00D353A3" w:rsidRPr="00F26F19">
        <w:rPr>
          <w:lang w:val="fr-FR"/>
        </w:rPr>
        <w:t> </w:t>
      </w:r>
      <w:r w:rsidRPr="00F26F19">
        <w:rPr>
          <w:b/>
          <w:lang w:val="fr-FR"/>
        </w:rPr>
        <w:t>: Approche par étapes pour la classification et l’affectation de mélanges corrosifs aux groupes d’emballage</w:t>
      </w:r>
    </w:p>
    <w:p w:rsidR="007F7E4E" w:rsidRPr="00F26F19" w:rsidRDefault="007F7E4E" w:rsidP="001A0EB0">
      <w:pPr>
        <w:spacing w:before="120" w:after="120" w:line="240" w:lineRule="auto"/>
        <w:ind w:left="1134" w:right="1134"/>
        <w:jc w:val="both"/>
        <w:rPr>
          <w:lang w:val="fr-FR"/>
        </w:rPr>
      </w:pPr>
      <w:r w:rsidRPr="00F26F19">
        <w:rPr>
          <w:lang w:val="fr-FR"/>
        </w:rPr>
        <w:object w:dxaOrig="9945" w:dyaOrig="4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1pt;height:182.8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Visio.Drawing.15" ShapeID="_x0000_i1025" DrawAspect="Content" ObjectID="_1572438632" r:id="rId10"/>
        </w:object>
      </w:r>
    </w:p>
    <w:p w:rsidR="001A0EB0" w:rsidRPr="00F26F19" w:rsidRDefault="007F7E4E" w:rsidP="001A0EB0">
      <w:pPr>
        <w:spacing w:before="120" w:after="120" w:line="240" w:lineRule="auto"/>
        <w:ind w:left="1134" w:right="1134"/>
        <w:jc w:val="both"/>
        <w:rPr>
          <w:lang w:val="fr-FR"/>
        </w:rPr>
      </w:pPr>
      <w:r w:rsidRPr="00F26F19">
        <w:rPr>
          <w:bCs/>
          <w:lang w:val="fr-FR"/>
        </w:rPr>
        <w:t>2.2.8.1.6.2</w:t>
      </w:r>
      <w:r w:rsidR="001A0EB0" w:rsidRPr="00F26F19">
        <w:rPr>
          <w:lang w:val="fr-FR"/>
        </w:rPr>
        <w:tab/>
        <w:t>Principe d’extrapolation</w:t>
      </w:r>
    </w:p>
    <w:p w:rsidR="001A0EB0" w:rsidRPr="00F26F19" w:rsidRDefault="007F7E4E" w:rsidP="001A0EB0">
      <w:pPr>
        <w:spacing w:before="120" w:after="120" w:line="240" w:lineRule="auto"/>
        <w:ind w:left="1134" w:right="1134"/>
        <w:jc w:val="both"/>
        <w:rPr>
          <w:lang w:val="fr-FR"/>
        </w:rPr>
      </w:pPr>
      <w:r w:rsidRPr="00F26F19">
        <w:rPr>
          <w:lang w:val="fr-FR"/>
        </w:rPr>
        <w:tab/>
      </w:r>
      <w:r w:rsidR="00D353A3" w:rsidRPr="00F26F19">
        <w:rPr>
          <w:lang w:val="fr-FR"/>
        </w:rPr>
        <w:tab/>
      </w:r>
      <w:r w:rsidR="00D353A3" w:rsidRPr="00F26F19">
        <w:rPr>
          <w:lang w:val="fr-FR"/>
        </w:rPr>
        <w:tab/>
      </w:r>
      <w:r w:rsidR="001A0EB0" w:rsidRPr="00F26F19">
        <w:rPr>
          <w:lang w:val="fr-FR"/>
        </w:rPr>
        <w:t xml:space="preserve">Lorsque le mélange lui-même n’a pas été testé pour son pouvoir corrosif pour la peau, mais que des données suffisantes autant sur les composants individuels que sur des mélanges similaires testés, permettant de classer le mélange et de lui affecter un groupe d’emballage sont disponibles, on </w:t>
      </w:r>
      <w:r w:rsidR="007D65C2" w:rsidRPr="00F26F19">
        <w:rPr>
          <w:lang w:val="fr-FR"/>
        </w:rPr>
        <w:t>utilise</w:t>
      </w:r>
      <w:r w:rsidR="001A0EB0" w:rsidRPr="00F26F19">
        <w:rPr>
          <w:lang w:val="fr-FR"/>
        </w:rPr>
        <w:t xml:space="preserve"> ces données à l’aide de principes d’extrapolation agréés. De cette façon, le processus de classification utilise au maximum les données disponibles afin de caractériser les dangers du mélange.</w:t>
      </w:r>
    </w:p>
    <w:p w:rsidR="001A0EB0" w:rsidRPr="00F26F19" w:rsidRDefault="001A0EB0" w:rsidP="001A0EB0">
      <w:pPr>
        <w:spacing w:before="120" w:after="120" w:line="240" w:lineRule="auto"/>
        <w:ind w:left="2268" w:right="1134"/>
        <w:jc w:val="both"/>
        <w:rPr>
          <w:lang w:val="fr-FR"/>
        </w:rPr>
      </w:pPr>
      <w:r w:rsidRPr="00F26F19">
        <w:rPr>
          <w:lang w:val="fr-FR"/>
        </w:rPr>
        <w:t>a)</w:t>
      </w:r>
      <w:r w:rsidRPr="00F26F19">
        <w:rPr>
          <w:lang w:val="fr-FR"/>
        </w:rPr>
        <w:tab/>
        <w:t>Dilution</w:t>
      </w:r>
      <w:r w:rsidR="00D353A3" w:rsidRPr="00F26F19">
        <w:rPr>
          <w:lang w:val="fr-FR"/>
        </w:rPr>
        <w:t> </w:t>
      </w:r>
      <w:r w:rsidRPr="00F26F19">
        <w:rPr>
          <w:lang w:val="fr-FR"/>
        </w:rPr>
        <w:t>: Si un mélange testé est dilué avec un diluant qui ne répond pas aux critères de la classe 8 et qui ne modifie pas le groupe d’emballage des autres composants, le nouveau mélange dilué peut être affecté au même groupe d’emballage que le mélange initial testé</w:t>
      </w:r>
      <w:r w:rsidR="00D353A3" w:rsidRPr="00F26F19">
        <w:rPr>
          <w:lang w:val="fr-FR"/>
        </w:rPr>
        <w:t> </w:t>
      </w:r>
      <w:r w:rsidRPr="00F26F19">
        <w:rPr>
          <w:lang w:val="fr-FR"/>
        </w:rPr>
        <w:t>;</w:t>
      </w:r>
    </w:p>
    <w:p w:rsidR="001A0EB0" w:rsidRPr="00F26F19" w:rsidRDefault="001A0EB0" w:rsidP="001A0EB0">
      <w:pPr>
        <w:spacing w:before="120" w:after="120" w:line="240" w:lineRule="auto"/>
        <w:ind w:left="2268" w:right="1134"/>
        <w:jc w:val="both"/>
        <w:rPr>
          <w:i/>
          <w:lang w:val="fr-FR"/>
        </w:rPr>
      </w:pPr>
      <w:r w:rsidRPr="00F26F19">
        <w:rPr>
          <w:b/>
          <w:i/>
          <w:lang w:val="fr-FR"/>
        </w:rPr>
        <w:t>NOTA</w:t>
      </w:r>
      <w:r w:rsidR="00D353A3" w:rsidRPr="00F26F19">
        <w:rPr>
          <w:lang w:val="fr-FR"/>
        </w:rPr>
        <w:t> </w:t>
      </w:r>
      <w:r w:rsidRPr="00F26F19">
        <w:rPr>
          <w:b/>
          <w:i/>
          <w:lang w:val="fr-FR"/>
        </w:rPr>
        <w:t>:</w:t>
      </w:r>
      <w:r w:rsidRPr="00F26F19">
        <w:rPr>
          <w:i/>
          <w:lang w:val="fr-FR"/>
        </w:rPr>
        <w:tab/>
        <w:t xml:space="preserve">Dans certains cas, le fait de diluer un mélange ou une matière peut entrainer une augmentation des propriétés de corrosivité. Dans ce cas, </w:t>
      </w:r>
      <w:r w:rsidR="003F59CB" w:rsidRPr="00F26F19">
        <w:rPr>
          <w:i/>
          <w:lang w:val="fr-FR"/>
        </w:rPr>
        <w:t>ce</w:t>
      </w:r>
      <w:r w:rsidRPr="00F26F19">
        <w:rPr>
          <w:i/>
          <w:lang w:val="fr-FR"/>
        </w:rPr>
        <w:t xml:space="preserve"> principe d’extrapolation ne peut être utilisé.</w:t>
      </w:r>
    </w:p>
    <w:p w:rsidR="001A0EB0" w:rsidRPr="00F26F19" w:rsidRDefault="001A0EB0" w:rsidP="001A0EB0">
      <w:pPr>
        <w:spacing w:before="120" w:after="120" w:line="240" w:lineRule="auto"/>
        <w:ind w:left="2268" w:right="1134"/>
        <w:jc w:val="both"/>
        <w:rPr>
          <w:lang w:val="fr-FR"/>
        </w:rPr>
      </w:pPr>
      <w:r w:rsidRPr="00F26F19">
        <w:rPr>
          <w:lang w:val="fr-FR"/>
        </w:rPr>
        <w:t>b)</w:t>
      </w:r>
      <w:r w:rsidRPr="00F26F19">
        <w:rPr>
          <w:lang w:val="fr-FR"/>
        </w:rPr>
        <w:tab/>
        <w:t>Caractéristiques du lot de fabrication</w:t>
      </w:r>
      <w:r w:rsidR="00D353A3" w:rsidRPr="00F26F19">
        <w:rPr>
          <w:lang w:val="fr-FR"/>
        </w:rPr>
        <w:t> </w:t>
      </w:r>
      <w:r w:rsidRPr="00F26F19">
        <w:rPr>
          <w:lang w:val="fr-FR"/>
        </w:rPr>
        <w:t>: Le pouvoir corrosif pour la peau d’un lot testé de production d’un mélange peut être con</w:t>
      </w:r>
      <w:r w:rsidR="00806818" w:rsidRPr="00F26F19">
        <w:rPr>
          <w:lang w:val="fr-FR"/>
        </w:rPr>
        <w:t xml:space="preserve">sidéré comme substantiellement </w:t>
      </w:r>
      <w:r w:rsidRPr="00F26F19">
        <w:rPr>
          <w:lang w:val="fr-FR"/>
        </w:rPr>
        <w:t>équivalent à celui d’un lot non testé du même produit commercial, lorsqu’il est produit par ou sous le contrôle du même fabricant, sauf s’il y a une raison de croire qu’il existe une variation importante ayant pu modifier le pouvoir corrosif pour la peau du lot non testé. Si tel est le cas, une nouvelle classification s’impose</w:t>
      </w:r>
      <w:del w:id="26" w:author="kgu" w:date="2017-10-26T14:07:00Z">
        <w:r w:rsidRPr="00F26F19" w:rsidDel="004B25E5">
          <w:rPr>
            <w:lang w:val="fr-FR"/>
          </w:rPr>
          <w:delText>.</w:delText>
        </w:r>
      </w:del>
      <w:ins w:id="27" w:author="kgu" w:date="2017-10-26T14:07:00Z">
        <w:r w:rsidR="004B25E5" w:rsidRPr="00F26F19">
          <w:rPr>
            <w:lang w:val="fr-FR"/>
          </w:rPr>
          <w:t> ;</w:t>
        </w:r>
      </w:ins>
    </w:p>
    <w:p w:rsidR="001A0EB0" w:rsidRPr="00F26F19" w:rsidRDefault="001A0EB0" w:rsidP="001A0EB0">
      <w:pPr>
        <w:spacing w:before="120" w:after="120" w:line="240" w:lineRule="auto"/>
        <w:ind w:left="2268" w:right="1134"/>
        <w:jc w:val="both"/>
        <w:rPr>
          <w:lang w:val="fr-FR"/>
        </w:rPr>
      </w:pPr>
      <w:r w:rsidRPr="00F26F19">
        <w:rPr>
          <w:lang w:val="fr-FR"/>
        </w:rPr>
        <w:t>c)</w:t>
      </w:r>
      <w:r w:rsidRPr="00F26F19">
        <w:rPr>
          <w:lang w:val="fr-FR"/>
        </w:rPr>
        <w:tab/>
        <w:t>Concentration des mélanges du groupe d’emballage I</w:t>
      </w:r>
      <w:r w:rsidR="00D353A3" w:rsidRPr="00F26F19">
        <w:rPr>
          <w:lang w:val="fr-FR"/>
        </w:rPr>
        <w:t> </w:t>
      </w:r>
      <w:r w:rsidRPr="00F26F19">
        <w:rPr>
          <w:lang w:val="fr-FR"/>
        </w:rPr>
        <w:t>:</w:t>
      </w:r>
      <w:r w:rsidR="001A3B50" w:rsidRPr="00F26F19">
        <w:rPr>
          <w:lang w:val="fr-FR"/>
        </w:rPr>
        <w:t xml:space="preserve"> Si </w:t>
      </w:r>
      <w:r w:rsidRPr="00F26F19">
        <w:rPr>
          <w:lang w:val="fr-FR"/>
        </w:rPr>
        <w:t xml:space="preserve">un mélange </w:t>
      </w:r>
      <w:r w:rsidR="001A3B50" w:rsidRPr="00F26F19">
        <w:rPr>
          <w:lang w:val="fr-FR"/>
        </w:rPr>
        <w:t xml:space="preserve">éprouvé </w:t>
      </w:r>
      <w:r w:rsidRPr="00F26F19">
        <w:rPr>
          <w:lang w:val="fr-FR"/>
        </w:rPr>
        <w:t>remplit les critères du groupe d’emballage I et que l’on accroît la concentration, le nouveau mélange concentré non éprouvé doit être affecté au groupe d’emballage I sans essais supplémentaires</w:t>
      </w:r>
      <w:ins w:id="28" w:author="kgu" w:date="2017-10-26T14:07:00Z">
        <w:r w:rsidR="004B25E5" w:rsidRPr="00F26F19">
          <w:rPr>
            <w:lang w:val="fr-FR"/>
          </w:rPr>
          <w:t> ;</w:t>
        </w:r>
      </w:ins>
    </w:p>
    <w:p w:rsidR="001A0EB0" w:rsidRPr="00F26F19" w:rsidRDefault="001A0EB0" w:rsidP="001A0EB0">
      <w:pPr>
        <w:spacing w:before="120" w:after="120" w:line="240" w:lineRule="auto"/>
        <w:ind w:left="2268" w:right="1134"/>
        <w:jc w:val="both"/>
        <w:rPr>
          <w:lang w:val="fr-FR"/>
        </w:rPr>
      </w:pPr>
      <w:r w:rsidRPr="00F26F19">
        <w:rPr>
          <w:lang w:val="fr-FR"/>
        </w:rPr>
        <w:t>d)</w:t>
      </w:r>
      <w:r w:rsidRPr="00F26F19">
        <w:rPr>
          <w:lang w:val="fr-FR"/>
        </w:rPr>
        <w:tab/>
      </w:r>
      <w:r w:rsidRPr="00F26F19">
        <w:rPr>
          <w:bCs/>
          <w:iCs/>
          <w:lang w:val="fr-FR"/>
        </w:rPr>
        <w:t>Interpolation au sein d’un même groupe d’emballage</w:t>
      </w:r>
      <w:r w:rsidR="00D353A3" w:rsidRPr="00F26F19">
        <w:rPr>
          <w:lang w:val="fr-FR"/>
        </w:rPr>
        <w:t> </w:t>
      </w:r>
      <w:r w:rsidRPr="00F26F19">
        <w:rPr>
          <w:bCs/>
          <w:iCs/>
          <w:lang w:val="fr-FR"/>
        </w:rPr>
        <w:t xml:space="preserve">: </w:t>
      </w:r>
      <w:r w:rsidRPr="00F26F19">
        <w:rPr>
          <w:lang w:val="fr-FR"/>
        </w:rPr>
        <w:t>Dans le cas de trois mélanges (A, B et C) de composants identiques, où les mélanges A et B ont été testés et sont dans le même groupe d’emballage par rapport à la corrosion cutanée, et où le mélange C non testé contient les mêmes composants de la classe 8 que les mélanges A et B mais à des concentrations comprises entre celles de ces composants dans les mélanges A et B, on considère que le mélange C appartient au même groupe d’emballage par rapport à la corrosion cutanée que A et B</w:t>
      </w:r>
      <w:ins w:id="29" w:author="kgu" w:date="2017-10-26T14:08:00Z">
        <w:r w:rsidR="004B25E5" w:rsidRPr="00F26F19">
          <w:rPr>
            <w:lang w:val="fr-FR"/>
          </w:rPr>
          <w:t> ;</w:t>
        </w:r>
      </w:ins>
      <w:del w:id="30" w:author="kgu" w:date="2017-10-26T14:08:00Z">
        <w:r w:rsidRPr="00F26F19" w:rsidDel="004B25E5">
          <w:rPr>
            <w:lang w:val="fr-FR"/>
          </w:rPr>
          <w:delText>.</w:delText>
        </w:r>
      </w:del>
    </w:p>
    <w:p w:rsidR="001A0EB0" w:rsidRPr="00F26F19" w:rsidRDefault="001A0EB0" w:rsidP="001A0EB0">
      <w:pPr>
        <w:spacing w:before="120" w:after="120" w:line="240" w:lineRule="auto"/>
        <w:ind w:left="2268" w:right="1134"/>
        <w:jc w:val="both"/>
        <w:rPr>
          <w:bCs/>
          <w:iCs/>
          <w:lang w:val="fr-FR"/>
        </w:rPr>
      </w:pPr>
      <w:r w:rsidRPr="00F26F19">
        <w:rPr>
          <w:lang w:val="fr-FR"/>
        </w:rPr>
        <w:t>e)</w:t>
      </w:r>
      <w:r w:rsidRPr="00F26F19">
        <w:rPr>
          <w:lang w:val="fr-FR"/>
        </w:rPr>
        <w:tab/>
      </w:r>
      <w:r w:rsidRPr="00F26F19">
        <w:rPr>
          <w:bCs/>
          <w:iCs/>
          <w:lang w:val="fr-FR"/>
        </w:rPr>
        <w:t>Mélanges globalement similaires</w:t>
      </w:r>
      <w:r w:rsidR="00D353A3" w:rsidRPr="00F26F19">
        <w:rPr>
          <w:lang w:val="fr-FR"/>
        </w:rPr>
        <w:t> </w:t>
      </w:r>
      <w:r w:rsidRPr="00F26F19">
        <w:rPr>
          <w:bCs/>
          <w:iCs/>
          <w:lang w:val="fr-FR"/>
        </w:rPr>
        <w:t>:Dans le cas suivant:</w:t>
      </w:r>
    </w:p>
    <w:p w:rsidR="001A0EB0" w:rsidRPr="00F26F19" w:rsidRDefault="001A0EB0" w:rsidP="001A0EB0">
      <w:pPr>
        <w:spacing w:before="120" w:after="120" w:line="240" w:lineRule="auto"/>
        <w:ind w:left="2835" w:right="1134"/>
        <w:jc w:val="both"/>
        <w:rPr>
          <w:bCs/>
          <w:iCs/>
          <w:lang w:val="fr-FR"/>
        </w:rPr>
      </w:pPr>
      <w:r w:rsidRPr="00F26F19">
        <w:rPr>
          <w:bCs/>
          <w:iCs/>
          <w:lang w:val="fr-FR"/>
        </w:rPr>
        <w:tab/>
        <w:t>i)</w:t>
      </w:r>
      <w:r w:rsidRPr="00F26F19">
        <w:rPr>
          <w:bCs/>
          <w:iCs/>
          <w:lang w:val="fr-FR"/>
        </w:rPr>
        <w:tab/>
        <w:t>Deux mélanges</w:t>
      </w:r>
      <w:r w:rsidRPr="00F26F19">
        <w:rPr>
          <w:bCs/>
          <w:iCs/>
          <w:lang w:val="fr-FR"/>
        </w:rPr>
        <w:tab/>
        <w:t>(A + B) et (C + B)</w:t>
      </w:r>
      <w:r w:rsidR="00D353A3" w:rsidRPr="00F26F19">
        <w:rPr>
          <w:lang w:val="fr-FR"/>
        </w:rPr>
        <w:t> </w:t>
      </w:r>
      <w:r w:rsidRPr="00F26F19">
        <w:rPr>
          <w:bCs/>
          <w:iCs/>
          <w:lang w:val="fr-FR"/>
        </w:rPr>
        <w:t>;</w:t>
      </w:r>
    </w:p>
    <w:p w:rsidR="001A0EB0" w:rsidRPr="00F26F19" w:rsidRDefault="001A0EB0" w:rsidP="001A0EB0">
      <w:pPr>
        <w:spacing w:before="120" w:after="120" w:line="240" w:lineRule="auto"/>
        <w:ind w:left="2835" w:right="1134"/>
        <w:jc w:val="both"/>
        <w:rPr>
          <w:bCs/>
          <w:iCs/>
          <w:lang w:val="fr-FR"/>
        </w:rPr>
      </w:pPr>
      <w:r w:rsidRPr="00F26F19">
        <w:rPr>
          <w:bCs/>
          <w:iCs/>
          <w:lang w:val="fr-FR"/>
        </w:rPr>
        <w:tab/>
        <w:t>ii)</w:t>
      </w:r>
      <w:r w:rsidRPr="00F26F19">
        <w:rPr>
          <w:bCs/>
          <w:iCs/>
          <w:lang w:val="fr-FR"/>
        </w:rPr>
        <w:tab/>
        <w:t>La concentration du composant B est la même dans les deux mélanges</w:t>
      </w:r>
      <w:r w:rsidR="00D353A3" w:rsidRPr="00F26F19">
        <w:rPr>
          <w:lang w:val="fr-FR"/>
        </w:rPr>
        <w:t> </w:t>
      </w:r>
      <w:r w:rsidRPr="00F26F19">
        <w:rPr>
          <w:bCs/>
          <w:iCs/>
          <w:lang w:val="fr-FR"/>
        </w:rPr>
        <w:t>;</w:t>
      </w:r>
    </w:p>
    <w:p w:rsidR="001A0EB0" w:rsidRPr="00F26F19" w:rsidRDefault="001A0EB0" w:rsidP="001A0EB0">
      <w:pPr>
        <w:spacing w:before="120" w:after="120" w:line="240" w:lineRule="auto"/>
        <w:ind w:left="2835" w:right="1134"/>
        <w:jc w:val="both"/>
        <w:rPr>
          <w:bCs/>
          <w:iCs/>
          <w:lang w:val="fr-FR"/>
        </w:rPr>
      </w:pPr>
      <w:r w:rsidRPr="00F26F19">
        <w:rPr>
          <w:bCs/>
          <w:iCs/>
          <w:lang w:val="fr-FR"/>
        </w:rPr>
        <w:tab/>
        <w:t>iii)</w:t>
      </w:r>
      <w:r w:rsidRPr="00F26F19">
        <w:rPr>
          <w:bCs/>
          <w:iCs/>
          <w:lang w:val="fr-FR"/>
        </w:rPr>
        <w:tab/>
        <w:t xml:space="preserve">La concentration </w:t>
      </w:r>
      <w:r w:rsidR="00FA4265" w:rsidRPr="00F26F19">
        <w:rPr>
          <w:bCs/>
          <w:iCs/>
          <w:lang w:val="fr-FR"/>
        </w:rPr>
        <w:t>du composant</w:t>
      </w:r>
      <w:r w:rsidRPr="00F26F19">
        <w:rPr>
          <w:bCs/>
          <w:iCs/>
          <w:lang w:val="fr-FR"/>
        </w:rPr>
        <w:t xml:space="preserve"> A dans le mélange </w:t>
      </w:r>
      <w:r w:rsidR="007E0744" w:rsidRPr="00F26F19">
        <w:rPr>
          <w:bCs/>
          <w:iCs/>
          <w:lang w:val="fr-FR"/>
        </w:rPr>
        <w:t>(A + B)</w:t>
      </w:r>
      <w:r w:rsidRPr="00F26F19">
        <w:rPr>
          <w:bCs/>
          <w:iCs/>
          <w:lang w:val="fr-FR"/>
        </w:rPr>
        <w:t xml:space="preserve"> est égale à celle de C dans </w:t>
      </w:r>
      <w:r w:rsidR="00FA4265" w:rsidRPr="00F26F19">
        <w:rPr>
          <w:bCs/>
          <w:iCs/>
          <w:lang w:val="fr-FR"/>
        </w:rPr>
        <w:t xml:space="preserve">le mélange </w:t>
      </w:r>
      <w:r w:rsidR="007E0744" w:rsidRPr="00F26F19">
        <w:rPr>
          <w:bCs/>
          <w:iCs/>
          <w:lang w:val="fr-FR"/>
        </w:rPr>
        <w:t>(C + B)</w:t>
      </w:r>
      <w:r w:rsidR="00D353A3" w:rsidRPr="00F26F19">
        <w:rPr>
          <w:lang w:val="fr-FR"/>
        </w:rPr>
        <w:t> </w:t>
      </w:r>
      <w:r w:rsidRPr="00F26F19">
        <w:rPr>
          <w:bCs/>
          <w:iCs/>
          <w:lang w:val="fr-FR"/>
        </w:rPr>
        <w:t>;</w:t>
      </w:r>
    </w:p>
    <w:p w:rsidR="001A0EB0" w:rsidRPr="00F26F19" w:rsidRDefault="001A0EB0" w:rsidP="001A0EB0">
      <w:pPr>
        <w:spacing w:before="120" w:after="120" w:line="240" w:lineRule="auto"/>
        <w:ind w:left="2835" w:right="1134"/>
        <w:jc w:val="both"/>
        <w:rPr>
          <w:bCs/>
          <w:iCs/>
          <w:lang w:val="fr-FR"/>
        </w:rPr>
      </w:pPr>
      <w:r w:rsidRPr="00F26F19">
        <w:rPr>
          <w:bCs/>
          <w:iCs/>
          <w:lang w:val="fr-FR"/>
        </w:rPr>
        <w:tab/>
        <w:t>iv)</w:t>
      </w:r>
      <w:r w:rsidRPr="00F26F19">
        <w:rPr>
          <w:bCs/>
          <w:iCs/>
          <w:lang w:val="fr-FR"/>
        </w:rPr>
        <w:tab/>
        <w:t xml:space="preserve">Les données de corrosion cutanée </w:t>
      </w:r>
      <w:r w:rsidR="00FA4265" w:rsidRPr="00F26F19">
        <w:rPr>
          <w:bCs/>
          <w:iCs/>
          <w:lang w:val="fr-FR"/>
        </w:rPr>
        <w:t>des composants</w:t>
      </w:r>
      <w:r w:rsidRPr="00F26F19">
        <w:rPr>
          <w:bCs/>
          <w:iCs/>
          <w:lang w:val="fr-FR"/>
        </w:rPr>
        <w:t xml:space="preserve"> A et C sont </w:t>
      </w:r>
      <w:r w:rsidR="00FA4265" w:rsidRPr="00F26F19">
        <w:rPr>
          <w:bCs/>
          <w:iCs/>
          <w:lang w:val="fr-FR"/>
        </w:rPr>
        <w:t xml:space="preserve">disponibles et </w:t>
      </w:r>
      <w:r w:rsidRPr="00F26F19">
        <w:rPr>
          <w:bCs/>
          <w:iCs/>
          <w:lang w:val="fr-FR"/>
        </w:rPr>
        <w:t>essentiellement équivalentes (donc A et C sont dans le m</w:t>
      </w:r>
      <w:r w:rsidRPr="00F26F19">
        <w:rPr>
          <w:lang w:val="fr-FR"/>
        </w:rPr>
        <w:t>ême groupe d’emballage par rapport à la corrosion cutanée</w:t>
      </w:r>
      <w:r w:rsidRPr="00F26F19">
        <w:rPr>
          <w:bCs/>
          <w:iCs/>
          <w:lang w:val="fr-FR"/>
        </w:rPr>
        <w:t xml:space="preserve"> et ils n’affectent pas le pouvoir de corrosion cutanée de B).</w:t>
      </w:r>
    </w:p>
    <w:p w:rsidR="001A0EB0" w:rsidRPr="00F26F19" w:rsidRDefault="001A0EB0" w:rsidP="001A0EB0">
      <w:pPr>
        <w:spacing w:before="120" w:after="120" w:line="240" w:lineRule="auto"/>
        <w:ind w:left="2268" w:right="1134"/>
        <w:jc w:val="both"/>
        <w:rPr>
          <w:bCs/>
          <w:iCs/>
          <w:lang w:val="fr-FR"/>
        </w:rPr>
      </w:pPr>
      <w:r w:rsidRPr="00F26F19">
        <w:rPr>
          <w:bCs/>
          <w:iCs/>
          <w:lang w:val="fr-FR"/>
        </w:rPr>
        <w:tab/>
      </w:r>
      <w:r w:rsidRPr="00F26F19">
        <w:rPr>
          <w:bCs/>
          <w:iCs/>
          <w:lang w:val="fr-FR"/>
        </w:rPr>
        <w:tab/>
        <w:t xml:space="preserve">Si le mélange </w:t>
      </w:r>
      <w:r w:rsidR="007E0744" w:rsidRPr="00F26F19">
        <w:rPr>
          <w:bCs/>
          <w:iCs/>
          <w:lang w:val="fr-FR"/>
        </w:rPr>
        <w:t xml:space="preserve">(A + B) </w:t>
      </w:r>
      <w:r w:rsidRPr="00F26F19">
        <w:rPr>
          <w:bCs/>
          <w:iCs/>
          <w:lang w:val="fr-FR"/>
        </w:rPr>
        <w:t xml:space="preserve">ou </w:t>
      </w:r>
      <w:r w:rsidR="007E0744" w:rsidRPr="00F26F19">
        <w:rPr>
          <w:bCs/>
          <w:iCs/>
          <w:lang w:val="fr-FR"/>
        </w:rPr>
        <w:t>(C + B)</w:t>
      </w:r>
      <w:r w:rsidRPr="00F26F19">
        <w:rPr>
          <w:bCs/>
          <w:iCs/>
          <w:lang w:val="fr-FR"/>
        </w:rPr>
        <w:t xml:space="preserve"> est déjà classé d’après des données expérimentales, l’autre mélange peut être classé dans le même groupe d’emballage.</w:t>
      </w:r>
    </w:p>
    <w:p w:rsidR="001A0EB0" w:rsidRPr="00F26F19" w:rsidRDefault="007F7E4E" w:rsidP="00D353A3">
      <w:pPr>
        <w:tabs>
          <w:tab w:val="left" w:pos="2268"/>
        </w:tabs>
        <w:spacing w:before="120" w:after="120" w:line="240" w:lineRule="auto"/>
        <w:ind w:left="1134" w:right="1134"/>
        <w:jc w:val="both"/>
        <w:rPr>
          <w:bCs/>
          <w:lang w:val="fr-FR"/>
        </w:rPr>
      </w:pPr>
      <w:r w:rsidRPr="00F26F19">
        <w:rPr>
          <w:lang w:val="fr-FR"/>
        </w:rPr>
        <w:t>2.2.8.1.6.3</w:t>
      </w:r>
      <w:r w:rsidR="001A0EB0" w:rsidRPr="00F26F19">
        <w:rPr>
          <w:lang w:val="fr-FR"/>
        </w:rPr>
        <w:tab/>
        <w:t>Méthode de calcul fondée sur la classification des matières</w:t>
      </w:r>
    </w:p>
    <w:p w:rsidR="001A0EB0" w:rsidRPr="00F26F19" w:rsidRDefault="007F7E4E" w:rsidP="00D353A3">
      <w:pPr>
        <w:tabs>
          <w:tab w:val="left" w:pos="2268"/>
        </w:tabs>
        <w:spacing w:before="120" w:after="120" w:line="240" w:lineRule="auto"/>
        <w:ind w:left="1134" w:right="1134"/>
        <w:jc w:val="both"/>
        <w:rPr>
          <w:lang w:val="fr-FR"/>
        </w:rPr>
      </w:pPr>
      <w:r w:rsidRPr="00F26F19">
        <w:rPr>
          <w:lang w:val="fr-FR"/>
        </w:rPr>
        <w:t>2.2.8.1.6.3.1</w:t>
      </w:r>
      <w:r w:rsidR="001A0EB0" w:rsidRPr="00F26F19">
        <w:rPr>
          <w:lang w:val="fr-FR"/>
        </w:rPr>
        <w:tab/>
        <w:t xml:space="preserve">Lorsqu’un mélange n’a pas été testé pour ce qui est de </w:t>
      </w:r>
      <w:r w:rsidR="00FA4265" w:rsidRPr="00F26F19">
        <w:rPr>
          <w:lang w:val="fr-FR"/>
        </w:rPr>
        <w:t>son potentiel de</w:t>
      </w:r>
      <w:r w:rsidR="001A0EB0" w:rsidRPr="00F26F19">
        <w:rPr>
          <w:lang w:val="fr-FR"/>
        </w:rPr>
        <w:t xml:space="preserve"> corrosion cutanée </w:t>
      </w:r>
      <w:r w:rsidR="00FA4265" w:rsidRPr="00F26F19">
        <w:rPr>
          <w:lang w:val="fr-FR"/>
        </w:rPr>
        <w:t>ou</w:t>
      </w:r>
      <w:r w:rsidR="001A0EB0" w:rsidRPr="00F26F19">
        <w:rPr>
          <w:lang w:val="fr-FR"/>
        </w:rPr>
        <w:t xml:space="preserve"> que les données sur les mélanges similaires sont insuffisantes, les propriétés corrosives des matières du mélange doivent être prises en considération aux fins de classification et d’affectation aux groupes d’emballage. </w:t>
      </w:r>
    </w:p>
    <w:p w:rsidR="001A0EB0" w:rsidRPr="00F26F19" w:rsidRDefault="00D353A3" w:rsidP="00D353A3">
      <w:pPr>
        <w:tabs>
          <w:tab w:val="left" w:pos="2268"/>
          <w:tab w:val="left" w:pos="2835"/>
        </w:tabs>
        <w:spacing w:before="120" w:after="120" w:line="240" w:lineRule="auto"/>
        <w:ind w:left="1134" w:right="1134"/>
        <w:jc w:val="both"/>
        <w:rPr>
          <w:lang w:val="fr-FR"/>
        </w:rPr>
      </w:pPr>
      <w:r w:rsidRPr="00F26F19">
        <w:rPr>
          <w:lang w:val="fr-FR"/>
        </w:rPr>
        <w:tab/>
      </w:r>
      <w:r w:rsidR="001A0EB0" w:rsidRPr="00F26F19">
        <w:rPr>
          <w:lang w:val="fr-FR"/>
        </w:rPr>
        <w:t xml:space="preserve">L’utilisation de la méthode de calcul n’est autorisée que </w:t>
      </w:r>
      <w:r w:rsidR="003F59CB" w:rsidRPr="00F26F19">
        <w:rPr>
          <w:lang w:val="fr-FR"/>
        </w:rPr>
        <w:t>lorsqu’il n’y a pas d’</w:t>
      </w:r>
      <w:r w:rsidR="001A0EB0" w:rsidRPr="00F26F19">
        <w:rPr>
          <w:lang w:val="fr-FR"/>
        </w:rPr>
        <w:t xml:space="preserve">effets synergiques </w:t>
      </w:r>
      <w:r w:rsidR="003F59CB" w:rsidRPr="00F26F19">
        <w:rPr>
          <w:lang w:val="fr-FR"/>
        </w:rPr>
        <w:t xml:space="preserve">qui </w:t>
      </w:r>
      <w:r w:rsidR="001A0EB0" w:rsidRPr="00F26F19">
        <w:rPr>
          <w:lang w:val="fr-FR"/>
        </w:rPr>
        <w:t>rendent le mélange plus corrosif que la somme de ses matières. Cette restriction s’applique uniquement si le mélange est affecté au groupe d’emballage II ou III.</w:t>
      </w:r>
    </w:p>
    <w:p w:rsidR="001A0EB0" w:rsidRPr="00F26F19" w:rsidRDefault="007F7E4E" w:rsidP="00D353A3">
      <w:pPr>
        <w:tabs>
          <w:tab w:val="left" w:pos="2268"/>
          <w:tab w:val="left" w:pos="2835"/>
        </w:tabs>
        <w:spacing w:before="120" w:after="120" w:line="240" w:lineRule="auto"/>
        <w:ind w:left="1134" w:right="1134"/>
        <w:jc w:val="both"/>
        <w:rPr>
          <w:lang w:val="fr-FR"/>
        </w:rPr>
      </w:pPr>
      <w:r w:rsidRPr="00F26F19">
        <w:rPr>
          <w:lang w:val="fr-FR"/>
        </w:rPr>
        <w:t>2.2.8.1.6.3.2</w:t>
      </w:r>
      <w:r w:rsidR="001A0EB0" w:rsidRPr="00F26F19">
        <w:rPr>
          <w:lang w:val="fr-FR"/>
        </w:rPr>
        <w:tab/>
      </w:r>
      <w:r w:rsidR="00F15029" w:rsidRPr="00F26F19">
        <w:t>Lors de l’utilisation de la méthode de calcul, il faut tenir compte de tous les composants de la classe 8 présents dans le mélange à une concentration ≥ 1%, ou à &lt; 1% s’il est toujours pertinent de tenir compte de ces composants aux fins de classification du mélange comme corrosif pour la peau.</w:t>
      </w:r>
    </w:p>
    <w:p w:rsidR="001A0EB0" w:rsidRPr="00F26F19" w:rsidRDefault="007F7E4E" w:rsidP="00D353A3">
      <w:pPr>
        <w:tabs>
          <w:tab w:val="left" w:pos="2268"/>
          <w:tab w:val="left" w:pos="2835"/>
        </w:tabs>
        <w:spacing w:before="120" w:after="120" w:line="240" w:lineRule="auto"/>
        <w:ind w:left="1134" w:right="1134"/>
        <w:jc w:val="both"/>
        <w:rPr>
          <w:lang w:val="fr-FR"/>
        </w:rPr>
      </w:pPr>
      <w:r w:rsidRPr="00F26F19">
        <w:rPr>
          <w:lang w:val="fr-FR"/>
        </w:rPr>
        <w:t>2.2.8.1.6.3.3</w:t>
      </w:r>
      <w:r w:rsidR="001A0EB0" w:rsidRPr="00F26F19">
        <w:rPr>
          <w:lang w:val="fr-FR"/>
        </w:rPr>
        <w:tab/>
        <w:t>Pour déterminer si un mélange contenant des substances corrosives doit être considéré comme un mélange corrosif et être affecté à un groupe d’emballage, la méthode de calcul de l’organigramme de la figure </w:t>
      </w:r>
      <w:r w:rsidRPr="00F26F19">
        <w:rPr>
          <w:lang w:val="fr-FR"/>
        </w:rPr>
        <w:t xml:space="preserve">2.2.8.1.6.3 </w:t>
      </w:r>
      <w:r w:rsidR="001A0EB0" w:rsidRPr="00F26F19">
        <w:rPr>
          <w:lang w:val="fr-FR"/>
        </w:rPr>
        <w:t xml:space="preserve">doit être utilisée. </w:t>
      </w:r>
    </w:p>
    <w:p w:rsidR="001A0EB0" w:rsidRPr="00F26F19" w:rsidRDefault="007F7E4E" w:rsidP="00D353A3">
      <w:pPr>
        <w:tabs>
          <w:tab w:val="left" w:pos="2268"/>
          <w:tab w:val="left" w:pos="2835"/>
        </w:tabs>
        <w:spacing w:before="120" w:after="120" w:line="240" w:lineRule="auto"/>
        <w:ind w:left="1134" w:right="1134"/>
        <w:jc w:val="both"/>
        <w:rPr>
          <w:lang w:val="fr-FR"/>
        </w:rPr>
      </w:pPr>
      <w:r w:rsidRPr="00F26F19">
        <w:rPr>
          <w:lang w:val="fr-FR"/>
        </w:rPr>
        <w:t>2.2.8.1.6.3.4</w:t>
      </w:r>
      <w:r w:rsidR="001A0EB0" w:rsidRPr="00F26F19">
        <w:rPr>
          <w:lang w:val="fr-FR"/>
        </w:rPr>
        <w:tab/>
        <w:t xml:space="preserve">Lorsqu’une limite de concentration spécifique est attribuée à une matière à la suite de son intégration </w:t>
      </w:r>
      <w:r w:rsidRPr="00F26F19">
        <w:rPr>
          <w:lang w:val="fr-FR"/>
        </w:rPr>
        <w:t>au tableau A du chapitre 3.2</w:t>
      </w:r>
      <w:r w:rsidR="001A0EB0" w:rsidRPr="00F26F19">
        <w:rPr>
          <w:lang w:val="fr-FR"/>
        </w:rPr>
        <w:t xml:space="preserve"> ou à une disposition spéciale, cette limite doit être utilisée en remplacement des limites génériques. </w:t>
      </w:r>
      <w:r w:rsidR="00FA4265" w:rsidRPr="00F26F19">
        <w:rPr>
          <w:lang w:val="fr-FR"/>
        </w:rPr>
        <w:t>Cela apparaît lorsque</w:t>
      </w:r>
      <w:r w:rsidR="001A0EB0" w:rsidRPr="00F26F19">
        <w:rPr>
          <w:lang w:val="fr-FR"/>
        </w:rPr>
        <w:t xml:space="preserve"> la valeur 1 % </w:t>
      </w:r>
      <w:r w:rsidR="00FA4265" w:rsidRPr="00F26F19">
        <w:rPr>
          <w:lang w:val="fr-FR"/>
        </w:rPr>
        <w:t xml:space="preserve">est utilisée </w:t>
      </w:r>
      <w:r w:rsidR="001A0EB0" w:rsidRPr="00F26F19">
        <w:rPr>
          <w:lang w:val="fr-FR"/>
        </w:rPr>
        <w:t xml:space="preserve">à la première étape de l’évaluation des matières du groupe d’emballage I, puis 5 % pour les étapes suivantes, dans la figure </w:t>
      </w:r>
      <w:r w:rsidRPr="00F26F19">
        <w:rPr>
          <w:lang w:val="fr-FR"/>
        </w:rPr>
        <w:t>2.2.8.1.6.3</w:t>
      </w:r>
      <w:r w:rsidR="001A0EB0" w:rsidRPr="00F26F19">
        <w:rPr>
          <w:lang w:val="fr-FR"/>
        </w:rPr>
        <w:t>.</w:t>
      </w:r>
    </w:p>
    <w:p w:rsidR="001A0EB0" w:rsidRPr="00F26F19" w:rsidRDefault="007F7E4E" w:rsidP="00D353A3">
      <w:pPr>
        <w:tabs>
          <w:tab w:val="left" w:pos="2268"/>
          <w:tab w:val="left" w:pos="2552"/>
          <w:tab w:val="left" w:pos="2835"/>
        </w:tabs>
        <w:spacing w:before="120" w:after="120" w:line="240" w:lineRule="auto"/>
        <w:ind w:left="1134" w:right="1134"/>
        <w:jc w:val="both"/>
        <w:rPr>
          <w:lang w:val="fr-FR"/>
        </w:rPr>
      </w:pPr>
      <w:r w:rsidRPr="00F26F19">
        <w:rPr>
          <w:lang w:val="fr-FR"/>
        </w:rPr>
        <w:t>2.2.8.1.6.3.5</w:t>
      </w:r>
      <w:r w:rsidR="001A0EB0" w:rsidRPr="00F26F19">
        <w:rPr>
          <w:lang w:val="fr-FR"/>
        </w:rPr>
        <w:tab/>
      </w:r>
      <w:r w:rsidR="00D353A3" w:rsidRPr="00F26F19">
        <w:rPr>
          <w:lang w:val="fr-FR"/>
        </w:rPr>
        <w:tab/>
      </w:r>
      <w:r w:rsidR="001A0EB0" w:rsidRPr="00F26F19">
        <w:rPr>
          <w:lang w:val="fr-FR"/>
        </w:rPr>
        <w:t>À cette fin, la formule cumulative utilisée à chaque étape du calcul doit être adaptée. Cela signifie que, le cas échéant, la limite de concentration générique doit être remplacée par la limite spécifique attribuée à la matière ou aux matières concernées, et que la formule adaptée correspond à une moyenne pondérée des différentes limites de concentration attribuées aux différentes mat</w:t>
      </w:r>
      <w:r w:rsidR="00771312" w:rsidRPr="00F26F19">
        <w:rPr>
          <w:lang w:val="fr-FR"/>
        </w:rPr>
        <w:t>ières présentes dans le mélange</w:t>
      </w:r>
      <w:r w:rsidR="001A0EB0" w:rsidRPr="00F26F19">
        <w:rPr>
          <w:lang w:val="fr-FR"/>
        </w:rPr>
        <w:t>:</w:t>
      </w:r>
    </w:p>
    <w:p w:rsidR="007F7E4E" w:rsidRPr="00F26F19" w:rsidRDefault="00D97E91" w:rsidP="007F7E4E">
      <w:pPr>
        <w:pStyle w:val="SingleTxtG"/>
        <w:rPr>
          <w:lang w:val="fr-FR"/>
        </w:rPr>
      </w:pPr>
      <m:oMathPara>
        <m:oMath>
          <m:f>
            <m:fPr>
              <m:ctrlPr>
                <w:rPr>
                  <w:rFonts w:ascii="Cambria Math" w:hAnsi="Cambria Math"/>
                  <w:i/>
                  <w:lang w:val="fr-FR"/>
                </w:rPr>
              </m:ctrlPr>
            </m:fPr>
            <m:num>
              <m:sSub>
                <m:sSubPr>
                  <m:ctrlPr>
                    <w:rPr>
                      <w:rFonts w:ascii="Cambria Math" w:hAnsi="Cambria Math"/>
                      <w:i/>
                      <w:lang w:val="fr-FR"/>
                    </w:rPr>
                  </m:ctrlPr>
                </m:sSubPr>
                <m:e>
                  <m:r>
                    <w:rPr>
                      <w:rFonts w:ascii="Cambria Math" w:hAnsi="Cambria Math"/>
                      <w:lang w:val="fr-FR"/>
                    </w:rPr>
                    <m:t>PGx</m:t>
                  </m:r>
                </m:e>
                <m:sub>
                  <m:r>
                    <w:rPr>
                      <w:rFonts w:ascii="Cambria Math" w:hAnsi="Cambria Math"/>
                      <w:lang w:val="fr-FR"/>
                    </w:rPr>
                    <m:t>1</m:t>
                  </m:r>
                </m:sub>
              </m:sSub>
            </m:num>
            <m:den>
              <m:r>
                <w:rPr>
                  <w:rFonts w:ascii="Cambria Math" w:hAnsi="Cambria Math"/>
                  <w:lang w:val="fr-FR"/>
                </w:rPr>
                <m:t>GCL</m:t>
              </m:r>
            </m:den>
          </m:f>
          <m:r>
            <w:rPr>
              <w:rFonts w:ascii="Cambria Math" w:hAnsi="Cambria Math"/>
              <w:lang w:val="fr-FR"/>
            </w:rPr>
            <m:t xml:space="preserve">+ </m:t>
          </m:r>
          <m:f>
            <m:fPr>
              <m:ctrlPr>
                <w:rPr>
                  <w:rFonts w:ascii="Cambria Math" w:hAnsi="Cambria Math"/>
                  <w:i/>
                  <w:lang w:val="fr-FR"/>
                </w:rPr>
              </m:ctrlPr>
            </m:fPr>
            <m:num>
              <m:sSub>
                <m:sSubPr>
                  <m:ctrlPr>
                    <w:rPr>
                      <w:rFonts w:ascii="Cambria Math" w:hAnsi="Cambria Math"/>
                      <w:i/>
                      <w:lang w:val="fr-FR"/>
                    </w:rPr>
                  </m:ctrlPr>
                </m:sSubPr>
                <m:e>
                  <m:r>
                    <w:rPr>
                      <w:rFonts w:ascii="Cambria Math" w:hAnsi="Cambria Math"/>
                      <w:lang w:val="fr-FR"/>
                    </w:rPr>
                    <m:t>PGx</m:t>
                  </m:r>
                </m:e>
                <m:sub>
                  <m:r>
                    <w:rPr>
                      <w:rFonts w:ascii="Cambria Math" w:hAnsi="Cambria Math"/>
                      <w:lang w:val="fr-FR"/>
                    </w:rPr>
                    <m:t>2</m:t>
                  </m:r>
                </m:sub>
              </m:sSub>
            </m:num>
            <m:den>
              <m:sSub>
                <m:sSubPr>
                  <m:ctrlPr>
                    <w:rPr>
                      <w:rFonts w:ascii="Cambria Math" w:hAnsi="Cambria Math"/>
                      <w:i/>
                      <w:lang w:val="fr-FR"/>
                    </w:rPr>
                  </m:ctrlPr>
                </m:sSubPr>
                <m:e>
                  <m:r>
                    <w:rPr>
                      <w:rFonts w:ascii="Cambria Math" w:hAnsi="Cambria Math"/>
                      <w:lang w:val="fr-FR"/>
                    </w:rPr>
                    <m:t>SCL</m:t>
                  </m:r>
                </m:e>
                <m:sub>
                  <m:r>
                    <w:rPr>
                      <w:rFonts w:ascii="Cambria Math" w:hAnsi="Cambria Math"/>
                      <w:lang w:val="fr-FR"/>
                    </w:rPr>
                    <m:t>2</m:t>
                  </m:r>
                </m:sub>
              </m:sSub>
            </m:den>
          </m:f>
          <m:r>
            <w:rPr>
              <w:rFonts w:ascii="Cambria Math" w:hAnsi="Cambria Math"/>
              <w:lang w:val="fr-FR"/>
            </w:rPr>
            <m:t>+…+</m:t>
          </m:r>
          <m:f>
            <m:fPr>
              <m:ctrlPr>
                <w:rPr>
                  <w:rFonts w:ascii="Cambria Math" w:hAnsi="Cambria Math"/>
                  <w:i/>
                  <w:lang w:val="fr-FR"/>
                </w:rPr>
              </m:ctrlPr>
            </m:fPr>
            <m:num>
              <m:sSub>
                <m:sSubPr>
                  <m:ctrlPr>
                    <w:rPr>
                      <w:rFonts w:ascii="Cambria Math" w:hAnsi="Cambria Math"/>
                      <w:i/>
                      <w:lang w:val="fr-FR"/>
                    </w:rPr>
                  </m:ctrlPr>
                </m:sSubPr>
                <m:e>
                  <m:r>
                    <w:rPr>
                      <w:rFonts w:ascii="Cambria Math" w:hAnsi="Cambria Math"/>
                      <w:lang w:val="fr-FR"/>
                    </w:rPr>
                    <m:t>PGx</m:t>
                  </m:r>
                </m:e>
                <m:sub>
                  <m:r>
                    <w:rPr>
                      <w:rFonts w:ascii="Cambria Math" w:hAnsi="Cambria Math"/>
                      <w:lang w:val="fr-FR"/>
                    </w:rPr>
                    <m:t>i</m:t>
                  </m:r>
                </m:sub>
              </m:sSub>
            </m:num>
            <m:den>
              <m:sSub>
                <m:sSubPr>
                  <m:ctrlPr>
                    <w:rPr>
                      <w:rFonts w:ascii="Cambria Math" w:hAnsi="Cambria Math"/>
                      <w:i/>
                      <w:lang w:val="fr-FR"/>
                    </w:rPr>
                  </m:ctrlPr>
                </m:sSubPr>
                <m:e>
                  <m:r>
                    <w:rPr>
                      <w:rFonts w:ascii="Cambria Math" w:hAnsi="Cambria Math"/>
                      <w:lang w:val="fr-FR"/>
                    </w:rPr>
                    <m:t>SCL</m:t>
                  </m:r>
                </m:e>
                <m:sub>
                  <m:r>
                    <w:rPr>
                      <w:rFonts w:ascii="Cambria Math" w:hAnsi="Cambria Math"/>
                      <w:lang w:val="fr-FR"/>
                    </w:rPr>
                    <m:t>i</m:t>
                  </m:r>
                </m:sub>
              </m:sSub>
            </m:den>
          </m:f>
          <m:r>
            <w:rPr>
              <w:rFonts w:ascii="Cambria Math" w:hAnsi="Cambria Math"/>
              <w:lang w:val="fr-FR"/>
            </w:rPr>
            <m:t>≥1</m:t>
          </m:r>
        </m:oMath>
      </m:oMathPara>
    </w:p>
    <w:p w:rsidR="001A0EB0" w:rsidRPr="00F26F19" w:rsidRDefault="001A0EB0" w:rsidP="001A0EB0">
      <w:pPr>
        <w:spacing w:before="120" w:after="120" w:line="240" w:lineRule="auto"/>
        <w:ind w:left="1134" w:right="1134"/>
        <w:jc w:val="both"/>
        <w:rPr>
          <w:lang w:val="fr-FR"/>
        </w:rPr>
      </w:pPr>
      <w:r w:rsidRPr="00F26F19">
        <w:rPr>
          <w:lang w:val="fr-FR"/>
        </w:rPr>
        <w:t>où:</w:t>
      </w:r>
    </w:p>
    <w:p w:rsidR="001A0EB0" w:rsidRPr="00F26F19" w:rsidRDefault="001A0EB0" w:rsidP="001A0EB0">
      <w:pPr>
        <w:spacing w:before="120" w:after="120" w:line="240" w:lineRule="auto"/>
        <w:ind w:left="1134" w:right="1134"/>
        <w:jc w:val="both"/>
        <w:rPr>
          <w:lang w:val="fr-FR"/>
        </w:rPr>
      </w:pPr>
      <w:r w:rsidRPr="00F26F19">
        <w:rPr>
          <w:lang w:val="fr-FR"/>
        </w:rPr>
        <w:t>PG x</w:t>
      </w:r>
      <w:r w:rsidRPr="00F26F19">
        <w:rPr>
          <w:vertAlign w:val="subscript"/>
          <w:lang w:val="fr-FR"/>
        </w:rPr>
        <w:t>i</w:t>
      </w:r>
      <w:r w:rsidRPr="00F26F19">
        <w:rPr>
          <w:lang w:val="fr-FR"/>
        </w:rPr>
        <w:t xml:space="preserve"> = concentration de la matière 1, 2 …i dans le mélange, affectée au groupe d’emballage x (I, II ou III)</w:t>
      </w:r>
    </w:p>
    <w:p w:rsidR="001A0EB0" w:rsidRPr="00F26F19" w:rsidRDefault="001A0EB0" w:rsidP="001A0EB0">
      <w:pPr>
        <w:spacing w:before="120" w:after="120" w:line="240" w:lineRule="auto"/>
        <w:ind w:left="1134" w:right="1134"/>
        <w:jc w:val="both"/>
        <w:rPr>
          <w:lang w:val="fr-FR"/>
        </w:rPr>
      </w:pPr>
      <w:r w:rsidRPr="00F26F19">
        <w:rPr>
          <w:lang w:val="fr-FR"/>
        </w:rPr>
        <w:t>GCL = limite de concentration générique</w:t>
      </w:r>
    </w:p>
    <w:p w:rsidR="001A0EB0" w:rsidRPr="00F26F19" w:rsidRDefault="001A0EB0" w:rsidP="001A0EB0">
      <w:pPr>
        <w:spacing w:before="120" w:after="120" w:line="240" w:lineRule="auto"/>
        <w:ind w:left="1134" w:right="1134"/>
        <w:jc w:val="both"/>
        <w:rPr>
          <w:lang w:val="fr-FR"/>
        </w:rPr>
      </w:pPr>
      <w:r w:rsidRPr="00F26F19">
        <w:rPr>
          <w:lang w:val="fr-FR"/>
        </w:rPr>
        <w:t>SCL</w:t>
      </w:r>
      <w:r w:rsidRPr="00F26F19">
        <w:rPr>
          <w:vertAlign w:val="subscript"/>
          <w:lang w:val="fr-FR"/>
        </w:rPr>
        <w:t>i</w:t>
      </w:r>
      <w:r w:rsidRPr="00F26F19">
        <w:rPr>
          <w:lang w:val="fr-FR"/>
        </w:rPr>
        <w:t xml:space="preserve"> = limite de concentration spécifique attribuée à la matière i </w:t>
      </w:r>
    </w:p>
    <w:p w:rsidR="001A0EB0" w:rsidRPr="00F26F19" w:rsidRDefault="001A0EB0" w:rsidP="001A6D78">
      <w:pPr>
        <w:spacing w:before="120" w:after="120" w:line="240" w:lineRule="auto"/>
        <w:ind w:left="1134" w:right="1134"/>
        <w:jc w:val="both"/>
        <w:rPr>
          <w:lang w:val="fr-FR"/>
        </w:rPr>
      </w:pPr>
      <w:r w:rsidRPr="00F26F19">
        <w:rPr>
          <w:lang w:val="fr-FR"/>
        </w:rPr>
        <w:t xml:space="preserve">Le critère pour un groupe d’emballage est respecté si le résultat du calcul est ≥ 1.Les limites de concentration génériques à utiliser pour l’évaluation à chaque étape de la méthode de calcul sont celles figurant dans la figure </w:t>
      </w:r>
      <w:r w:rsidR="007F7E4E" w:rsidRPr="00F26F19">
        <w:rPr>
          <w:lang w:val="fr-FR"/>
        </w:rPr>
        <w:t>2.2.8.1.6.3</w:t>
      </w:r>
      <w:r w:rsidRPr="00F26F19">
        <w:rPr>
          <w:lang w:val="fr-FR"/>
        </w:rPr>
        <w:t>.</w:t>
      </w:r>
    </w:p>
    <w:p w:rsidR="001A0EB0" w:rsidRPr="00F26F19" w:rsidRDefault="001A0EB0" w:rsidP="001A6D78">
      <w:pPr>
        <w:spacing w:before="120" w:after="120" w:line="240" w:lineRule="auto"/>
        <w:ind w:left="1134" w:right="1134"/>
        <w:jc w:val="both"/>
        <w:rPr>
          <w:spacing w:val="4"/>
          <w:lang w:val="fr-FR"/>
        </w:rPr>
      </w:pPr>
      <w:r w:rsidRPr="00F26F19">
        <w:rPr>
          <w:spacing w:val="4"/>
          <w:lang w:val="fr-FR"/>
        </w:rPr>
        <w:t>On trouvera des exemples d’application de la formule ci-dessus dans le NOTA ci-dessous.</w:t>
      </w:r>
    </w:p>
    <w:p w:rsidR="001A0EB0" w:rsidRPr="00F26F19" w:rsidRDefault="001A0EB0" w:rsidP="001A0EB0">
      <w:pPr>
        <w:spacing w:before="120" w:after="120" w:line="240" w:lineRule="auto"/>
        <w:ind w:left="1134" w:right="1134"/>
        <w:jc w:val="both"/>
        <w:rPr>
          <w:i/>
          <w:lang w:val="fr-FR"/>
        </w:rPr>
      </w:pPr>
      <w:r w:rsidRPr="00F26F19">
        <w:rPr>
          <w:b/>
          <w:i/>
          <w:lang w:val="fr-FR"/>
        </w:rPr>
        <w:t>NOTA</w:t>
      </w:r>
      <w:r w:rsidR="00D353A3" w:rsidRPr="00F26F19">
        <w:rPr>
          <w:lang w:val="fr-FR"/>
        </w:rPr>
        <w:t> </w:t>
      </w:r>
      <w:r w:rsidRPr="00F26F19">
        <w:rPr>
          <w:b/>
          <w:i/>
          <w:lang w:val="fr-FR"/>
        </w:rPr>
        <w:t>:</w:t>
      </w:r>
      <w:r w:rsidRPr="00F26F19">
        <w:rPr>
          <w:i/>
          <w:lang w:val="fr-FR"/>
        </w:rPr>
        <w:tab/>
        <w:t>Exemples d’application de la formule ci-dessus</w:t>
      </w:r>
    </w:p>
    <w:p w:rsidR="001A0EB0" w:rsidRPr="00F26F19" w:rsidRDefault="001A0EB0" w:rsidP="001A0EB0">
      <w:pPr>
        <w:spacing w:before="120" w:after="120" w:line="240" w:lineRule="auto"/>
        <w:ind w:left="1134" w:right="1134"/>
        <w:jc w:val="both"/>
        <w:rPr>
          <w:i/>
          <w:lang w:val="fr-FR"/>
        </w:rPr>
      </w:pPr>
      <w:r w:rsidRPr="00F26F19">
        <w:rPr>
          <w:i/>
          <w:lang w:val="fr-FR"/>
        </w:rPr>
        <w:t>Exemp</w:t>
      </w:r>
      <w:r w:rsidR="00771312" w:rsidRPr="00F26F19">
        <w:rPr>
          <w:i/>
          <w:lang w:val="fr-FR"/>
        </w:rPr>
        <w:t>le 1</w:t>
      </w:r>
      <w:r w:rsidR="00D353A3" w:rsidRPr="00F26F19">
        <w:rPr>
          <w:lang w:val="fr-FR"/>
        </w:rPr>
        <w:t> </w:t>
      </w:r>
      <w:r w:rsidRPr="00F26F19">
        <w:rPr>
          <w:i/>
          <w:lang w:val="fr-FR"/>
        </w:rPr>
        <w:t>: Un mélange contient une matière corrosive, à une concentration de 5 %, affectée au groupe d’emballage I sans lim</w:t>
      </w:r>
      <w:r w:rsidR="00771312" w:rsidRPr="00F26F19">
        <w:rPr>
          <w:i/>
          <w:lang w:val="fr-FR"/>
        </w:rPr>
        <w:t>ite de concentration spécifique</w:t>
      </w:r>
      <w:r w:rsidR="00D353A3" w:rsidRPr="00F26F19">
        <w:rPr>
          <w:lang w:val="fr-FR"/>
        </w:rPr>
        <w:t> </w:t>
      </w:r>
      <w:r w:rsidRPr="00F26F19">
        <w:rPr>
          <w:i/>
          <w:lang w:val="fr-FR"/>
        </w:rPr>
        <w:t>:</w:t>
      </w:r>
    </w:p>
    <w:p w:rsidR="007F7E4E" w:rsidRPr="00F26F19" w:rsidRDefault="001A0EB0" w:rsidP="001A0EB0">
      <w:pPr>
        <w:spacing w:before="120" w:after="120" w:line="240" w:lineRule="auto"/>
        <w:ind w:left="1134" w:right="1134"/>
        <w:jc w:val="both"/>
        <w:rPr>
          <w:i/>
          <w:lang w:val="fr-FR"/>
        </w:rPr>
      </w:pPr>
      <w:r w:rsidRPr="00F26F19">
        <w:rPr>
          <w:i/>
          <w:lang w:val="fr-FR"/>
        </w:rPr>
        <w:t>Calc</w:t>
      </w:r>
      <w:r w:rsidR="00771312" w:rsidRPr="00F26F19">
        <w:rPr>
          <w:i/>
          <w:lang w:val="fr-FR"/>
        </w:rPr>
        <w:t>ul pour le groupe d’emballage I</w:t>
      </w:r>
      <w:r w:rsidR="00D353A3" w:rsidRPr="00F26F19">
        <w:rPr>
          <w:lang w:val="fr-FR"/>
        </w:rPr>
        <w:t> </w:t>
      </w:r>
      <w:r w:rsidRPr="00F26F19">
        <w:rPr>
          <w:i/>
          <w:lang w:val="fr-FR"/>
        </w:rPr>
        <w:t>:</w:t>
      </w:r>
    </w:p>
    <w:p w:rsidR="001A0EB0" w:rsidRPr="00F26F19" w:rsidRDefault="00D97E91" w:rsidP="001A0EB0">
      <w:pPr>
        <w:spacing w:before="120" w:after="120" w:line="240" w:lineRule="auto"/>
        <w:ind w:left="1134" w:right="1134"/>
        <w:jc w:val="both"/>
        <w:rPr>
          <w:lang w:val="fr-FR"/>
        </w:rPr>
      </w:pPr>
      <w:r>
        <w:rPr>
          <w:i/>
          <w:noProof/>
          <w:lang w:val="en-GB" w:eastAsia="en-GB"/>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8" o:spid="_x0000_s1026" type="#_x0000_t13" style="position:absolute;left:0;text-align:left;margin-left:116.85pt;margin-top:5.75pt;width:13.45pt;height:6.3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" adj="16518" fillcolor="windowText" strokecolor="windowText" strokeweight="2pt"/>
        </w:pict>
      </w:r>
      <m:oMath>
        <m:f>
          <m:fPr>
            <m:ctrlPr>
              <w:rPr>
                <w:rFonts w:ascii="Cambria Math" w:hAnsi="Cambria Math"/>
                <w:i/>
                <w:lang w:val="fr-FR"/>
              </w:rPr>
            </m:ctrlPr>
          </m:fPr>
          <m:num>
            <m:r>
              <w:rPr>
                <w:rFonts w:ascii="Cambria Math" w:hAnsi="Cambria Math"/>
                <w:lang w:val="fr-FR"/>
              </w:rPr>
              <m:t>5</m:t>
            </m:r>
          </m:num>
          <m:den>
            <m:r>
              <w:rPr>
                <w:rFonts w:ascii="Cambria Math" w:hAnsi="Cambria Math"/>
                <w:lang w:val="fr-FR"/>
              </w:rPr>
              <m:t>5 (GCL)</m:t>
            </m:r>
          </m:den>
        </m:f>
        <m:r>
          <w:rPr>
            <w:rFonts w:ascii="Cambria Math" w:hAnsi="Cambria Math"/>
            <w:lang w:val="fr-FR"/>
          </w:rPr>
          <m:t>=1</m:t>
        </m:r>
      </m:oMath>
      <w:r w:rsidR="001A0EB0" w:rsidRPr="00F26F19">
        <w:rPr>
          <w:i/>
          <w:spacing w:val="-1"/>
          <w:lang w:val="fr-FR"/>
        </w:rPr>
        <w:tab/>
      </w:r>
      <w:r w:rsidR="001A0EB0" w:rsidRPr="00F26F19">
        <w:rPr>
          <w:i/>
          <w:spacing w:val="-1"/>
          <w:lang w:val="fr-FR"/>
        </w:rPr>
        <w:tab/>
        <w:t>affecter à la classe 8,</w:t>
      </w:r>
      <w:r w:rsidR="001A0EB0" w:rsidRPr="00F26F19">
        <w:rPr>
          <w:i/>
          <w:lang w:val="fr-FR"/>
        </w:rPr>
        <w:t xml:space="preserve"> groupe d’emballage I</w:t>
      </w:r>
      <w:r w:rsidR="00CD142F" w:rsidRPr="00F26F19">
        <w:rPr>
          <w:i/>
          <w:lang w:val="fr-FR"/>
        </w:rPr>
        <w:t>.</w:t>
      </w:r>
    </w:p>
    <w:p w:rsidR="001A0EB0" w:rsidRPr="00F26F19" w:rsidRDefault="00771312" w:rsidP="001A0EB0">
      <w:pPr>
        <w:spacing w:before="120" w:after="120" w:line="240" w:lineRule="auto"/>
        <w:ind w:left="1134" w:right="1134"/>
        <w:jc w:val="both"/>
        <w:rPr>
          <w:i/>
          <w:lang w:val="fr-FR"/>
        </w:rPr>
      </w:pPr>
      <w:r w:rsidRPr="00F26F19">
        <w:rPr>
          <w:i/>
          <w:lang w:val="fr-FR"/>
        </w:rPr>
        <w:t>Exemple 2</w:t>
      </w:r>
      <w:r w:rsidR="00D353A3" w:rsidRPr="00F26F19">
        <w:rPr>
          <w:lang w:val="fr-FR"/>
        </w:rPr>
        <w:t> </w:t>
      </w:r>
      <w:r w:rsidR="001A0EB0" w:rsidRPr="00F26F19">
        <w:rPr>
          <w:i/>
          <w:lang w:val="fr-FR"/>
        </w:rPr>
        <w:t>: Un mélange contient trois matières corrosives pour la peau</w:t>
      </w:r>
      <w:r w:rsidR="007F7E4E" w:rsidRPr="00F26F19">
        <w:rPr>
          <w:i/>
          <w:lang w:val="fr-FR"/>
        </w:rPr>
        <w:t xml:space="preserve"> ; </w:t>
      </w:r>
      <w:r w:rsidR="001A0EB0" w:rsidRPr="00F26F19">
        <w:rPr>
          <w:i/>
          <w:lang w:val="fr-FR"/>
        </w:rPr>
        <w:t>dont deux (A et B) ont des limit</w:t>
      </w:r>
      <w:r w:rsidRPr="00F26F19">
        <w:rPr>
          <w:i/>
          <w:lang w:val="fr-FR"/>
        </w:rPr>
        <w:t>es de concentration spécifiques</w:t>
      </w:r>
      <w:r w:rsidR="001A0EB0" w:rsidRPr="00F26F19">
        <w:rPr>
          <w:i/>
          <w:lang w:val="fr-FR"/>
        </w:rPr>
        <w:t>; pour la troisième (C) la limite de concentration générique s’applique. Il n’est pas nécessaire de prendre le re</w:t>
      </w:r>
      <w:r w:rsidRPr="00F26F19">
        <w:rPr>
          <w:i/>
          <w:lang w:val="fr-FR"/>
        </w:rPr>
        <w:t>ste du mélange en considération</w:t>
      </w:r>
      <w:r w:rsidR="00D353A3" w:rsidRPr="00F26F19">
        <w:rPr>
          <w:lang w:val="fr-FR"/>
        </w:rPr>
        <w:t> </w:t>
      </w:r>
      <w:r w:rsidR="001A0EB0" w:rsidRPr="00F26F19">
        <w:rPr>
          <w:i/>
          <w:lang w:val="fr-FR"/>
        </w:rPr>
        <w:t>:</w:t>
      </w:r>
    </w:p>
    <w:tbl>
      <w:tblPr>
        <w:tblStyle w:val="TableGrid"/>
        <w:tblW w:w="7371" w:type="dxa"/>
        <w:tblInd w:w="1129" w:type="dxa"/>
        <w:tblLayout w:type="fixed"/>
        <w:tblLook w:val="04A0" w:firstRow="1" w:lastRow="0" w:firstColumn="1" w:lastColumn="0" w:noHBand="0" w:noVBand="1"/>
      </w:tblPr>
      <w:tblGrid>
        <w:gridCol w:w="2027"/>
        <w:gridCol w:w="1290"/>
        <w:gridCol w:w="1350"/>
        <w:gridCol w:w="1351"/>
        <w:gridCol w:w="1353"/>
      </w:tblGrid>
      <w:tr w:rsidR="00F26F19" w:rsidRPr="00F26F19" w:rsidTr="008E3896">
        <w:trPr>
          <w:cantSplit/>
          <w:tblHeader/>
        </w:trPr>
        <w:tc>
          <w:tcPr>
            <w:tcW w:w="1869" w:type="dxa"/>
            <w:shd w:val="clear" w:color="auto" w:fill="auto"/>
            <w:vAlign w:val="center"/>
          </w:tcPr>
          <w:p w:rsidR="001A0EB0" w:rsidRPr="00F26F19" w:rsidRDefault="000F6720" w:rsidP="008E3896">
            <w:pPr>
              <w:kinsoku w:val="0"/>
              <w:overflowPunct w:val="0"/>
              <w:autoSpaceDE w:val="0"/>
              <w:autoSpaceDN w:val="0"/>
              <w:adjustRightInd w:val="0"/>
              <w:snapToGrid w:val="0"/>
              <w:spacing w:before="80" w:after="80" w:line="200" w:lineRule="exact"/>
              <w:ind w:left="57" w:right="28"/>
              <w:jc w:val="center"/>
              <w:rPr>
                <w:sz w:val="18"/>
                <w:szCs w:val="18"/>
                <w:lang w:val="fr-FR"/>
              </w:rPr>
            </w:pPr>
            <w:r w:rsidRPr="00F26F19">
              <w:rPr>
                <w:sz w:val="18"/>
                <w:szCs w:val="18"/>
                <w:lang w:val="fr-FR"/>
              </w:rPr>
              <w:t>Affectation de la matière </w:t>
            </w:r>
            <w:r w:rsidR="001A0EB0" w:rsidRPr="00F26F19">
              <w:rPr>
                <w:sz w:val="18"/>
                <w:szCs w:val="18"/>
                <w:lang w:val="fr-FR"/>
              </w:rPr>
              <w:t>X du mélange à un groupe d’emballage au sein de la classe 8</w:t>
            </w:r>
          </w:p>
        </w:tc>
        <w:tc>
          <w:tcPr>
            <w:tcW w:w="1190" w:type="dxa"/>
            <w:shd w:val="clear" w:color="auto" w:fill="auto"/>
            <w:vAlign w:val="center"/>
          </w:tcPr>
          <w:p w:rsidR="001A0EB0" w:rsidRPr="00F26F19" w:rsidRDefault="001A0EB0" w:rsidP="008E3896">
            <w:pPr>
              <w:kinsoku w:val="0"/>
              <w:overflowPunct w:val="0"/>
              <w:autoSpaceDE w:val="0"/>
              <w:autoSpaceDN w:val="0"/>
              <w:adjustRightInd w:val="0"/>
              <w:snapToGrid w:val="0"/>
              <w:spacing w:before="80" w:after="80" w:line="200" w:lineRule="exact"/>
              <w:ind w:left="57" w:right="28"/>
              <w:jc w:val="center"/>
              <w:rPr>
                <w:sz w:val="18"/>
                <w:szCs w:val="18"/>
                <w:lang w:val="fr-FR"/>
              </w:rPr>
            </w:pPr>
            <w:r w:rsidRPr="00F26F19">
              <w:rPr>
                <w:sz w:val="18"/>
                <w:szCs w:val="18"/>
                <w:lang w:val="fr-FR"/>
              </w:rPr>
              <w:t>Concentration (conc) dans le mélange en %</w:t>
            </w:r>
          </w:p>
        </w:tc>
        <w:tc>
          <w:tcPr>
            <w:tcW w:w="1245" w:type="dxa"/>
            <w:shd w:val="clear" w:color="auto" w:fill="auto"/>
            <w:vAlign w:val="center"/>
          </w:tcPr>
          <w:p w:rsidR="001A0EB0" w:rsidRPr="00F26F19" w:rsidRDefault="001A0EB0" w:rsidP="008E3896">
            <w:pPr>
              <w:kinsoku w:val="0"/>
              <w:overflowPunct w:val="0"/>
              <w:autoSpaceDE w:val="0"/>
              <w:autoSpaceDN w:val="0"/>
              <w:adjustRightInd w:val="0"/>
              <w:snapToGrid w:val="0"/>
              <w:spacing w:before="80" w:after="80" w:line="200" w:lineRule="exact"/>
              <w:ind w:left="57" w:right="28"/>
              <w:jc w:val="center"/>
              <w:rPr>
                <w:sz w:val="18"/>
                <w:szCs w:val="18"/>
                <w:lang w:val="fr-FR"/>
              </w:rPr>
            </w:pPr>
            <w:r w:rsidRPr="00F26F19">
              <w:rPr>
                <w:sz w:val="18"/>
                <w:szCs w:val="18"/>
                <w:lang w:val="fr-FR"/>
              </w:rPr>
              <w:t xml:space="preserve">Limite de concentration spécifique </w:t>
            </w:r>
            <w:r w:rsidRPr="00F26F19">
              <w:rPr>
                <w:sz w:val="18"/>
                <w:szCs w:val="18"/>
                <w:lang w:val="fr-FR"/>
              </w:rPr>
              <w:br/>
              <w:t>pour le groupe d’emballage I</w:t>
            </w:r>
          </w:p>
        </w:tc>
        <w:tc>
          <w:tcPr>
            <w:tcW w:w="1246" w:type="dxa"/>
            <w:shd w:val="clear" w:color="auto" w:fill="auto"/>
            <w:vAlign w:val="center"/>
          </w:tcPr>
          <w:p w:rsidR="001A0EB0" w:rsidRPr="00F26F19" w:rsidRDefault="001A0EB0" w:rsidP="008E3896">
            <w:pPr>
              <w:kinsoku w:val="0"/>
              <w:overflowPunct w:val="0"/>
              <w:autoSpaceDE w:val="0"/>
              <w:autoSpaceDN w:val="0"/>
              <w:adjustRightInd w:val="0"/>
              <w:snapToGrid w:val="0"/>
              <w:spacing w:before="80" w:after="80" w:line="200" w:lineRule="exact"/>
              <w:ind w:left="57" w:right="28"/>
              <w:jc w:val="center"/>
              <w:rPr>
                <w:sz w:val="18"/>
                <w:szCs w:val="18"/>
                <w:lang w:val="fr-FR"/>
              </w:rPr>
            </w:pPr>
            <w:r w:rsidRPr="00F26F19">
              <w:rPr>
                <w:sz w:val="18"/>
                <w:szCs w:val="18"/>
                <w:lang w:val="fr-FR"/>
              </w:rPr>
              <w:t xml:space="preserve">Limite de concentration spécifique </w:t>
            </w:r>
            <w:r w:rsidRPr="00F26F19">
              <w:rPr>
                <w:sz w:val="18"/>
                <w:szCs w:val="18"/>
                <w:lang w:val="fr-FR"/>
              </w:rPr>
              <w:br/>
              <w:t>pour le groupe d’emballage II</w:t>
            </w:r>
          </w:p>
        </w:tc>
        <w:tc>
          <w:tcPr>
            <w:tcW w:w="1248" w:type="dxa"/>
            <w:shd w:val="clear" w:color="auto" w:fill="auto"/>
            <w:vAlign w:val="center"/>
          </w:tcPr>
          <w:p w:rsidR="001A0EB0" w:rsidRPr="00F26F19" w:rsidRDefault="001A0EB0" w:rsidP="008E3896">
            <w:pPr>
              <w:kinsoku w:val="0"/>
              <w:overflowPunct w:val="0"/>
              <w:autoSpaceDE w:val="0"/>
              <w:autoSpaceDN w:val="0"/>
              <w:adjustRightInd w:val="0"/>
              <w:snapToGrid w:val="0"/>
              <w:spacing w:before="80" w:after="80" w:line="200" w:lineRule="exact"/>
              <w:ind w:left="57" w:right="28"/>
              <w:jc w:val="center"/>
              <w:rPr>
                <w:sz w:val="18"/>
                <w:szCs w:val="18"/>
                <w:lang w:val="fr-FR"/>
              </w:rPr>
            </w:pPr>
            <w:r w:rsidRPr="00F26F19">
              <w:rPr>
                <w:sz w:val="18"/>
                <w:szCs w:val="18"/>
                <w:lang w:val="fr-FR"/>
              </w:rPr>
              <w:t xml:space="preserve">Limite de concentration spécifique </w:t>
            </w:r>
            <w:r w:rsidRPr="00F26F19">
              <w:rPr>
                <w:sz w:val="18"/>
                <w:szCs w:val="18"/>
                <w:lang w:val="fr-FR"/>
              </w:rPr>
              <w:br/>
              <w:t>pour le groupe d’emballage III</w:t>
            </w:r>
          </w:p>
        </w:tc>
      </w:tr>
      <w:tr w:rsidR="00F26F19" w:rsidRPr="00F26F19" w:rsidTr="008E3896">
        <w:trPr>
          <w:cantSplit/>
        </w:trPr>
        <w:tc>
          <w:tcPr>
            <w:tcW w:w="1869" w:type="dxa"/>
            <w:shd w:val="clear" w:color="auto" w:fill="auto"/>
            <w:vAlign w:val="center"/>
          </w:tcPr>
          <w:p w:rsidR="001A0EB0" w:rsidRPr="00F26F19"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F26F19">
              <w:rPr>
                <w:sz w:val="18"/>
                <w:szCs w:val="18"/>
                <w:lang w:val="fr-FR"/>
              </w:rPr>
              <w:t>A, affectée au groupe d’emballage I</w:t>
            </w:r>
          </w:p>
        </w:tc>
        <w:tc>
          <w:tcPr>
            <w:tcW w:w="1190" w:type="dxa"/>
            <w:shd w:val="clear" w:color="auto" w:fill="auto"/>
            <w:vAlign w:val="center"/>
          </w:tcPr>
          <w:p w:rsidR="001A0EB0" w:rsidRPr="00F26F19"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F26F19">
              <w:rPr>
                <w:sz w:val="18"/>
                <w:szCs w:val="18"/>
                <w:lang w:val="fr-FR"/>
              </w:rPr>
              <w:t>3</w:t>
            </w:r>
          </w:p>
        </w:tc>
        <w:tc>
          <w:tcPr>
            <w:tcW w:w="1245" w:type="dxa"/>
            <w:shd w:val="clear" w:color="auto" w:fill="auto"/>
            <w:vAlign w:val="center"/>
          </w:tcPr>
          <w:p w:rsidR="001A0EB0" w:rsidRPr="00F26F19"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F26F19">
              <w:rPr>
                <w:sz w:val="18"/>
                <w:szCs w:val="18"/>
                <w:lang w:val="fr-FR"/>
              </w:rPr>
              <w:t>30 %</w:t>
            </w:r>
          </w:p>
        </w:tc>
        <w:tc>
          <w:tcPr>
            <w:tcW w:w="1246" w:type="dxa"/>
            <w:shd w:val="clear" w:color="auto" w:fill="auto"/>
            <w:vAlign w:val="center"/>
          </w:tcPr>
          <w:p w:rsidR="001A0EB0" w:rsidRPr="00F26F19"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F26F19">
              <w:rPr>
                <w:sz w:val="18"/>
                <w:szCs w:val="18"/>
                <w:lang w:val="fr-FR"/>
              </w:rPr>
              <w:t>aucune</w:t>
            </w:r>
          </w:p>
        </w:tc>
        <w:tc>
          <w:tcPr>
            <w:tcW w:w="1248" w:type="dxa"/>
            <w:shd w:val="clear" w:color="auto" w:fill="auto"/>
            <w:vAlign w:val="center"/>
          </w:tcPr>
          <w:p w:rsidR="001A0EB0" w:rsidRPr="00F26F19"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F26F19">
              <w:rPr>
                <w:sz w:val="18"/>
                <w:szCs w:val="18"/>
                <w:lang w:val="fr-FR"/>
              </w:rPr>
              <w:t>aucune</w:t>
            </w:r>
          </w:p>
        </w:tc>
      </w:tr>
      <w:tr w:rsidR="00F26F19" w:rsidRPr="00F26F19" w:rsidTr="008E3896">
        <w:trPr>
          <w:cantSplit/>
        </w:trPr>
        <w:tc>
          <w:tcPr>
            <w:tcW w:w="1869" w:type="dxa"/>
            <w:shd w:val="clear" w:color="auto" w:fill="auto"/>
            <w:vAlign w:val="center"/>
          </w:tcPr>
          <w:p w:rsidR="001A0EB0" w:rsidRPr="00F26F19"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F26F19">
              <w:rPr>
                <w:sz w:val="18"/>
                <w:szCs w:val="18"/>
                <w:lang w:val="fr-FR"/>
              </w:rPr>
              <w:t>B, affectée au groupe d’emballage I</w:t>
            </w:r>
          </w:p>
        </w:tc>
        <w:tc>
          <w:tcPr>
            <w:tcW w:w="1190" w:type="dxa"/>
            <w:shd w:val="clear" w:color="auto" w:fill="auto"/>
            <w:vAlign w:val="center"/>
          </w:tcPr>
          <w:p w:rsidR="001A0EB0" w:rsidRPr="00F26F19"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F26F19">
              <w:rPr>
                <w:sz w:val="18"/>
                <w:szCs w:val="18"/>
                <w:lang w:val="fr-FR"/>
              </w:rPr>
              <w:t>2</w:t>
            </w:r>
          </w:p>
        </w:tc>
        <w:tc>
          <w:tcPr>
            <w:tcW w:w="1245" w:type="dxa"/>
            <w:shd w:val="clear" w:color="auto" w:fill="auto"/>
            <w:vAlign w:val="center"/>
          </w:tcPr>
          <w:p w:rsidR="001A0EB0" w:rsidRPr="00F26F19"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F26F19">
              <w:rPr>
                <w:sz w:val="18"/>
                <w:szCs w:val="18"/>
                <w:lang w:val="fr-FR"/>
              </w:rPr>
              <w:t>20 %</w:t>
            </w:r>
          </w:p>
        </w:tc>
        <w:tc>
          <w:tcPr>
            <w:tcW w:w="1246" w:type="dxa"/>
            <w:shd w:val="clear" w:color="auto" w:fill="auto"/>
            <w:vAlign w:val="center"/>
          </w:tcPr>
          <w:p w:rsidR="001A0EB0" w:rsidRPr="00F26F19"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F26F19">
              <w:rPr>
                <w:sz w:val="18"/>
                <w:szCs w:val="18"/>
                <w:lang w:val="fr-FR"/>
              </w:rPr>
              <w:t>10%</w:t>
            </w:r>
          </w:p>
        </w:tc>
        <w:tc>
          <w:tcPr>
            <w:tcW w:w="1248" w:type="dxa"/>
            <w:shd w:val="clear" w:color="auto" w:fill="auto"/>
            <w:vAlign w:val="center"/>
          </w:tcPr>
          <w:p w:rsidR="001A0EB0" w:rsidRPr="00F26F19"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F26F19">
              <w:rPr>
                <w:sz w:val="18"/>
                <w:szCs w:val="18"/>
                <w:lang w:val="fr-FR"/>
              </w:rPr>
              <w:t>aucune</w:t>
            </w:r>
          </w:p>
        </w:tc>
      </w:tr>
      <w:tr w:rsidR="00F26F19" w:rsidRPr="00F26F19" w:rsidTr="008E3896">
        <w:trPr>
          <w:cantSplit/>
        </w:trPr>
        <w:tc>
          <w:tcPr>
            <w:tcW w:w="1869" w:type="dxa"/>
            <w:shd w:val="clear" w:color="auto" w:fill="auto"/>
            <w:vAlign w:val="center"/>
          </w:tcPr>
          <w:p w:rsidR="001A0EB0" w:rsidRPr="00F26F19"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F26F19">
              <w:rPr>
                <w:sz w:val="18"/>
                <w:szCs w:val="18"/>
                <w:lang w:val="fr-FR"/>
              </w:rPr>
              <w:t>C, affectée au groupe d’emballage III</w:t>
            </w:r>
          </w:p>
        </w:tc>
        <w:tc>
          <w:tcPr>
            <w:tcW w:w="1190" w:type="dxa"/>
            <w:shd w:val="clear" w:color="auto" w:fill="auto"/>
            <w:vAlign w:val="center"/>
          </w:tcPr>
          <w:p w:rsidR="001A0EB0" w:rsidRPr="00F26F19"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F26F19">
              <w:rPr>
                <w:sz w:val="18"/>
                <w:szCs w:val="18"/>
                <w:lang w:val="fr-FR"/>
              </w:rPr>
              <w:t>10</w:t>
            </w:r>
          </w:p>
        </w:tc>
        <w:tc>
          <w:tcPr>
            <w:tcW w:w="1245" w:type="dxa"/>
            <w:shd w:val="clear" w:color="auto" w:fill="auto"/>
            <w:vAlign w:val="center"/>
          </w:tcPr>
          <w:p w:rsidR="001A0EB0" w:rsidRPr="00F26F19"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F26F19">
              <w:rPr>
                <w:sz w:val="18"/>
                <w:szCs w:val="18"/>
                <w:lang w:val="fr-FR"/>
              </w:rPr>
              <w:t>aucune</w:t>
            </w:r>
          </w:p>
        </w:tc>
        <w:tc>
          <w:tcPr>
            <w:tcW w:w="1246" w:type="dxa"/>
            <w:shd w:val="clear" w:color="auto" w:fill="auto"/>
            <w:vAlign w:val="center"/>
          </w:tcPr>
          <w:p w:rsidR="001A0EB0" w:rsidRPr="00F26F19"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F26F19">
              <w:rPr>
                <w:sz w:val="18"/>
                <w:szCs w:val="18"/>
                <w:lang w:val="fr-FR"/>
              </w:rPr>
              <w:t>aucune</w:t>
            </w:r>
          </w:p>
        </w:tc>
        <w:tc>
          <w:tcPr>
            <w:tcW w:w="1248" w:type="dxa"/>
            <w:shd w:val="clear" w:color="auto" w:fill="auto"/>
            <w:vAlign w:val="center"/>
          </w:tcPr>
          <w:p w:rsidR="001A0EB0" w:rsidRPr="00F26F19"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F26F19">
              <w:rPr>
                <w:sz w:val="18"/>
                <w:szCs w:val="18"/>
                <w:lang w:val="fr-FR"/>
              </w:rPr>
              <w:t>aucune</w:t>
            </w:r>
          </w:p>
        </w:tc>
      </w:tr>
    </w:tbl>
    <w:p w:rsidR="001A0EB0" w:rsidRPr="00F26F19" w:rsidRDefault="001A0EB0" w:rsidP="001A0EB0">
      <w:pPr>
        <w:spacing w:before="120" w:after="120" w:line="240" w:lineRule="auto"/>
        <w:ind w:left="1134" w:right="1134"/>
        <w:jc w:val="both"/>
        <w:rPr>
          <w:i/>
          <w:lang w:val="fr-FR"/>
        </w:rPr>
      </w:pPr>
      <w:r w:rsidRPr="00F26F19">
        <w:rPr>
          <w:i/>
          <w:lang w:val="fr-FR"/>
        </w:rPr>
        <w:t>Calc</w:t>
      </w:r>
      <w:r w:rsidR="00771312" w:rsidRPr="00F26F19">
        <w:rPr>
          <w:i/>
          <w:lang w:val="fr-FR"/>
        </w:rPr>
        <w:t>ul pour le groupe d’emballage I</w:t>
      </w:r>
      <w:r w:rsidR="00D353A3" w:rsidRPr="00F26F19">
        <w:rPr>
          <w:lang w:val="fr-FR"/>
        </w:rPr>
        <w:t> </w:t>
      </w:r>
      <w:r w:rsidRPr="00F26F19">
        <w:rPr>
          <w:i/>
          <w:lang w:val="fr-FR"/>
        </w:rPr>
        <w:t>:</w:t>
      </w:r>
      <w:r w:rsidRPr="00F26F19">
        <w:rPr>
          <w:i/>
          <w:lang w:val="fr-FR"/>
        </w:rPr>
        <w:tab/>
      </w:r>
      <m:oMath>
        <m:f>
          <m:fPr>
            <m:ctrlPr>
              <w:rPr>
                <w:rFonts w:ascii="Cambria Math" w:hAnsi="Cambria Math"/>
                <w:i/>
                <w:vertAlign w:val="subscript"/>
                <w:lang w:val="fr-FR"/>
              </w:rPr>
            </m:ctrlPr>
          </m:fPr>
          <m:num>
            <m:r>
              <w:rPr>
                <w:rFonts w:ascii="Cambria Math" w:hAnsi="Cambria Math"/>
                <w:lang w:val="fr-FR"/>
              </w:rPr>
              <m:t>3 (conc A)</m:t>
            </m:r>
          </m:num>
          <m:den>
            <m:r>
              <w:rPr>
                <w:rFonts w:ascii="Cambria Math" w:hAnsi="Cambria Math"/>
                <w:vertAlign w:val="subscript"/>
                <w:lang w:val="fr-FR"/>
              </w:rPr>
              <m:t>30 (SCL PGI)</m:t>
            </m:r>
          </m:den>
        </m:f>
        <m:r>
          <w:rPr>
            <w:rFonts w:ascii="Cambria Math" w:hAnsi="Cambria Math"/>
            <w:vertAlign w:val="subscript"/>
            <w:lang w:val="fr-FR"/>
          </w:rPr>
          <m:t xml:space="preserve">  + </m:t>
        </m:r>
        <m:f>
          <m:fPr>
            <m:ctrlPr>
              <w:rPr>
                <w:rFonts w:ascii="Cambria Math" w:hAnsi="Cambria Math"/>
                <w:i/>
                <w:vertAlign w:val="subscript"/>
                <w:lang w:val="fr-FR"/>
              </w:rPr>
            </m:ctrlPr>
          </m:fPr>
          <m:num>
            <m:r>
              <w:rPr>
                <w:rFonts w:ascii="Cambria Math" w:hAnsi="Cambria Math"/>
                <w:vertAlign w:val="subscript"/>
                <w:lang w:val="fr-FR"/>
              </w:rPr>
              <m:t xml:space="preserve">2 (conc B)  </m:t>
            </m:r>
          </m:num>
          <m:den>
            <m:r>
              <w:rPr>
                <w:rFonts w:ascii="Cambria Math" w:hAnsi="Cambria Math"/>
                <w:vertAlign w:val="subscript"/>
                <w:lang w:val="fr-FR"/>
              </w:rPr>
              <m:t>20 (SCL PGI)</m:t>
            </m:r>
          </m:den>
        </m:f>
        <m:r>
          <w:rPr>
            <w:rFonts w:ascii="Cambria Math" w:hAnsi="Cambria Math"/>
            <w:vertAlign w:val="subscript"/>
            <w:lang w:val="fr-FR"/>
          </w:rPr>
          <m:t>=0,2&lt;1</m:t>
        </m:r>
      </m:oMath>
    </w:p>
    <w:p w:rsidR="001A0EB0" w:rsidRPr="00F26F19" w:rsidRDefault="001A0EB0" w:rsidP="001A0EB0">
      <w:pPr>
        <w:spacing w:before="120" w:after="120" w:line="240" w:lineRule="auto"/>
        <w:ind w:left="1134" w:right="1134"/>
        <w:jc w:val="both"/>
        <w:rPr>
          <w:i/>
          <w:lang w:val="fr-FR"/>
        </w:rPr>
      </w:pPr>
      <w:r w:rsidRPr="00F26F19">
        <w:rPr>
          <w:i/>
          <w:lang w:val="fr-FR"/>
        </w:rPr>
        <w:t>Le critère pour le groupe d’emballage I n’est pas respecté.</w:t>
      </w:r>
    </w:p>
    <w:p w:rsidR="001A0EB0" w:rsidRPr="00F26F19" w:rsidRDefault="001A0EB0" w:rsidP="001A0EB0">
      <w:pPr>
        <w:spacing w:before="120" w:after="120" w:line="240" w:lineRule="auto"/>
        <w:ind w:left="1134" w:right="1134"/>
        <w:jc w:val="both"/>
        <w:rPr>
          <w:i/>
          <w:vertAlign w:val="subscript"/>
          <w:lang w:val="fr-FR"/>
        </w:rPr>
      </w:pPr>
      <w:r w:rsidRPr="00F26F19">
        <w:rPr>
          <w:i/>
          <w:lang w:val="fr-FR"/>
        </w:rPr>
        <w:t>Calcu</w:t>
      </w:r>
      <w:r w:rsidR="00771312" w:rsidRPr="00F26F19">
        <w:rPr>
          <w:i/>
          <w:lang w:val="fr-FR"/>
        </w:rPr>
        <w:t>l pour le groupe d’emballage II</w:t>
      </w:r>
      <w:r w:rsidR="00D353A3" w:rsidRPr="00F26F19">
        <w:rPr>
          <w:lang w:val="fr-FR"/>
        </w:rPr>
        <w:t> </w:t>
      </w:r>
      <w:r w:rsidRPr="00F26F19">
        <w:rPr>
          <w:i/>
          <w:lang w:val="fr-FR"/>
        </w:rPr>
        <w:t>:</w:t>
      </w:r>
      <w:r w:rsidRPr="00F26F19">
        <w:rPr>
          <w:i/>
          <w:lang w:val="fr-FR"/>
        </w:rPr>
        <w:tab/>
      </w:r>
      <m:oMath>
        <m:f>
          <m:fPr>
            <m:ctrlPr>
              <w:rPr>
                <w:rFonts w:ascii="Cambria Math" w:hAnsi="Cambria Math"/>
                <w:i/>
                <w:vertAlign w:val="subscript"/>
                <w:lang w:val="fr-FR"/>
              </w:rPr>
            </m:ctrlPr>
          </m:fPr>
          <m:num>
            <m:r>
              <w:rPr>
                <w:rFonts w:ascii="Cambria Math" w:hAnsi="Cambria Math"/>
                <w:lang w:val="fr-FR"/>
              </w:rPr>
              <m:t>3 (conc A)</m:t>
            </m:r>
          </m:num>
          <m:den>
            <m:r>
              <w:rPr>
                <w:rFonts w:ascii="Cambria Math" w:hAnsi="Cambria Math"/>
                <w:vertAlign w:val="subscript"/>
                <w:lang w:val="fr-FR"/>
              </w:rPr>
              <m:t>5 (GCL PG II)</m:t>
            </m:r>
          </m:den>
        </m:f>
        <m:r>
          <w:rPr>
            <w:rFonts w:ascii="Cambria Math" w:hAnsi="Cambria Math"/>
            <w:vertAlign w:val="subscript"/>
            <w:lang w:val="fr-FR"/>
          </w:rPr>
          <m:t xml:space="preserve">  + </m:t>
        </m:r>
        <m:f>
          <m:fPr>
            <m:ctrlPr>
              <w:rPr>
                <w:rFonts w:ascii="Cambria Math" w:hAnsi="Cambria Math"/>
                <w:i/>
                <w:vertAlign w:val="subscript"/>
                <w:lang w:val="fr-FR"/>
              </w:rPr>
            </m:ctrlPr>
          </m:fPr>
          <m:num>
            <m:r>
              <w:rPr>
                <w:rFonts w:ascii="Cambria Math" w:hAnsi="Cambria Math"/>
                <w:vertAlign w:val="subscript"/>
                <w:lang w:val="fr-FR"/>
              </w:rPr>
              <m:t xml:space="preserve">2 (conc B)  </m:t>
            </m:r>
          </m:num>
          <m:den>
            <m:r>
              <w:rPr>
                <w:rFonts w:ascii="Cambria Math" w:hAnsi="Cambria Math"/>
                <w:vertAlign w:val="subscript"/>
                <w:lang w:val="fr-FR"/>
              </w:rPr>
              <m:t>10 (SCL PG II)</m:t>
            </m:r>
          </m:den>
        </m:f>
        <m:r>
          <w:rPr>
            <w:rFonts w:ascii="Cambria Math" w:hAnsi="Cambria Math"/>
            <w:vertAlign w:val="subscript"/>
            <w:lang w:val="fr-FR"/>
          </w:rPr>
          <m:t>=0,8&lt;1</m:t>
        </m:r>
      </m:oMath>
    </w:p>
    <w:p w:rsidR="001A0EB0" w:rsidRPr="00F26F19" w:rsidRDefault="001A0EB0" w:rsidP="001A0EB0">
      <w:pPr>
        <w:spacing w:before="120" w:after="120" w:line="240" w:lineRule="auto"/>
        <w:ind w:left="1134" w:right="1134"/>
        <w:jc w:val="both"/>
        <w:rPr>
          <w:i/>
          <w:lang w:val="fr-FR"/>
        </w:rPr>
      </w:pPr>
      <w:r w:rsidRPr="00F26F19">
        <w:rPr>
          <w:i/>
          <w:lang w:val="fr-FR"/>
        </w:rPr>
        <w:t>Le critère pour le groupe d’emballage II n’est pas respecté.</w:t>
      </w:r>
    </w:p>
    <w:p w:rsidR="001A0EB0" w:rsidRPr="00F26F19" w:rsidRDefault="001A0EB0" w:rsidP="001A0EB0">
      <w:pPr>
        <w:spacing w:before="120" w:after="120" w:line="240" w:lineRule="auto"/>
        <w:ind w:left="1134" w:right="1134"/>
        <w:jc w:val="both"/>
        <w:rPr>
          <w:i/>
          <w:lang w:val="fr-FR"/>
        </w:rPr>
      </w:pPr>
      <w:r w:rsidRPr="00F26F19">
        <w:rPr>
          <w:i/>
          <w:lang w:val="fr-FR"/>
        </w:rPr>
        <w:t>Calcul</w:t>
      </w:r>
      <w:r w:rsidR="00771312" w:rsidRPr="00F26F19">
        <w:rPr>
          <w:i/>
          <w:lang w:val="fr-FR"/>
        </w:rPr>
        <w:t xml:space="preserve"> pour le groupe d’emballage III</w:t>
      </w:r>
      <w:r w:rsidR="00D353A3" w:rsidRPr="00F26F19">
        <w:rPr>
          <w:lang w:val="fr-FR"/>
        </w:rPr>
        <w:t> </w:t>
      </w:r>
      <w:r w:rsidRPr="00F26F19">
        <w:rPr>
          <w:i/>
          <w:lang w:val="fr-FR"/>
        </w:rPr>
        <w:t>:</w:t>
      </w:r>
    </w:p>
    <w:p w:rsidR="001A0EB0" w:rsidRPr="00F26F19" w:rsidRDefault="001A0EB0" w:rsidP="001A0EB0">
      <w:pPr>
        <w:spacing w:before="120" w:after="120" w:line="240" w:lineRule="auto"/>
        <w:ind w:left="1134" w:right="1134"/>
        <w:jc w:val="both"/>
        <w:rPr>
          <w:i/>
          <w:vertAlign w:val="subscript"/>
          <w:lang w:val="fr-FR"/>
        </w:rPr>
      </w:pPr>
      <w:r w:rsidRPr="00F26F19">
        <w:rPr>
          <w:i/>
          <w:lang w:val="fr-FR"/>
        </w:rPr>
        <w:tab/>
      </w:r>
      <m:oMath>
        <m:f>
          <m:fPr>
            <m:ctrlPr>
              <w:rPr>
                <w:rFonts w:ascii="Cambria Math" w:hAnsi="Cambria Math"/>
                <w:i/>
                <w:vertAlign w:val="subscript"/>
                <w:lang w:val="fr-FR"/>
              </w:rPr>
            </m:ctrlPr>
          </m:fPr>
          <m:num>
            <m:r>
              <w:rPr>
                <w:rFonts w:ascii="Cambria Math" w:hAnsi="Cambria Math"/>
                <w:lang w:val="fr-FR"/>
              </w:rPr>
              <m:t>3 (conc A)</m:t>
            </m:r>
          </m:num>
          <m:den>
            <m:r>
              <w:rPr>
                <w:rFonts w:ascii="Cambria Math" w:hAnsi="Cambria Math"/>
                <w:vertAlign w:val="subscript"/>
                <w:lang w:val="fr-FR"/>
              </w:rPr>
              <m:t>5 (GCL PGIII)</m:t>
            </m:r>
          </m:den>
        </m:f>
        <m:r>
          <w:rPr>
            <w:rFonts w:ascii="Cambria Math" w:hAnsi="Cambria Math"/>
            <w:vertAlign w:val="subscript"/>
            <w:lang w:val="fr-FR"/>
          </w:rPr>
          <m:t xml:space="preserve">  + </m:t>
        </m:r>
        <m:f>
          <m:fPr>
            <m:ctrlPr>
              <w:rPr>
                <w:rFonts w:ascii="Cambria Math" w:hAnsi="Cambria Math"/>
                <w:i/>
                <w:vertAlign w:val="subscript"/>
                <w:lang w:val="fr-FR"/>
              </w:rPr>
            </m:ctrlPr>
          </m:fPr>
          <m:num>
            <m:r>
              <w:rPr>
                <w:rFonts w:ascii="Cambria Math" w:hAnsi="Cambria Math"/>
                <w:vertAlign w:val="subscript"/>
                <w:lang w:val="fr-FR"/>
              </w:rPr>
              <m:t xml:space="preserve">2 (conc B)  </m:t>
            </m:r>
          </m:num>
          <m:den>
            <m:r>
              <w:rPr>
                <w:rFonts w:ascii="Cambria Math" w:hAnsi="Cambria Math"/>
                <w:vertAlign w:val="subscript"/>
                <w:lang w:val="fr-FR"/>
              </w:rPr>
              <m:t>5 (GCL PG III)</m:t>
            </m:r>
          </m:den>
        </m:f>
        <m:r>
          <w:rPr>
            <w:rFonts w:ascii="Cambria Math" w:hAnsi="Cambria Math"/>
            <w:vertAlign w:val="subscript"/>
            <w:lang w:val="fr-FR"/>
          </w:rPr>
          <m:t xml:space="preserve"> + </m:t>
        </m:r>
        <m:f>
          <m:fPr>
            <m:ctrlPr>
              <w:rPr>
                <w:rFonts w:ascii="Cambria Math" w:hAnsi="Cambria Math"/>
                <w:i/>
                <w:vertAlign w:val="subscript"/>
                <w:lang w:val="fr-FR"/>
              </w:rPr>
            </m:ctrlPr>
          </m:fPr>
          <m:num>
            <m:r>
              <w:rPr>
                <w:rFonts w:ascii="Cambria Math" w:hAnsi="Cambria Math"/>
                <w:vertAlign w:val="subscript"/>
                <w:lang w:val="fr-FR"/>
              </w:rPr>
              <m:t xml:space="preserve">10 (conc C)  </m:t>
            </m:r>
          </m:num>
          <m:den>
            <m:r>
              <w:rPr>
                <w:rFonts w:ascii="Cambria Math" w:hAnsi="Cambria Math"/>
                <w:vertAlign w:val="subscript"/>
                <w:lang w:val="fr-FR"/>
              </w:rPr>
              <m:t>5 GCL PG III)</m:t>
            </m:r>
          </m:den>
        </m:f>
        <m:r>
          <w:rPr>
            <w:rFonts w:ascii="Cambria Math" w:hAnsi="Cambria Math"/>
            <w:vertAlign w:val="subscript"/>
            <w:lang w:val="fr-FR"/>
          </w:rPr>
          <m:t>=3 ≥ 1</m:t>
        </m:r>
      </m:oMath>
    </w:p>
    <w:p w:rsidR="008C5E17" w:rsidRPr="00F26F19" w:rsidRDefault="001A0EB0" w:rsidP="001A0EB0">
      <w:pPr>
        <w:spacing w:before="120" w:after="120" w:line="240" w:lineRule="auto"/>
        <w:ind w:left="1134" w:right="1134"/>
        <w:jc w:val="both"/>
        <w:rPr>
          <w:lang w:val="fr-FR"/>
        </w:rPr>
      </w:pPr>
      <w:r w:rsidRPr="00F26F19">
        <w:rPr>
          <w:i/>
          <w:lang w:val="fr-FR"/>
        </w:rPr>
        <w:t>Le critère pour le grou</w:t>
      </w:r>
      <w:r w:rsidR="00771312" w:rsidRPr="00F26F19">
        <w:rPr>
          <w:i/>
          <w:lang w:val="fr-FR"/>
        </w:rPr>
        <w:t>pe d’emballage III est respecté</w:t>
      </w:r>
      <w:r w:rsidRPr="00F26F19">
        <w:rPr>
          <w:i/>
          <w:lang w:val="fr-FR"/>
        </w:rPr>
        <w:t>; le mélange est affecté à la classe 8, groupe d’emballage III.</w:t>
      </w:r>
    </w:p>
    <w:p w:rsidR="001A0EB0" w:rsidRPr="00F26F19" w:rsidRDefault="001A0EB0" w:rsidP="00AD020C">
      <w:pPr>
        <w:pageBreakBefore/>
        <w:spacing w:before="120" w:after="120" w:line="240" w:lineRule="auto"/>
        <w:ind w:left="1134" w:right="1134"/>
        <w:jc w:val="center"/>
        <w:rPr>
          <w:b/>
          <w:lang w:val="fr-FR"/>
        </w:rPr>
      </w:pPr>
      <w:r w:rsidRPr="00F26F19">
        <w:rPr>
          <w:b/>
          <w:lang w:val="fr-FR"/>
        </w:rPr>
        <w:t xml:space="preserve">Figure </w:t>
      </w:r>
      <w:r w:rsidR="006F0B9F" w:rsidRPr="00F26F19">
        <w:rPr>
          <w:b/>
          <w:lang w:val="fr-FR"/>
        </w:rPr>
        <w:t>2.2.8.1.6.3</w:t>
      </w:r>
      <w:r w:rsidRPr="00F26F19">
        <w:rPr>
          <w:b/>
          <w:lang w:val="fr-FR"/>
        </w:rPr>
        <w:t>: Méthode de calcul</w:t>
      </w:r>
    </w:p>
    <w:p w:rsidR="004337F4" w:rsidRPr="00F26F19" w:rsidRDefault="004337F4" w:rsidP="00AD020C">
      <w:pPr>
        <w:spacing w:before="120" w:after="120" w:line="240" w:lineRule="auto"/>
        <w:ind w:left="1134" w:right="1134"/>
        <w:rPr>
          <w:noProof/>
          <w:lang w:val="fr-FR"/>
        </w:rPr>
      </w:pPr>
      <w:r w:rsidRPr="00F26F19">
        <w:rPr>
          <w:noProof/>
          <w:lang w:val="fr-FR"/>
        </w:rPr>
        <w:object w:dxaOrig="9891" w:dyaOrig="7551">
          <v:shape id="_x0000_i1026" type="#_x0000_t75" style="width:385.05pt;height:294.25pt" o:ole="">
            <v:imagedata r:id="rId11" o:title=""/>
          </v:shape>
          <o:OLEObject Type="Embed" ProgID="Visio.Drawing.15" ShapeID="_x0000_i1026" DrawAspect="Content" ObjectID="_1572438633" r:id="rId12"/>
        </w:object>
      </w:r>
      <w:r w:rsidR="00AD020C">
        <w:rPr>
          <w:noProof/>
          <w:lang w:val="fr-FR"/>
        </w:rPr>
        <w:t> ».</w:t>
      </w:r>
    </w:p>
    <w:p w:rsidR="00A70D54" w:rsidRPr="00F26F19" w:rsidRDefault="00845C7A" w:rsidP="00A70D54">
      <w:pPr>
        <w:pStyle w:val="SingleTxtG"/>
        <w:rPr>
          <w:i/>
          <w:lang w:val="fr-FR"/>
        </w:rPr>
      </w:pPr>
      <w:r w:rsidRPr="00F26F19">
        <w:rPr>
          <w:i/>
          <w:lang w:val="fr-FR"/>
        </w:rPr>
        <w:t>2.2.8.1.7 et Nota et 2.2.8.1.8</w:t>
      </w:r>
      <w:r w:rsidRPr="00F26F19">
        <w:rPr>
          <w:i/>
          <w:lang w:val="fr-FR"/>
        </w:rPr>
        <w:tab/>
        <w:t>Texte existant inchangé.</w:t>
      </w:r>
    </w:p>
    <w:p w:rsidR="00D45FE8" w:rsidRPr="00F26F19" w:rsidRDefault="00D45FE8" w:rsidP="00D45FE8">
      <w:pPr>
        <w:pStyle w:val="SingleTxtG"/>
        <w:rPr>
          <w:i/>
        </w:rPr>
      </w:pPr>
      <w:r w:rsidRPr="00F26F19">
        <w:t xml:space="preserve">2.2.8.1.9 </w:t>
      </w:r>
      <w:r w:rsidRPr="00F26F19">
        <w:tab/>
      </w:r>
      <w:r w:rsidR="00AD020C">
        <w:t xml:space="preserve">Supprimer et insérer </w:t>
      </w:r>
      <w:r w:rsidR="00667902">
        <w:t>« </w:t>
      </w:r>
      <w:r w:rsidR="00AD020C" w:rsidRPr="00F26F19">
        <w:t>2.2.8.1.9</w:t>
      </w:r>
      <w:r w:rsidR="00AD020C">
        <w:tab/>
      </w:r>
      <w:r w:rsidRPr="00F26F19">
        <w:rPr>
          <w:i/>
        </w:rPr>
        <w:t>Sup</w:t>
      </w:r>
      <w:r w:rsidR="00667902">
        <w:rPr>
          <w:i/>
        </w:rPr>
        <w:t>primé ».</w:t>
      </w:r>
    </w:p>
    <w:p w:rsidR="00255383" w:rsidRPr="00F26F19" w:rsidRDefault="00D45FE8" w:rsidP="001A0EB0">
      <w:pPr>
        <w:spacing w:before="120" w:after="120" w:line="240" w:lineRule="auto"/>
        <w:ind w:left="1134" w:right="1134"/>
        <w:jc w:val="both"/>
        <w:rPr>
          <w:i/>
        </w:rPr>
      </w:pPr>
      <w:r w:rsidRPr="00F26F19">
        <w:rPr>
          <w:i/>
        </w:rPr>
        <w:t>Nota existant avant 2.2.8.2 inchangé.</w:t>
      </w:r>
    </w:p>
    <w:p w:rsidR="00845C7A" w:rsidRPr="00F26F19" w:rsidRDefault="00AD020C" w:rsidP="00845C7A">
      <w:pPr>
        <w:pStyle w:val="SingleTxtG"/>
        <w:rPr>
          <w:i/>
          <w:lang w:val="fr-FR"/>
        </w:rPr>
      </w:pPr>
      <w:r>
        <w:rPr>
          <w:i/>
          <w:lang w:val="fr-FR"/>
        </w:rPr>
        <w:t xml:space="preserve">2.2.8.2 (titre), </w:t>
      </w:r>
      <w:r w:rsidR="00845C7A" w:rsidRPr="00F26F19">
        <w:rPr>
          <w:i/>
          <w:lang w:val="fr-FR"/>
        </w:rPr>
        <w:t xml:space="preserve">2.2.8.2.1 et 2.2.8.2.2 </w:t>
      </w:r>
      <w:r w:rsidR="00845C7A" w:rsidRPr="00F26F19">
        <w:rPr>
          <w:i/>
          <w:lang w:val="fr-FR"/>
        </w:rPr>
        <w:tab/>
        <w:t>Texte existant inchangé.</w:t>
      </w:r>
    </w:p>
    <w:p w:rsidR="00845C7A" w:rsidRPr="00F26F19" w:rsidRDefault="00845C7A" w:rsidP="00845C7A">
      <w:pPr>
        <w:pStyle w:val="SingleTxtG"/>
        <w:rPr>
          <w:i/>
          <w:lang w:val="fr-FR"/>
        </w:rPr>
      </w:pPr>
      <w:r w:rsidRPr="00F26F19">
        <w:rPr>
          <w:i/>
          <w:lang w:val="fr-FR"/>
        </w:rPr>
        <w:t>2.2.8.3</w:t>
      </w:r>
      <w:r w:rsidRPr="00F26F19">
        <w:rPr>
          <w:i/>
          <w:lang w:val="fr-FR"/>
        </w:rPr>
        <w:tab/>
      </w:r>
      <w:r w:rsidR="00255383" w:rsidRPr="00F26F19">
        <w:rPr>
          <w:i/>
          <w:lang w:val="fr-FR"/>
        </w:rPr>
        <w:tab/>
      </w:r>
      <w:r w:rsidRPr="00F26F19">
        <w:rPr>
          <w:i/>
          <w:lang w:val="fr-FR"/>
        </w:rPr>
        <w:t xml:space="preserve">Texte existant avec la modification suivante : </w:t>
      </w:r>
      <w:r w:rsidRPr="00F26F19">
        <w:rPr>
          <w:i/>
          <w:lang w:val="fr-FR" w:eastAsia="en-GB"/>
        </w:rPr>
        <w:t>Dans la « </w:t>
      </w:r>
      <w:r w:rsidRPr="00F26F19">
        <w:rPr>
          <w:i/>
          <w:iCs/>
          <w:lang w:val="fr-FR"/>
        </w:rPr>
        <w:t>Liste des rubriques collectives »,</w:t>
      </w:r>
      <w:r w:rsidRPr="00F26F19">
        <w:rPr>
          <w:i/>
          <w:lang w:val="fr-FR"/>
        </w:rPr>
        <w:t xml:space="preserve"> pour « Objets C11 », ajouter « 3547 OBJETS CONTENANT DE LA MATIÈRE CORROSIVE, N.S.A. ».</w:t>
      </w:r>
    </w:p>
    <w:p w:rsidR="00CD1138" w:rsidRPr="00F26F19" w:rsidRDefault="00CD1138" w:rsidP="00CD1138">
      <w:pPr>
        <w:pStyle w:val="SingleTxtG"/>
        <w:rPr>
          <w:i/>
        </w:rPr>
      </w:pPr>
      <w:r w:rsidRPr="00F26F19">
        <w:rPr>
          <w:i/>
        </w:rPr>
        <w:t>(Document de référence : ECE/TRANS/WP.15/AC.1/2017/26/Add.1 tel que modifié dans ECE/TRANS/WP.15/AC.1/148/Add.1)</w:t>
      </w:r>
    </w:p>
    <w:p w:rsidR="00845C7A" w:rsidRPr="00F26F19" w:rsidRDefault="00845C7A" w:rsidP="00EE09DD">
      <w:pPr>
        <w:pStyle w:val="SingleTxtG"/>
        <w:rPr>
          <w:lang w:val="fr-FR"/>
        </w:rPr>
      </w:pPr>
      <w:r w:rsidRPr="00F26F19">
        <w:rPr>
          <w:lang w:val="fr-FR"/>
        </w:rPr>
        <w:t>2.2.9.1.2</w:t>
      </w:r>
      <w:r w:rsidRPr="00F26F19">
        <w:rPr>
          <w:lang w:val="fr-FR"/>
        </w:rPr>
        <w:tab/>
        <w:t>Modifier le titre de la subdivision « M11 » pour lire « Autres matières et objets présentant un danger au cours du transport, mais ne relevant pas de la définition d’une autre classe ».</w:t>
      </w:r>
    </w:p>
    <w:p w:rsidR="00CD1138" w:rsidRPr="00F26F19" w:rsidRDefault="00CD1138" w:rsidP="00CD1138">
      <w:pPr>
        <w:pStyle w:val="SingleTxtG"/>
        <w:rPr>
          <w:i/>
        </w:rPr>
      </w:pPr>
      <w:r w:rsidRPr="00F26F19">
        <w:rPr>
          <w:i/>
        </w:rPr>
        <w:t>(Document de référence : ECE/TRANS/WP.15/AC.1/2017/26/Add.1)</w:t>
      </w:r>
    </w:p>
    <w:p w:rsidR="00214BCF" w:rsidRPr="00F26F19" w:rsidRDefault="00214BCF" w:rsidP="00EE09DD">
      <w:pPr>
        <w:pStyle w:val="SingleTxtG"/>
        <w:rPr>
          <w:lang w:val="fr-FR"/>
        </w:rPr>
      </w:pPr>
      <w:r w:rsidRPr="00F26F19">
        <w:rPr>
          <w:lang w:val="fr-FR"/>
        </w:rPr>
        <w:t>2.2.9.1.7</w:t>
      </w:r>
      <w:r w:rsidRPr="00F26F19">
        <w:rPr>
          <w:lang w:val="fr-FR"/>
        </w:rPr>
        <w:tab/>
        <w:t>À la fin du premier paragraphe, ajouter le nouveau Nota suivant :</w:t>
      </w:r>
    </w:p>
    <w:p w:rsidR="00EE09DD" w:rsidRPr="00F26F19" w:rsidRDefault="00214BCF" w:rsidP="00214BCF">
      <w:pPr>
        <w:pStyle w:val="SingleTxtG"/>
        <w:rPr>
          <w:lang w:val="fr-FR"/>
        </w:rPr>
      </w:pPr>
      <w:r w:rsidRPr="00F26F19">
        <w:rPr>
          <w:lang w:val="fr-FR"/>
        </w:rPr>
        <w:t>« </w:t>
      </w:r>
      <w:r w:rsidRPr="00F26F19">
        <w:rPr>
          <w:b/>
          <w:i/>
          <w:lang w:val="fr-FR"/>
        </w:rPr>
        <w:t>NOTA</w:t>
      </w:r>
      <w:r w:rsidR="00D353A3" w:rsidRPr="00F26F19">
        <w:rPr>
          <w:lang w:val="fr-FR"/>
        </w:rPr>
        <w:t> </w:t>
      </w:r>
      <w:r w:rsidRPr="00F26F19">
        <w:rPr>
          <w:b/>
          <w:i/>
          <w:lang w:val="fr-FR"/>
        </w:rPr>
        <w:t>:</w:t>
      </w:r>
      <w:r w:rsidRPr="00F26F19">
        <w:rPr>
          <w:i/>
          <w:lang w:val="fr-FR"/>
        </w:rPr>
        <w:t xml:space="preserve"> Pour le No ONU </w:t>
      </w:r>
      <w:r w:rsidR="00EE09DD" w:rsidRPr="00F26F19">
        <w:rPr>
          <w:i/>
          <w:lang w:val="fr-FR"/>
        </w:rPr>
        <w:t>3536BATTERIES AU LITHIUM INSTALLÉES DANS DES ENGINS DE TRANSPORT</w:t>
      </w:r>
      <w:r w:rsidRPr="00F26F19">
        <w:rPr>
          <w:i/>
          <w:lang w:val="fr-FR"/>
        </w:rPr>
        <w:t>, voir la disposition spéciale 389 au chapitre 3.3.</w:t>
      </w:r>
      <w:r w:rsidR="00D353A3" w:rsidRPr="00F26F19">
        <w:rPr>
          <w:lang w:val="fr-FR"/>
        </w:rPr>
        <w:t> </w:t>
      </w:r>
      <w:r w:rsidR="00EE09DD" w:rsidRPr="00F26F19">
        <w:rPr>
          <w:lang w:val="fr-FR"/>
        </w:rPr>
        <w:t>».</w:t>
      </w:r>
    </w:p>
    <w:p w:rsidR="00CD1138" w:rsidRPr="00F26F19" w:rsidRDefault="00CD1138" w:rsidP="00CD1138">
      <w:pPr>
        <w:pStyle w:val="SingleTxtG"/>
        <w:rPr>
          <w:i/>
        </w:rPr>
      </w:pPr>
      <w:r w:rsidRPr="00F26F19">
        <w:rPr>
          <w:i/>
        </w:rPr>
        <w:t>(Document de référence : ECE/TRANS/WP.15/AC.1/2017/26/Add.1)</w:t>
      </w:r>
    </w:p>
    <w:p w:rsidR="00214BCF" w:rsidRPr="00F26F19" w:rsidRDefault="00214BCF" w:rsidP="00214BCF">
      <w:pPr>
        <w:pStyle w:val="SingleTxtG"/>
        <w:rPr>
          <w:iCs/>
          <w:lang w:val="fr-FR"/>
        </w:rPr>
      </w:pPr>
      <w:r w:rsidRPr="00F26F19">
        <w:rPr>
          <w:lang w:val="fr-FR"/>
        </w:rPr>
        <w:t>2.2.9.1.7</w:t>
      </w:r>
      <w:r w:rsidRPr="00F26F19">
        <w:rPr>
          <w:iCs/>
          <w:lang w:val="fr-FR"/>
        </w:rPr>
        <w:tab/>
      </w:r>
      <w:r w:rsidR="00B848CA" w:rsidRPr="00F26F19">
        <w:rPr>
          <w:iCs/>
          <w:lang w:val="fr-FR"/>
        </w:rPr>
        <w:t>Avant le dernier paragraphe, a</w:t>
      </w:r>
      <w:r w:rsidRPr="00F26F19">
        <w:rPr>
          <w:iCs/>
          <w:lang w:val="fr-FR"/>
        </w:rPr>
        <w:t>jouter les nouveaux alinéas f) et g) suivants:</w:t>
      </w:r>
    </w:p>
    <w:p w:rsidR="00214BCF" w:rsidRPr="00F26F19" w:rsidRDefault="00214BCF" w:rsidP="00214BCF">
      <w:pPr>
        <w:pStyle w:val="SingleTxtG"/>
        <w:rPr>
          <w:iCs/>
          <w:lang w:val="fr-FR"/>
        </w:rPr>
      </w:pPr>
      <w:r w:rsidRPr="00F26F19">
        <w:rPr>
          <w:iCs/>
          <w:lang w:val="fr-FR"/>
        </w:rPr>
        <w:t>«</w:t>
      </w:r>
      <w:r w:rsidR="00D45FE8" w:rsidRPr="00F26F19">
        <w:rPr>
          <w:iCs/>
          <w:lang w:val="fr-FR"/>
        </w:rPr>
        <w:t> </w:t>
      </w:r>
      <w:r w:rsidRPr="00F26F19">
        <w:rPr>
          <w:iCs/>
          <w:lang w:val="fr-FR"/>
        </w:rPr>
        <w:t>f)</w:t>
      </w:r>
      <w:r w:rsidRPr="00F26F19">
        <w:rPr>
          <w:iCs/>
          <w:lang w:val="fr-FR"/>
        </w:rPr>
        <w:tab/>
        <w:t>Les batteries au lithium, contenant à la fois des piles primaires au lithium métal et des piles au lithium ionique rechargeables, qui ne sont pas conçues pour être chargées de l'extérieur (voir disposition spéciale 387 du chapitre 3.3), doivent satisfaire aux conditions suivantes</w:t>
      </w:r>
      <w:r w:rsidR="00D353A3" w:rsidRPr="00F26F19">
        <w:rPr>
          <w:lang w:val="fr-FR"/>
        </w:rPr>
        <w:t> </w:t>
      </w:r>
      <w:r w:rsidRPr="00F26F19">
        <w:rPr>
          <w:iCs/>
          <w:lang w:val="fr-FR"/>
        </w:rPr>
        <w:t>:</w:t>
      </w:r>
    </w:p>
    <w:p w:rsidR="00214BCF" w:rsidRPr="00F26F19" w:rsidRDefault="00214BCF" w:rsidP="00214BCF">
      <w:pPr>
        <w:pStyle w:val="SingleTxtG"/>
        <w:ind w:left="1701"/>
        <w:rPr>
          <w:iCs/>
          <w:lang w:val="fr-FR"/>
        </w:rPr>
      </w:pPr>
      <w:r w:rsidRPr="00F26F19">
        <w:rPr>
          <w:iCs/>
          <w:lang w:val="fr-FR"/>
        </w:rPr>
        <w:t>i)</w:t>
      </w:r>
      <w:r w:rsidRPr="00F26F19">
        <w:rPr>
          <w:iCs/>
          <w:lang w:val="fr-FR"/>
        </w:rPr>
        <w:tab/>
        <w:t>Les piles rechargeables au lithium ionique ne peuvent être chargées qu’à partir des piles primaires au lithium métal</w:t>
      </w:r>
      <w:r w:rsidR="00D353A3" w:rsidRPr="00F26F19">
        <w:rPr>
          <w:lang w:val="fr-FR"/>
        </w:rPr>
        <w:t> </w:t>
      </w:r>
      <w:r w:rsidRPr="00F26F19">
        <w:rPr>
          <w:iCs/>
          <w:lang w:val="fr-FR"/>
        </w:rPr>
        <w:t>;</w:t>
      </w:r>
    </w:p>
    <w:p w:rsidR="00214BCF" w:rsidRPr="00F26F19" w:rsidRDefault="00214BCF" w:rsidP="00214BCF">
      <w:pPr>
        <w:pStyle w:val="SingleTxtG"/>
        <w:ind w:left="1701"/>
        <w:rPr>
          <w:iCs/>
          <w:lang w:val="fr-FR"/>
        </w:rPr>
      </w:pPr>
      <w:r w:rsidRPr="00F26F19">
        <w:rPr>
          <w:iCs/>
          <w:lang w:val="fr-FR"/>
        </w:rPr>
        <w:t xml:space="preserve">ii) </w:t>
      </w:r>
      <w:r w:rsidRPr="00F26F19">
        <w:rPr>
          <w:iCs/>
          <w:lang w:val="fr-FR"/>
        </w:rPr>
        <w:tab/>
        <w:t>La surcharge des piles rechargeables au lithium ionique est exclue par conception</w:t>
      </w:r>
      <w:r w:rsidR="00D353A3" w:rsidRPr="00F26F19">
        <w:rPr>
          <w:lang w:val="fr-FR"/>
        </w:rPr>
        <w:t> </w:t>
      </w:r>
      <w:r w:rsidRPr="00F26F19">
        <w:rPr>
          <w:iCs/>
          <w:lang w:val="fr-FR"/>
        </w:rPr>
        <w:t>;</w:t>
      </w:r>
    </w:p>
    <w:p w:rsidR="00214BCF" w:rsidRPr="00F26F19" w:rsidRDefault="00214BCF" w:rsidP="00214BCF">
      <w:pPr>
        <w:pStyle w:val="SingleTxtG"/>
        <w:ind w:left="1701"/>
        <w:rPr>
          <w:iCs/>
          <w:lang w:val="fr-FR"/>
        </w:rPr>
      </w:pPr>
      <w:r w:rsidRPr="00F26F19">
        <w:rPr>
          <w:iCs/>
          <w:lang w:val="fr-FR"/>
        </w:rPr>
        <w:t>iii)</w:t>
      </w:r>
      <w:r w:rsidRPr="00F26F19">
        <w:rPr>
          <w:iCs/>
          <w:lang w:val="fr-FR"/>
        </w:rPr>
        <w:tab/>
        <w:t>La batterie a été éprouvée comme une batterie primaire au lithium</w:t>
      </w:r>
      <w:r w:rsidR="00610DD9" w:rsidRPr="00F26F19">
        <w:rPr>
          <w:lang w:val="fr-FR"/>
        </w:rPr>
        <w:t> </w:t>
      </w:r>
      <w:r w:rsidRPr="00F26F19">
        <w:rPr>
          <w:iCs/>
          <w:lang w:val="fr-FR"/>
        </w:rPr>
        <w:t>;</w:t>
      </w:r>
    </w:p>
    <w:p w:rsidR="00214BCF" w:rsidRPr="00F26F19" w:rsidRDefault="00214BCF" w:rsidP="00214BCF">
      <w:pPr>
        <w:pStyle w:val="SingleTxtG"/>
        <w:ind w:left="1701"/>
        <w:rPr>
          <w:iCs/>
          <w:lang w:val="fr-FR"/>
        </w:rPr>
      </w:pPr>
      <w:r w:rsidRPr="00F26F19">
        <w:rPr>
          <w:iCs/>
          <w:lang w:val="fr-FR"/>
        </w:rPr>
        <w:t>iv)</w:t>
      </w:r>
      <w:r w:rsidRPr="00F26F19">
        <w:rPr>
          <w:iCs/>
          <w:lang w:val="fr-FR"/>
        </w:rPr>
        <w:tab/>
        <w:t>Les piles composant la batterie doivent être conformes à un type ayant satisfait aux prescriptions des épreuves de la sous-section 38.3 de la troisième partie du Manuel d'épreuves et de critères.</w:t>
      </w:r>
    </w:p>
    <w:p w:rsidR="00214BCF" w:rsidRPr="00F26F19" w:rsidRDefault="00214BCF" w:rsidP="00214BCF">
      <w:pPr>
        <w:pStyle w:val="SingleTxtG"/>
        <w:rPr>
          <w:lang w:val="fr-FR"/>
        </w:rPr>
      </w:pPr>
      <w:r w:rsidRPr="00F26F19">
        <w:rPr>
          <w:iCs/>
          <w:lang w:val="fr-FR"/>
        </w:rPr>
        <w:t>g)</w:t>
      </w:r>
      <w:r w:rsidRPr="00F26F19">
        <w:rPr>
          <w:iCs/>
          <w:lang w:val="fr-FR"/>
        </w:rPr>
        <w:tab/>
        <w:t xml:space="preserve">Les fabricants et distributeurs de piles ou batteries doivent mettre à disposition le résumé du procès-verbal d’épreuve tel que spécifié dans le </w:t>
      </w:r>
      <w:r w:rsidRPr="00F26F19">
        <w:rPr>
          <w:lang w:val="fr-FR"/>
        </w:rPr>
        <w:t>Manuel d’épreuves et de critères, troisième partie, sous-section 38.3, paragraphe 38.3.5.</w:t>
      </w:r>
      <w:r w:rsidR="00610DD9" w:rsidRPr="00F26F19">
        <w:rPr>
          <w:lang w:val="fr-FR"/>
        </w:rPr>
        <w:t> </w:t>
      </w:r>
      <w:r w:rsidRPr="00F26F19">
        <w:rPr>
          <w:iCs/>
          <w:lang w:val="fr-FR"/>
        </w:rPr>
        <w:t>».</w:t>
      </w:r>
    </w:p>
    <w:p w:rsidR="00CD1138" w:rsidRPr="00F26F19" w:rsidRDefault="00CD1138" w:rsidP="00CD1138">
      <w:pPr>
        <w:pStyle w:val="SingleTxtG"/>
        <w:rPr>
          <w:i/>
        </w:rPr>
      </w:pPr>
      <w:r w:rsidRPr="00F26F19">
        <w:rPr>
          <w:i/>
        </w:rPr>
        <w:t>(Document de référence : ECE/TRANS/WP.15/AC.1/2017/26/Add.1)</w:t>
      </w:r>
    </w:p>
    <w:p w:rsidR="003A687B" w:rsidRPr="00F26F19" w:rsidRDefault="003A687B" w:rsidP="00BD056C">
      <w:pPr>
        <w:pStyle w:val="SingleTxtG"/>
        <w:rPr>
          <w:lang w:val="fr-FR"/>
        </w:rPr>
      </w:pPr>
      <w:r w:rsidRPr="00F26F19">
        <w:rPr>
          <w:lang w:val="fr-FR"/>
        </w:rPr>
        <w:t>2.2.9.1.14</w:t>
      </w:r>
      <w:r w:rsidRPr="00F26F19">
        <w:rPr>
          <w:lang w:val="fr-FR"/>
        </w:rPr>
        <w:tab/>
        <w:t>Modifier le titre pour lire « Autres matières et objets présentant un danger au cours du transport, mais ne relevant pas de la définition d’une autre classe ».</w:t>
      </w:r>
    </w:p>
    <w:p w:rsidR="00CD1138" w:rsidRPr="00F26F19" w:rsidRDefault="00CD1138" w:rsidP="00CD1138">
      <w:pPr>
        <w:pStyle w:val="SingleTxtG"/>
        <w:rPr>
          <w:i/>
        </w:rPr>
      </w:pPr>
      <w:r w:rsidRPr="00F26F19">
        <w:rPr>
          <w:i/>
        </w:rPr>
        <w:t>(Document de référence : ECE/TRANS/WP.15/AC.1/2017/26/Add.1)</w:t>
      </w:r>
    </w:p>
    <w:p w:rsidR="00732101" w:rsidRPr="00F26F19" w:rsidRDefault="00732101" w:rsidP="003A687B">
      <w:pPr>
        <w:pStyle w:val="SingleTxtG"/>
        <w:rPr>
          <w:lang w:val="fr-FR"/>
        </w:rPr>
      </w:pPr>
      <w:r w:rsidRPr="00F26F19">
        <w:rPr>
          <w:lang w:val="fr-FR"/>
        </w:rPr>
        <w:t>2.2.9.1.14</w:t>
      </w:r>
      <w:r w:rsidRPr="00F26F19">
        <w:rPr>
          <w:lang w:val="fr-FR"/>
        </w:rPr>
        <w:tab/>
        <w:t>Remplacer « Dithionite à faible risque » par « Dithionite à faible danger ».</w:t>
      </w:r>
    </w:p>
    <w:p w:rsidR="00CD1138" w:rsidRPr="00F26F19" w:rsidRDefault="00CD1138" w:rsidP="00CD1138">
      <w:pPr>
        <w:pStyle w:val="SingleTxtG"/>
        <w:rPr>
          <w:i/>
        </w:rPr>
      </w:pPr>
      <w:r w:rsidRPr="00F26F19">
        <w:rPr>
          <w:i/>
        </w:rPr>
        <w:t>(Document de référence : ECE/TRANS/WP.15/AC.1/2017/26/Add.1)</w:t>
      </w:r>
    </w:p>
    <w:p w:rsidR="003A687B" w:rsidRPr="00F26F19" w:rsidRDefault="003A687B" w:rsidP="003A687B">
      <w:pPr>
        <w:pStyle w:val="SingleTxtG"/>
        <w:rPr>
          <w:lang w:val="fr-FR"/>
        </w:rPr>
      </w:pPr>
      <w:r w:rsidRPr="00F26F19">
        <w:rPr>
          <w:lang w:val="fr-FR"/>
        </w:rPr>
        <w:t>2.2.9.1.14</w:t>
      </w:r>
      <w:r w:rsidRPr="00F26F19">
        <w:rPr>
          <w:lang w:val="fr-FR"/>
        </w:rPr>
        <w:tab/>
        <w:t>Après « Véhicules, moteurs et machines à combustion interne », ajouter la nouvelle ligne suivante: « Objets contenant des marchandises dangereuses diverses ».</w:t>
      </w:r>
    </w:p>
    <w:p w:rsidR="00CD1138" w:rsidRPr="00761105" w:rsidRDefault="00CD1138" w:rsidP="00CD1138">
      <w:pPr>
        <w:pStyle w:val="SingleTxtG"/>
        <w:rPr>
          <w:i/>
        </w:rPr>
      </w:pPr>
      <w:r w:rsidRPr="00761105">
        <w:rPr>
          <w:i/>
        </w:rPr>
        <w:t>(Document de référence : ECE/TRANS/WP.15/AC.1/2017/26/Add.1)</w:t>
      </w:r>
    </w:p>
    <w:p w:rsidR="00982E55" w:rsidRDefault="003A687B" w:rsidP="003A687B">
      <w:pPr>
        <w:pStyle w:val="SingleTxtG"/>
        <w:rPr>
          <w:ins w:id="31" w:author="ECE-ADN-36-Add.1" w:date="2017-11-10T08:46:00Z"/>
          <w:lang w:val="fr-FR"/>
        </w:rPr>
      </w:pPr>
      <w:r w:rsidRPr="00982E55">
        <w:rPr>
          <w:lang w:val="fr-FR"/>
        </w:rPr>
        <w:t>2.2.9.1.14</w:t>
      </w:r>
      <w:r w:rsidRPr="00982E55">
        <w:rPr>
          <w:lang w:val="fr-FR"/>
        </w:rPr>
        <w:tab/>
      </w:r>
      <w:ins w:id="32" w:author="ECE-ADN-36-Add.1" w:date="2017-11-10T08:45:00Z">
        <w:r w:rsidR="00982E55">
          <w:rPr>
            <w:lang w:val="fr-FR"/>
          </w:rPr>
          <w:t>Modifier</w:t>
        </w:r>
        <w:r w:rsidR="00982E55" w:rsidRPr="00982E55">
          <w:rPr>
            <w:lang w:val="fr-FR"/>
          </w:rPr>
          <w:t xml:space="preserve"> </w:t>
        </w:r>
      </w:ins>
      <w:ins w:id="33" w:author="ECE-ADN-36-Add.1" w:date="2017-11-09T15:37:00Z">
        <w:r w:rsidR="00594CC0" w:rsidRPr="00982E55">
          <w:rPr>
            <w:lang w:val="fr-FR"/>
          </w:rPr>
          <w:t xml:space="preserve">la rubrique </w:t>
        </w:r>
      </w:ins>
      <w:ins w:id="34" w:author="ECE-ADN-36-Add.1" w:date="2017-11-09T15:41:00Z">
        <w:r w:rsidR="00594CC0" w:rsidRPr="00982E55">
          <w:rPr>
            <w:lang w:val="fr-FR"/>
          </w:rPr>
          <w:t>« No ONU 2071 ENGRAIS AU NITRATE D’AMMONIUM »</w:t>
        </w:r>
        <w:r w:rsidR="00982E55">
          <w:rPr>
            <w:lang w:val="fr-FR"/>
          </w:rPr>
          <w:t xml:space="preserve"> y compris </w:t>
        </w:r>
      </w:ins>
      <w:ins w:id="35" w:author="ECE-ADN-36-Add.1" w:date="2017-11-10T08:52:00Z">
        <w:r w:rsidR="00761105">
          <w:rPr>
            <w:lang w:val="fr-FR"/>
          </w:rPr>
          <w:t xml:space="preserve">la </w:t>
        </w:r>
      </w:ins>
      <w:ins w:id="36" w:author="ECE-ADN-36-Add.1" w:date="2017-11-09T15:41:00Z">
        <w:r w:rsidR="00982E55">
          <w:rPr>
            <w:lang w:val="fr-FR"/>
          </w:rPr>
          <w:t>Nota</w:t>
        </w:r>
      </w:ins>
      <w:ins w:id="37" w:author="ECE-ADN-36-Add.1" w:date="2017-11-10T08:48:00Z">
        <w:r w:rsidR="00982E55">
          <w:rPr>
            <w:lang w:val="fr-FR"/>
          </w:rPr>
          <w:t xml:space="preserve"> </w:t>
        </w:r>
      </w:ins>
      <w:ins w:id="38" w:author="ECE-ADN-36-Add.1" w:date="2017-11-09T15:41:00Z">
        <w:r w:rsidR="00982E55">
          <w:rPr>
            <w:lang w:val="fr-FR"/>
          </w:rPr>
          <w:t>1 et 2</w:t>
        </w:r>
      </w:ins>
      <w:ins w:id="39" w:author="ECE-ADN-36-Add.1" w:date="2017-11-10T08:48:00Z">
        <w:r w:rsidR="00982E55">
          <w:rPr>
            <w:lang w:val="fr-FR"/>
          </w:rPr>
          <w:t>,</w:t>
        </w:r>
      </w:ins>
      <w:ins w:id="40" w:author="ECE-ADN-36-Add.1" w:date="2017-11-10T08:45:00Z">
        <w:r w:rsidR="00982E55">
          <w:rPr>
            <w:lang w:val="fr-FR"/>
          </w:rPr>
          <w:t xml:space="preserve"> pour lire comme suit : </w:t>
        </w:r>
      </w:ins>
      <w:ins w:id="41" w:author="ECE-ADN-36-Add.1" w:date="2017-11-09T16:38:00Z">
        <w:r w:rsidR="0026266E" w:rsidRPr="00982E55">
          <w:rPr>
            <w:lang w:val="fr-FR"/>
          </w:rPr>
          <w:t>« No ONU 2071 ENGRAIS AU NITRATE D’AMMONIUM</w:t>
        </w:r>
        <w:r w:rsidR="00357F03" w:rsidRPr="00982E55">
          <w:rPr>
            <w:lang w:val="fr-FR"/>
          </w:rPr>
          <w:t> ;</w:t>
        </w:r>
      </w:ins>
    </w:p>
    <w:p w:rsidR="003A687B" w:rsidRPr="00982E55" w:rsidRDefault="00982E55" w:rsidP="003A687B">
      <w:pPr>
        <w:pStyle w:val="SingleTxtG"/>
        <w:rPr>
          <w:i/>
          <w:lang w:val="fr-FR"/>
        </w:rPr>
      </w:pPr>
      <w:ins w:id="42" w:author="ECE-ADN-36-Add.1" w:date="2017-11-10T08:46:00Z">
        <w:r w:rsidRPr="00982E55">
          <w:rPr>
            <w:b/>
            <w:i/>
            <w:lang w:val="fr-FR"/>
          </w:rPr>
          <w:t>NOTA :</w:t>
        </w:r>
        <w:r w:rsidRPr="00982E55">
          <w:rPr>
            <w:i/>
            <w:lang w:val="fr-FR"/>
          </w:rPr>
          <w:t xml:space="preserve"> Les engrais au nitrate d’ammonium solide sont classés conformément à la procédure définie dans le Manuel d’épreuves et de critères, troisième partie, section 39. ».</w:t>
        </w:r>
      </w:ins>
    </w:p>
    <w:p w:rsidR="00CD1138" w:rsidRPr="00982E55" w:rsidRDefault="00CD1138" w:rsidP="00CD1138">
      <w:pPr>
        <w:pStyle w:val="SingleTxtG"/>
        <w:rPr>
          <w:i/>
        </w:rPr>
      </w:pPr>
      <w:r w:rsidRPr="00982E55">
        <w:rPr>
          <w:i/>
        </w:rPr>
        <w:t>(Document de référence : ECE/TRANS/WP.15/AC.1/2017/26/Add.1</w:t>
      </w:r>
      <w:ins w:id="43" w:author="ECE-ADN-36-Add.1" w:date="2017-11-10T08:46:00Z">
        <w:r w:rsidR="00982E55">
          <w:rPr>
            <w:i/>
          </w:rPr>
          <w:t xml:space="preserve"> tel que modifié</w:t>
        </w:r>
      </w:ins>
      <w:r w:rsidRPr="00982E55">
        <w:rPr>
          <w:i/>
        </w:rPr>
        <w:t>)</w:t>
      </w:r>
    </w:p>
    <w:p w:rsidR="0026266E" w:rsidRPr="00982E55" w:rsidRDefault="0026266E" w:rsidP="003A687B">
      <w:pPr>
        <w:pStyle w:val="SingleTxtG"/>
        <w:rPr>
          <w:ins w:id="44" w:author="ECE-ADN-36-Add.1" w:date="2017-11-09T16:27:00Z"/>
        </w:rPr>
      </w:pPr>
      <w:ins w:id="45" w:author="ECE-ADN-36-Add.1" w:date="2017-11-09T16:27:00Z">
        <w:r w:rsidRPr="00982E55">
          <w:t>2.2.9.1.14</w:t>
        </w:r>
        <w:r w:rsidRPr="00982E55">
          <w:tab/>
        </w:r>
        <w:r w:rsidR="00F606B3" w:rsidRPr="00982E55">
          <w:t>Dans le Nota, supprimer «</w:t>
        </w:r>
      </w:ins>
      <w:ins w:id="46" w:author="ECE-ADN-36-Add.1" w:date="2017-11-10T08:49:00Z">
        <w:r w:rsidR="00982E55">
          <w:t xml:space="preserve"> </w:t>
        </w:r>
        <w:r w:rsidR="00982E55" w:rsidRPr="00A51164">
          <w:rPr>
            <w:i/>
            <w:lang w:val="fr-FR"/>
          </w:rPr>
          <w:t>2071 engrais au nitrate d'ammonium, 2216 farine de poisson (déchets de poisson) stabilisée,</w:t>
        </w:r>
      </w:ins>
      <w:ins w:id="47" w:author="ECE-ADN-36-Add.1" w:date="2017-11-09T16:27:00Z">
        <w:r w:rsidR="00F606B3" w:rsidRPr="00982E55">
          <w:t>».</w:t>
        </w:r>
      </w:ins>
    </w:p>
    <w:p w:rsidR="00F606B3" w:rsidRPr="00982E55" w:rsidRDefault="00F606B3" w:rsidP="003A687B">
      <w:pPr>
        <w:pStyle w:val="SingleTxtG"/>
        <w:rPr>
          <w:ins w:id="48" w:author="ECE-ADN-36-Add.1" w:date="2017-11-09T16:27:00Z"/>
          <w:i/>
          <w:lang w:val="fr-FR"/>
        </w:rPr>
      </w:pPr>
      <w:ins w:id="49" w:author="ECE-ADN-36-Add.1" w:date="2017-11-09T16:27:00Z">
        <w:r w:rsidRPr="00982E55">
          <w:rPr>
            <w:i/>
          </w:rPr>
          <w:t>(Document de référence : ECE/TRANS/WP.15/AC.1/2017/26/Add.1</w:t>
        </w:r>
      </w:ins>
      <w:ins w:id="50" w:author="ECE-ADN-36-Add.1" w:date="2017-11-10T08:49:00Z">
        <w:r w:rsidR="00982E55">
          <w:rPr>
            <w:i/>
          </w:rPr>
          <w:t xml:space="preserve"> </w:t>
        </w:r>
      </w:ins>
      <w:ins w:id="51" w:author="ECE-ADN-36-Add.1" w:date="2017-11-10T08:50:00Z">
        <w:r w:rsidR="00982E55">
          <w:rPr>
            <w:i/>
          </w:rPr>
          <w:t>tel que modifié</w:t>
        </w:r>
      </w:ins>
      <w:ins w:id="52" w:author="ECE-ADN-36-Add.1" w:date="2017-11-09T16:27:00Z">
        <w:r w:rsidRPr="00982E55">
          <w:rPr>
            <w:i/>
          </w:rPr>
          <w:t>)</w:t>
        </w:r>
      </w:ins>
    </w:p>
    <w:p w:rsidR="003A687B" w:rsidRPr="00982E55" w:rsidRDefault="003A687B" w:rsidP="003A687B">
      <w:pPr>
        <w:pStyle w:val="SingleTxtG"/>
        <w:rPr>
          <w:lang w:val="fr-FR"/>
        </w:rPr>
      </w:pPr>
      <w:r w:rsidRPr="00982E55">
        <w:rPr>
          <w:lang w:val="fr-FR"/>
        </w:rPr>
        <w:t>2.2.9.1.14</w:t>
      </w:r>
      <w:r w:rsidRPr="00982E55">
        <w:rPr>
          <w:lang w:val="fr-FR"/>
        </w:rPr>
        <w:tab/>
        <w:t>Dans le Nota, remplacer «</w:t>
      </w:r>
      <w:r w:rsidR="00610DD9" w:rsidRPr="00982E55">
        <w:rPr>
          <w:lang w:val="fr-FR"/>
        </w:rPr>
        <w:t> </w:t>
      </w:r>
      <w:r w:rsidRPr="00982E55">
        <w:rPr>
          <w:lang w:val="fr-FR"/>
        </w:rPr>
        <w:t>, 3335 matière solide réglementée pour l'aviation, n.s.a. et 3363 marchandises dangereuses contenues dans des machines ou marchandises dangereuses contenues dans des appareils » par « et 3335 matière solide réglementée pour l'aviation, n.s.a. ».</w:t>
      </w:r>
    </w:p>
    <w:p w:rsidR="00CD1138" w:rsidRPr="00F26F19" w:rsidRDefault="00CD1138" w:rsidP="00CD1138">
      <w:pPr>
        <w:pStyle w:val="SingleTxtG"/>
        <w:rPr>
          <w:i/>
        </w:rPr>
      </w:pPr>
      <w:r w:rsidRPr="00982E55">
        <w:rPr>
          <w:i/>
        </w:rPr>
        <w:t>(Document de référence : ECE/TRANS/WP.15/AC.1/2017/26/Add.1)</w:t>
      </w:r>
    </w:p>
    <w:p w:rsidR="005A32BE" w:rsidRPr="00F26F19" w:rsidRDefault="005A32BE" w:rsidP="00C64110">
      <w:pPr>
        <w:pStyle w:val="SingleTxtG"/>
        <w:rPr>
          <w:lang w:val="fr-FR"/>
        </w:rPr>
      </w:pPr>
      <w:r w:rsidRPr="00F26F19">
        <w:rPr>
          <w:lang w:val="fr-FR"/>
        </w:rPr>
        <w:t>2.2.9.3</w:t>
      </w:r>
      <w:r w:rsidR="00DD5BD4">
        <w:rPr>
          <w:lang w:val="fr-FR"/>
        </w:rPr>
        <w:t>, Liste des rubriques</w:t>
      </w:r>
      <w:r w:rsidRPr="00F26F19">
        <w:rPr>
          <w:lang w:val="fr-FR"/>
        </w:rPr>
        <w:tab/>
        <w:t>Pour « Piles au lithium M4 », ajouter la nouvelle rubrique suivante :</w:t>
      </w:r>
    </w:p>
    <w:p w:rsidR="005A32BE" w:rsidRPr="00F26F19" w:rsidRDefault="005A32BE" w:rsidP="00C64110">
      <w:pPr>
        <w:pStyle w:val="SingleTxtG"/>
        <w:rPr>
          <w:lang w:val="fr-FR"/>
        </w:rPr>
      </w:pPr>
      <w:r w:rsidRPr="00F26F19">
        <w:rPr>
          <w:lang w:val="fr-FR"/>
        </w:rPr>
        <w:t>« 3536 BATTERIES AU LITHIUM INSTALLÉES DANS DES ENGINS DE TRANSPORT batteries au lithium ionique ou batteries au lithium métal ».</w:t>
      </w:r>
    </w:p>
    <w:p w:rsidR="00CD1138" w:rsidRPr="00F26F19" w:rsidRDefault="00CD1138" w:rsidP="00CD1138">
      <w:pPr>
        <w:pStyle w:val="SingleTxtG"/>
        <w:rPr>
          <w:i/>
        </w:rPr>
      </w:pPr>
      <w:r w:rsidRPr="00F26F19">
        <w:rPr>
          <w:i/>
        </w:rPr>
        <w:t>(Document de référence : ECE/TRANS/WP.15/AC.1/2017/26/Add.1)</w:t>
      </w:r>
    </w:p>
    <w:p w:rsidR="00A3434F" w:rsidRPr="00F26F19" w:rsidRDefault="00A3434F" w:rsidP="00610DD9">
      <w:pPr>
        <w:pStyle w:val="SingleTxtG"/>
        <w:tabs>
          <w:tab w:val="left" w:pos="2268"/>
        </w:tabs>
        <w:rPr>
          <w:lang w:val="fr-FR"/>
        </w:rPr>
      </w:pPr>
      <w:r w:rsidRPr="00F26F19">
        <w:rPr>
          <w:lang w:val="fr-FR"/>
        </w:rPr>
        <w:t>2.2.9.3</w:t>
      </w:r>
      <w:r w:rsidR="00DD5BD4">
        <w:rPr>
          <w:lang w:val="fr-FR"/>
        </w:rPr>
        <w:t>, Liste des rubriques</w:t>
      </w:r>
      <w:r w:rsidR="00196C06" w:rsidRPr="00F26F19">
        <w:rPr>
          <w:lang w:val="fr-FR"/>
        </w:rPr>
        <w:tab/>
      </w:r>
      <w:r w:rsidRPr="00F26F19">
        <w:rPr>
          <w:lang w:val="fr-FR"/>
        </w:rPr>
        <w:t xml:space="preserve">Modifier le titre de la subdivision « M11 » </w:t>
      </w:r>
      <w:r w:rsidR="00196C06" w:rsidRPr="00F26F19">
        <w:rPr>
          <w:lang w:val="fr-FR"/>
        </w:rPr>
        <w:t>pour lire «</w:t>
      </w:r>
      <w:r w:rsidRPr="00F26F19">
        <w:rPr>
          <w:lang w:val="fr-FR"/>
        </w:rPr>
        <w:t> </w:t>
      </w:r>
      <w:r w:rsidR="00196C06" w:rsidRPr="00F26F19">
        <w:rPr>
          <w:lang w:val="fr-FR"/>
        </w:rPr>
        <w:t>Autres matières et objets présentant un danger au cours du transport, mais ne relevant pas de la définition d’une autre classe</w:t>
      </w:r>
      <w:r w:rsidRPr="00F26F19">
        <w:rPr>
          <w:lang w:val="fr-FR"/>
        </w:rPr>
        <w:t> </w:t>
      </w:r>
      <w:r w:rsidR="00196C06" w:rsidRPr="00F26F19">
        <w:rPr>
          <w:lang w:val="fr-FR"/>
        </w:rPr>
        <w:t>»</w:t>
      </w:r>
      <w:r w:rsidR="00EE09DD" w:rsidRPr="00F26F19">
        <w:rPr>
          <w:lang w:val="fr-FR"/>
        </w:rPr>
        <w:t xml:space="preserve">. </w:t>
      </w:r>
    </w:p>
    <w:p w:rsidR="00CD1138" w:rsidRPr="00F26F19" w:rsidRDefault="00CD1138" w:rsidP="00CD1138">
      <w:pPr>
        <w:pStyle w:val="SingleTxtG"/>
        <w:rPr>
          <w:i/>
        </w:rPr>
      </w:pPr>
      <w:r w:rsidRPr="00F26F19">
        <w:rPr>
          <w:i/>
        </w:rPr>
        <w:t>(Document de référence : ECE/TRANS/WP.15/AC.1/2017/26/Add.1)</w:t>
      </w:r>
    </w:p>
    <w:p w:rsidR="00EE09DD" w:rsidRPr="00F26F19" w:rsidRDefault="00A3434F" w:rsidP="00C64110">
      <w:pPr>
        <w:pStyle w:val="SingleTxtG"/>
        <w:rPr>
          <w:lang w:val="fr-FR"/>
        </w:rPr>
      </w:pPr>
      <w:r w:rsidRPr="00F26F19">
        <w:rPr>
          <w:lang w:val="fr-FR"/>
        </w:rPr>
        <w:t>2.2.9.3</w:t>
      </w:r>
      <w:r w:rsidR="00DD5BD4">
        <w:rPr>
          <w:lang w:val="fr-FR"/>
        </w:rPr>
        <w:t>, Liste des rubriques</w:t>
      </w:r>
      <w:r w:rsidRPr="00F26F19">
        <w:rPr>
          <w:lang w:val="fr-FR"/>
        </w:rPr>
        <w:tab/>
        <w:t>Pour « Autres matières et objets présentant un danger au cours du transport, mais ne relevant pas de la définition d’une autre classe M11</w:t>
      </w:r>
      <w:r w:rsidR="00610DD9" w:rsidRPr="00F26F19">
        <w:rPr>
          <w:lang w:val="fr-FR"/>
        </w:rPr>
        <w:t> </w:t>
      </w:r>
      <w:r w:rsidRPr="00F26F19">
        <w:rPr>
          <w:lang w:val="fr-FR"/>
        </w:rPr>
        <w:t xml:space="preserve">», </w:t>
      </w:r>
      <w:r w:rsidR="00AD051F" w:rsidRPr="00F26F19">
        <w:rPr>
          <w:lang w:val="fr-FR"/>
        </w:rPr>
        <w:t xml:space="preserve">ajouter </w:t>
      </w:r>
      <w:r w:rsidRPr="00F26F19">
        <w:rPr>
          <w:lang w:val="fr-FR"/>
        </w:rPr>
        <w:t xml:space="preserve">les </w:t>
      </w:r>
      <w:r w:rsidR="00EE09DD" w:rsidRPr="00F26F19">
        <w:rPr>
          <w:lang w:val="fr-FR"/>
        </w:rPr>
        <w:t>nouvelle</w:t>
      </w:r>
      <w:r w:rsidRPr="00F26F19">
        <w:rPr>
          <w:lang w:val="fr-FR"/>
        </w:rPr>
        <w:t>s</w:t>
      </w:r>
      <w:r w:rsidR="00EE09DD" w:rsidRPr="00F26F19">
        <w:rPr>
          <w:lang w:val="fr-FR"/>
        </w:rPr>
        <w:t xml:space="preserve"> rubrique</w:t>
      </w:r>
      <w:r w:rsidRPr="00F26F19">
        <w:rPr>
          <w:lang w:val="fr-FR"/>
        </w:rPr>
        <w:t>s</w:t>
      </w:r>
      <w:r w:rsidR="00EE09DD" w:rsidRPr="00F26F19">
        <w:rPr>
          <w:lang w:val="fr-FR"/>
        </w:rPr>
        <w:t xml:space="preserve"> suivante</w:t>
      </w:r>
      <w:r w:rsidRPr="00F26F19">
        <w:rPr>
          <w:lang w:val="fr-FR"/>
        </w:rPr>
        <w:t>s</w:t>
      </w:r>
      <w:r w:rsidR="00EE09DD" w:rsidRPr="00F26F19">
        <w:rPr>
          <w:lang w:val="fr-FR"/>
        </w:rPr>
        <w:t xml:space="preserve"> à la fin</w:t>
      </w:r>
      <w:r w:rsidR="00610DD9" w:rsidRPr="00F26F19">
        <w:rPr>
          <w:lang w:val="fr-FR"/>
        </w:rPr>
        <w:t> </w:t>
      </w:r>
      <w:r w:rsidR="00EE09DD" w:rsidRPr="00F26F19">
        <w:rPr>
          <w:lang w:val="fr-FR"/>
        </w:rPr>
        <w:t>:</w:t>
      </w:r>
    </w:p>
    <w:p w:rsidR="00AD051F" w:rsidRPr="00F26F19" w:rsidRDefault="00A3434F" w:rsidP="004C65CA">
      <w:pPr>
        <w:pStyle w:val="SingleTxtG"/>
        <w:tabs>
          <w:tab w:val="left" w:pos="1276"/>
        </w:tabs>
        <w:jc w:val="left"/>
        <w:rPr>
          <w:lang w:val="fr-FR"/>
        </w:rPr>
      </w:pPr>
      <w:r w:rsidRPr="00F26F19">
        <w:rPr>
          <w:lang w:val="fr-FR"/>
        </w:rPr>
        <w:t>« 2071</w:t>
      </w:r>
      <w:r w:rsidRPr="00F26F19">
        <w:rPr>
          <w:lang w:val="fr-FR"/>
        </w:rPr>
        <w:tab/>
        <w:t>ENGRAIS AU NITRATE D’AMMONIUM</w:t>
      </w:r>
      <w:r w:rsidRPr="00F26F19">
        <w:rPr>
          <w:lang w:val="fr-FR"/>
        </w:rPr>
        <w:br/>
      </w:r>
      <w:r w:rsidR="004C65CA" w:rsidRPr="00F26F19">
        <w:rPr>
          <w:lang w:val="fr-FR"/>
        </w:rPr>
        <w:tab/>
      </w:r>
      <w:r w:rsidRPr="00F26F19">
        <w:rPr>
          <w:lang w:val="fr-FR"/>
        </w:rPr>
        <w:t>3363</w:t>
      </w:r>
      <w:r w:rsidRPr="00F26F19">
        <w:rPr>
          <w:lang w:val="fr-FR"/>
        </w:rPr>
        <w:tab/>
        <w:t>MARCHANDISES DANGEREUSES CONTENUES DANS DES MACHINES ou</w:t>
      </w:r>
      <w:r w:rsidRPr="00F26F19">
        <w:rPr>
          <w:lang w:val="fr-FR"/>
        </w:rPr>
        <w:br/>
      </w:r>
      <w:r w:rsidR="004C65CA" w:rsidRPr="00F26F19">
        <w:rPr>
          <w:lang w:val="fr-FR"/>
        </w:rPr>
        <w:tab/>
      </w:r>
      <w:r w:rsidRPr="00F26F19">
        <w:rPr>
          <w:lang w:val="fr-FR"/>
        </w:rPr>
        <w:t>3363</w:t>
      </w:r>
      <w:r w:rsidRPr="00F26F19">
        <w:rPr>
          <w:lang w:val="fr-FR"/>
        </w:rPr>
        <w:tab/>
        <w:t>MARCHANDISES DANGEREUSES CONTENUES DANS DES APPAREILS</w:t>
      </w:r>
      <w:r w:rsidRPr="00F26F19">
        <w:rPr>
          <w:lang w:val="fr-FR"/>
        </w:rPr>
        <w:br/>
      </w:r>
      <w:r w:rsidR="004C65CA" w:rsidRPr="00F26F19">
        <w:rPr>
          <w:lang w:val="fr-FR"/>
        </w:rPr>
        <w:tab/>
      </w:r>
      <w:r w:rsidR="00EE09DD" w:rsidRPr="00F26F19">
        <w:rPr>
          <w:lang w:val="fr-FR"/>
        </w:rPr>
        <w:t>3548</w:t>
      </w:r>
      <w:r w:rsidR="00EE09DD" w:rsidRPr="00F26F19">
        <w:rPr>
          <w:lang w:val="fr-FR"/>
        </w:rPr>
        <w:tab/>
        <w:t xml:space="preserve">OBJETS CONTENANT DES MARCHANDISES DANGEREUSES DIVERSES, </w:t>
      </w:r>
      <w:r w:rsidR="004C65CA" w:rsidRPr="00F26F19">
        <w:rPr>
          <w:lang w:val="fr-FR"/>
        </w:rPr>
        <w:tab/>
      </w:r>
      <w:r w:rsidR="004C65CA" w:rsidRPr="00F26F19">
        <w:rPr>
          <w:lang w:val="fr-FR"/>
        </w:rPr>
        <w:tab/>
      </w:r>
      <w:r w:rsidR="00EE09DD" w:rsidRPr="00F26F19">
        <w:rPr>
          <w:lang w:val="fr-FR"/>
        </w:rPr>
        <w:t>N.S.A.</w:t>
      </w:r>
      <w:r w:rsidRPr="00F26F19">
        <w:rPr>
          <w:lang w:val="fr-FR"/>
        </w:rPr>
        <w:t> </w:t>
      </w:r>
      <w:r w:rsidR="00EE09DD" w:rsidRPr="00F26F19">
        <w:rPr>
          <w:lang w:val="fr-FR"/>
        </w:rPr>
        <w:t>».</w:t>
      </w:r>
    </w:p>
    <w:p w:rsidR="00CD1138" w:rsidRPr="00F26F19" w:rsidRDefault="00CD1138" w:rsidP="00CD1138">
      <w:pPr>
        <w:pStyle w:val="SingleTxtG"/>
        <w:rPr>
          <w:i/>
        </w:rPr>
      </w:pPr>
      <w:r w:rsidRPr="00F26F19">
        <w:rPr>
          <w:i/>
        </w:rPr>
        <w:t>(Document de référence : ECE/TRANS/WP.15/AC.1/2017/26/Add.1)</w:t>
      </w:r>
    </w:p>
    <w:p w:rsidR="00A3434F" w:rsidRPr="00F26F19" w:rsidRDefault="00A3434F" w:rsidP="00A3434F">
      <w:pPr>
        <w:pStyle w:val="SingleTxtG"/>
        <w:rPr>
          <w:lang w:val="fr-FR"/>
        </w:rPr>
      </w:pPr>
      <w:r w:rsidRPr="00F26F19">
        <w:rPr>
          <w:lang w:val="fr-FR"/>
        </w:rPr>
        <w:t>2.2.9.3</w:t>
      </w:r>
      <w:r w:rsidR="00DD5BD4">
        <w:rPr>
          <w:lang w:val="fr-FR"/>
        </w:rPr>
        <w:t>, Liste des rubriques</w:t>
      </w:r>
      <w:r w:rsidRPr="00F26F19">
        <w:rPr>
          <w:lang w:val="fr-FR"/>
        </w:rPr>
        <w:tab/>
        <w:t>Pour « Autres matières et objets présentant un danger au cours du transport, mais ne relevant pas de la définition d’une autre classe M11</w:t>
      </w:r>
      <w:r w:rsidR="00610DD9" w:rsidRPr="00F26F19">
        <w:rPr>
          <w:lang w:val="fr-FR"/>
        </w:rPr>
        <w:t> </w:t>
      </w:r>
      <w:r w:rsidRPr="00F26F19">
        <w:rPr>
          <w:lang w:val="fr-FR"/>
        </w:rPr>
        <w:t xml:space="preserve">», </w:t>
      </w:r>
      <w:r w:rsidR="00255383" w:rsidRPr="00F26F19">
        <w:rPr>
          <w:lang w:val="fr-FR"/>
        </w:rPr>
        <w:t>au-dessus</w:t>
      </w:r>
      <w:r w:rsidRPr="00F26F19">
        <w:rPr>
          <w:lang w:val="fr-FR"/>
        </w:rPr>
        <w:t xml:space="preserve"> de la liste de rubriques, supprimer « Pas de rubrique collective. ». </w:t>
      </w:r>
    </w:p>
    <w:p w:rsidR="00CD1138" w:rsidRDefault="00CD1138" w:rsidP="00CD1138">
      <w:pPr>
        <w:pStyle w:val="SingleTxtG"/>
        <w:rPr>
          <w:i/>
        </w:rPr>
      </w:pPr>
      <w:r w:rsidRPr="00F26F19">
        <w:rPr>
          <w:i/>
        </w:rPr>
        <w:t>(Document de référence : ECE/TRANS/WP.15/AC.1/2017/26/Add.1)</w:t>
      </w:r>
    </w:p>
    <w:p w:rsidR="00667902" w:rsidRPr="00667902" w:rsidRDefault="00667902" w:rsidP="00667902">
      <w:pPr>
        <w:pStyle w:val="H1G"/>
        <w:rPr>
          <w:lang w:val="fr-FR"/>
        </w:rPr>
      </w:pPr>
      <w:r>
        <w:rPr>
          <w:lang w:val="fr-FR"/>
        </w:rPr>
        <w:tab/>
      </w:r>
      <w:r>
        <w:rPr>
          <w:lang w:val="fr-FR"/>
        </w:rPr>
        <w:tab/>
      </w:r>
      <w:r w:rsidRPr="00F26F19">
        <w:rPr>
          <w:lang w:val="fr-FR"/>
        </w:rPr>
        <w:t xml:space="preserve">Chapitre </w:t>
      </w:r>
      <w:r>
        <w:rPr>
          <w:lang w:val="fr-FR"/>
        </w:rPr>
        <w:t>2.4</w:t>
      </w:r>
    </w:p>
    <w:p w:rsidR="00667902" w:rsidRPr="00F26F19" w:rsidRDefault="00667902" w:rsidP="00667902">
      <w:pPr>
        <w:pStyle w:val="SingleTxtG"/>
        <w:rPr>
          <w:lang w:val="fr-FR"/>
        </w:rPr>
      </w:pPr>
      <w:del w:id="53" w:author="ECE-ADN-36-Add.1" w:date="2017-11-09T16:45:00Z">
        <w:r w:rsidRPr="00F26F19" w:rsidDel="00DD5BD4">
          <w:rPr>
            <w:lang w:val="fr-FR"/>
          </w:rPr>
          <w:delText>2.2.9.1.10.4.6.5</w:delText>
        </w:r>
      </w:del>
      <w:ins w:id="54" w:author="ECE-ADN-36-Add.1" w:date="2017-11-09T16:45:00Z">
        <w:r w:rsidR="00DD5BD4">
          <w:rPr>
            <w:lang w:val="fr-FR"/>
          </w:rPr>
          <w:t>2.4.4.6.5</w:t>
        </w:r>
      </w:ins>
      <w:r w:rsidRPr="00F26F19">
        <w:rPr>
          <w:lang w:val="fr-FR"/>
        </w:rPr>
        <w:tab/>
        <w:t>À la fin, supprimer « et porter la mention suivante: "mélange composé à x % de composants dont les dangers à l'égard de l'environnement aquatique sont inconnus" ».</w:t>
      </w:r>
    </w:p>
    <w:p w:rsidR="00667902" w:rsidRPr="00F26F19" w:rsidRDefault="00667902" w:rsidP="00CD1138">
      <w:pPr>
        <w:pStyle w:val="SingleTxtG"/>
        <w:rPr>
          <w:i/>
        </w:rPr>
      </w:pPr>
      <w:r w:rsidRPr="00F26F19">
        <w:rPr>
          <w:i/>
        </w:rPr>
        <w:t>(Document de référence : ECE/TRANS/WP.15/AC.1/2017/26/Add.1)</w:t>
      </w:r>
    </w:p>
    <w:p w:rsidR="00196C06" w:rsidRPr="00F26F19" w:rsidRDefault="00196C06" w:rsidP="00196C06">
      <w:pPr>
        <w:pStyle w:val="H1G"/>
        <w:rPr>
          <w:lang w:val="fr-FR"/>
        </w:rPr>
      </w:pPr>
      <w:r w:rsidRPr="00F26F19">
        <w:rPr>
          <w:lang w:val="fr-FR"/>
        </w:rPr>
        <w:tab/>
      </w:r>
      <w:r w:rsidRPr="00F26F19">
        <w:rPr>
          <w:lang w:val="fr-FR"/>
        </w:rPr>
        <w:tab/>
        <w:t>Chapitre 3.1</w:t>
      </w:r>
    </w:p>
    <w:p w:rsidR="00583629" w:rsidRPr="00F26F19" w:rsidRDefault="00583629" w:rsidP="00583629">
      <w:pPr>
        <w:pStyle w:val="SingleTxtG"/>
        <w:rPr>
          <w:lang w:val="fr-FR"/>
        </w:rPr>
      </w:pPr>
      <w:r w:rsidRPr="00F26F19">
        <w:rPr>
          <w:lang w:val="fr-FR"/>
        </w:rPr>
        <w:t>3.1.2.2</w:t>
      </w:r>
      <w:r w:rsidRPr="00F26F19">
        <w:rPr>
          <w:lang w:val="fr-FR"/>
        </w:rPr>
        <w:tab/>
      </w:r>
      <w:r w:rsidRPr="00F26F19">
        <w:rPr>
          <w:lang w:val="fr-FR"/>
        </w:rPr>
        <w:tab/>
        <w:t>Modifier la première phrase pour lire comme suit</w:t>
      </w:r>
      <w:r w:rsidR="00610DD9" w:rsidRPr="00F26F19">
        <w:rPr>
          <w:lang w:val="fr-FR"/>
        </w:rPr>
        <w:t> </w:t>
      </w:r>
      <w:r w:rsidRPr="00F26F19">
        <w:rPr>
          <w:lang w:val="fr-FR"/>
        </w:rPr>
        <w:t>: «</w:t>
      </w:r>
      <w:r w:rsidR="00A3368F" w:rsidRPr="00F26F19">
        <w:rPr>
          <w:lang w:val="fr-FR"/>
        </w:rPr>
        <w:t> </w:t>
      </w:r>
      <w:r w:rsidRPr="00F26F19">
        <w:rPr>
          <w:lang w:val="fr-FR"/>
        </w:rPr>
        <w:t xml:space="preserve">Si une combinaison de plusieurs désignations officielles de transport figure sous un même numéro ONU, et que celles-ci sont séparées par les conjonctions </w:t>
      </w:r>
      <w:r w:rsidR="00610DD9" w:rsidRPr="00F26F19">
        <w:rPr>
          <w:lang w:val="fr-FR"/>
        </w:rPr>
        <w:t>"</w:t>
      </w:r>
      <w:r w:rsidRPr="00F26F19">
        <w:rPr>
          <w:lang w:val="fr-FR"/>
        </w:rPr>
        <w:t>et</w:t>
      </w:r>
      <w:r w:rsidR="00610DD9" w:rsidRPr="00F26F19">
        <w:rPr>
          <w:lang w:val="fr-FR"/>
        </w:rPr>
        <w:t>"</w:t>
      </w:r>
      <w:r w:rsidRPr="00F26F19">
        <w:rPr>
          <w:lang w:val="fr-FR"/>
        </w:rPr>
        <w:t xml:space="preserve"> ou </w:t>
      </w:r>
      <w:r w:rsidR="00610DD9" w:rsidRPr="00F26F19">
        <w:rPr>
          <w:lang w:val="fr-FR"/>
        </w:rPr>
        <w:t>"</w:t>
      </w:r>
      <w:r w:rsidRPr="00F26F19">
        <w:rPr>
          <w:lang w:val="fr-FR"/>
        </w:rPr>
        <w:t>ou</w:t>
      </w:r>
      <w:r w:rsidR="00610DD9" w:rsidRPr="00F26F19">
        <w:rPr>
          <w:lang w:val="fr-FR"/>
        </w:rPr>
        <w:t xml:space="preserve">" </w:t>
      </w:r>
      <w:r w:rsidRPr="00F26F19">
        <w:rPr>
          <w:lang w:val="fr-FR"/>
        </w:rPr>
        <w:t>en minuscules ou sont séparées par des virgules, seule la plus appropriée doit figurer dans le document de transport et dans les marques du colis.</w:t>
      </w:r>
      <w:r w:rsidR="00A3368F" w:rsidRPr="00F26F19">
        <w:rPr>
          <w:lang w:val="fr-FR"/>
        </w:rPr>
        <w:t> </w:t>
      </w:r>
      <w:r w:rsidRPr="00F26F19">
        <w:rPr>
          <w:lang w:val="fr-FR"/>
        </w:rPr>
        <w:t>». Supprimer la deuxième phrase.</w:t>
      </w:r>
    </w:p>
    <w:p w:rsidR="00CD1138" w:rsidRPr="00F26F19" w:rsidRDefault="00CD1138" w:rsidP="00CD1138">
      <w:pPr>
        <w:pStyle w:val="SingleTxtG"/>
        <w:rPr>
          <w:i/>
        </w:rPr>
      </w:pPr>
      <w:r w:rsidRPr="00F26F19">
        <w:rPr>
          <w:i/>
        </w:rPr>
        <w:t>(Document de référence : ECE/TRANS/WP.15/AC.1/2017/26/Add.1)</w:t>
      </w:r>
    </w:p>
    <w:p w:rsidR="00327F6F" w:rsidRPr="00F26F19" w:rsidRDefault="00327F6F" w:rsidP="00CD1138">
      <w:pPr>
        <w:pStyle w:val="SingleTxtG"/>
        <w:rPr>
          <w:lang w:val="fr-FR"/>
        </w:rPr>
      </w:pPr>
      <w:r w:rsidRPr="00F26F19">
        <w:rPr>
          <w:lang w:val="fr-FR"/>
        </w:rPr>
        <w:t>3.1.2.6 a)</w:t>
      </w:r>
      <w:r w:rsidRPr="00F26F19">
        <w:rPr>
          <w:lang w:val="fr-FR"/>
        </w:rPr>
        <w:tab/>
      </w:r>
      <w:r w:rsidR="00A3368F" w:rsidRPr="00F26F19">
        <w:rPr>
          <w:lang w:val="fr-FR"/>
        </w:rPr>
        <w:t>Après « chapitre 3.3, » ajouter « 7.1.7 ».</w:t>
      </w:r>
    </w:p>
    <w:p w:rsidR="004215B9" w:rsidRPr="00F26F19" w:rsidRDefault="004215B9" w:rsidP="004215B9">
      <w:pPr>
        <w:pStyle w:val="SingleTxtG"/>
        <w:rPr>
          <w:lang w:val="fr-FR"/>
        </w:rPr>
      </w:pPr>
      <w:r w:rsidRPr="00F26F19">
        <w:rPr>
          <w:lang w:val="fr-FR"/>
        </w:rPr>
        <w:t xml:space="preserve">3.1.2.6 </w:t>
      </w:r>
      <w:r w:rsidRPr="00F26F19">
        <w:rPr>
          <w:lang w:val="fr-FR"/>
        </w:rPr>
        <w:tab/>
        <w:t xml:space="preserve">L’alinéa b) devient l’alinéa c). </w:t>
      </w:r>
      <w:r w:rsidR="00CE1820" w:rsidRPr="00F26F19">
        <w:rPr>
          <w:lang w:val="fr-FR"/>
        </w:rPr>
        <w:t xml:space="preserve">Insérer </w:t>
      </w:r>
      <w:r w:rsidRPr="00F26F19">
        <w:rPr>
          <w:lang w:val="fr-FR"/>
        </w:rPr>
        <w:t>un nouvel alinéa b) pour lire comme suit:</w:t>
      </w:r>
    </w:p>
    <w:p w:rsidR="004215B9" w:rsidRPr="00F26F19" w:rsidRDefault="004215B9" w:rsidP="004215B9">
      <w:pPr>
        <w:pStyle w:val="SingleTxtG"/>
        <w:rPr>
          <w:lang w:val="fr-FR"/>
        </w:rPr>
      </w:pPr>
      <w:r w:rsidRPr="00F26F19">
        <w:rPr>
          <w:lang w:val="fr-FR"/>
        </w:rPr>
        <w:t>«</w:t>
      </w:r>
      <w:r w:rsidR="00A3368F" w:rsidRPr="00F26F19">
        <w:rPr>
          <w:lang w:val="fr-FR"/>
        </w:rPr>
        <w:t> </w:t>
      </w:r>
      <w:r w:rsidRPr="00F26F19">
        <w:rPr>
          <w:lang w:val="fr-FR"/>
        </w:rPr>
        <w:t>b)</w:t>
      </w:r>
      <w:r w:rsidRPr="00F26F19">
        <w:rPr>
          <w:lang w:val="fr-FR"/>
        </w:rPr>
        <w:tab/>
        <w:t xml:space="preserve">À moins qu’ils ne figurent déjà, en lettres majuscules, dans le nom indiqué dans la </w:t>
      </w:r>
      <w:r w:rsidR="00A3368F" w:rsidRPr="00F26F19">
        <w:rPr>
          <w:lang w:val="fr-FR"/>
        </w:rPr>
        <w:t>colonne (2) du tableau A du chapitre 3.2</w:t>
      </w:r>
      <w:r w:rsidRPr="00F26F19">
        <w:rPr>
          <w:lang w:val="fr-FR"/>
        </w:rPr>
        <w:t>, les mots «AVEC RÉGULATION DE TEMPÉRATURE» doivent être ajoutés dans la désignation officielle de transport;</w:t>
      </w:r>
      <w:r w:rsidR="00A3368F" w:rsidRPr="00F26F19">
        <w:rPr>
          <w:lang w:val="fr-FR"/>
        </w:rPr>
        <w:t> </w:t>
      </w:r>
      <w:r w:rsidRPr="00F26F19">
        <w:rPr>
          <w:lang w:val="fr-FR"/>
        </w:rPr>
        <w:t>».</w:t>
      </w:r>
    </w:p>
    <w:p w:rsidR="00CD1138" w:rsidRPr="00F26F19" w:rsidRDefault="00CD1138" w:rsidP="00CD1138">
      <w:pPr>
        <w:pStyle w:val="SingleTxtG"/>
        <w:rPr>
          <w:i/>
        </w:rPr>
      </w:pPr>
      <w:r w:rsidRPr="00F26F19">
        <w:rPr>
          <w:i/>
        </w:rPr>
        <w:t>(Document de référence : ECE/TRANS/WP.15/AC.1/2017/26/Add.1)</w:t>
      </w:r>
    </w:p>
    <w:p w:rsidR="00196C06" w:rsidRPr="00F26F19" w:rsidRDefault="00196C06" w:rsidP="00196C06">
      <w:pPr>
        <w:pStyle w:val="SingleTxtG"/>
        <w:rPr>
          <w:lang w:val="fr-FR" w:eastAsia="en-GB"/>
        </w:rPr>
      </w:pPr>
      <w:r w:rsidRPr="00F26F19">
        <w:rPr>
          <w:lang w:val="fr-FR"/>
        </w:rPr>
        <w:t xml:space="preserve">3.1.2.8.1.1 </w:t>
      </w:r>
      <w:r w:rsidRPr="00F26F19">
        <w:rPr>
          <w:lang w:val="fr-FR"/>
        </w:rPr>
        <w:tab/>
        <w:t>Dans la dernière phrase, remplacer «</w:t>
      </w:r>
      <w:r w:rsidR="00610DD9" w:rsidRPr="00F26F19">
        <w:rPr>
          <w:lang w:val="fr-FR"/>
        </w:rPr>
        <w:t> </w:t>
      </w:r>
      <w:r w:rsidRPr="00F26F19">
        <w:rPr>
          <w:lang w:val="fr-FR"/>
        </w:rPr>
        <w:t>risque</w:t>
      </w:r>
      <w:r w:rsidR="00610DD9" w:rsidRPr="00F26F19">
        <w:rPr>
          <w:lang w:val="fr-FR"/>
        </w:rPr>
        <w:t> </w:t>
      </w:r>
      <w:r w:rsidRPr="00F26F19">
        <w:rPr>
          <w:lang w:val="fr-FR"/>
        </w:rPr>
        <w:t>» par «</w:t>
      </w:r>
      <w:r w:rsidR="00610DD9" w:rsidRPr="00F26F19">
        <w:rPr>
          <w:lang w:val="fr-FR"/>
        </w:rPr>
        <w:t> </w:t>
      </w:r>
      <w:r w:rsidRPr="00F26F19">
        <w:rPr>
          <w:lang w:val="fr-FR"/>
        </w:rPr>
        <w:t>danger</w:t>
      </w:r>
      <w:r w:rsidR="00610DD9" w:rsidRPr="00F26F19">
        <w:rPr>
          <w:lang w:val="fr-FR"/>
        </w:rPr>
        <w:t> </w:t>
      </w:r>
      <w:r w:rsidRPr="00F26F19">
        <w:rPr>
          <w:lang w:val="fr-FR"/>
        </w:rPr>
        <w:t>» et après «</w:t>
      </w:r>
      <w:r w:rsidR="00610DD9" w:rsidRPr="00F26F19">
        <w:rPr>
          <w:lang w:val="fr-FR"/>
        </w:rPr>
        <w:t> </w:t>
      </w:r>
      <w:r w:rsidRPr="00F26F19">
        <w:rPr>
          <w:lang w:val="fr-FR"/>
        </w:rPr>
        <w:t>(OMS)</w:t>
      </w:r>
      <w:r w:rsidR="00610DD9" w:rsidRPr="00F26F19">
        <w:rPr>
          <w:lang w:val="fr-FR"/>
        </w:rPr>
        <w:t> </w:t>
      </w:r>
      <w:r w:rsidRPr="00F26F19">
        <w:rPr>
          <w:lang w:val="fr-FR"/>
        </w:rPr>
        <w:t>» ajouter «</w:t>
      </w:r>
      <w:r w:rsidR="00610DD9" w:rsidRPr="00F26F19">
        <w:rPr>
          <w:lang w:val="fr-FR"/>
        </w:rPr>
        <w:t> </w:t>
      </w:r>
      <w:r w:rsidRPr="00F26F19">
        <w:rPr>
          <w:lang w:val="fr-FR"/>
        </w:rPr>
        <w:t>(The WHO recommended classification of pesticides by hazard and guidelines to classification)</w:t>
      </w:r>
      <w:r w:rsidR="00610DD9" w:rsidRPr="00F26F19">
        <w:rPr>
          <w:lang w:val="fr-FR"/>
        </w:rPr>
        <w:t> </w:t>
      </w:r>
      <w:r w:rsidRPr="00F26F19">
        <w:rPr>
          <w:lang w:val="fr-FR"/>
        </w:rPr>
        <w:t>».</w:t>
      </w:r>
    </w:p>
    <w:p w:rsidR="00CD1138" w:rsidRPr="00F26F19" w:rsidRDefault="00CD1138" w:rsidP="00CD1138">
      <w:pPr>
        <w:pStyle w:val="SingleTxtG"/>
        <w:rPr>
          <w:i/>
        </w:rPr>
      </w:pPr>
      <w:r w:rsidRPr="00F26F19">
        <w:rPr>
          <w:i/>
        </w:rPr>
        <w:t>(Document de référence : ECE/TRANS/WP.15/AC.1/2017/26/Add.1)</w:t>
      </w:r>
    </w:p>
    <w:p w:rsidR="00196C06" w:rsidRPr="00F26F19" w:rsidRDefault="00196C06" w:rsidP="00196C06">
      <w:pPr>
        <w:pStyle w:val="SingleTxtG"/>
        <w:rPr>
          <w:lang w:val="fr-FR"/>
        </w:rPr>
      </w:pPr>
      <w:r w:rsidRPr="00F26F19">
        <w:rPr>
          <w:lang w:val="fr-FR" w:eastAsia="en-GB"/>
        </w:rPr>
        <w:t>3.1.2.8.1.2</w:t>
      </w:r>
      <w:r w:rsidRPr="00F26F19">
        <w:rPr>
          <w:lang w:val="fr-FR" w:eastAsia="en-GB"/>
        </w:rPr>
        <w:tab/>
      </w:r>
      <w:r w:rsidR="00BF6723" w:rsidRPr="00F26F19">
        <w:rPr>
          <w:lang w:val="fr-FR"/>
        </w:rPr>
        <w:t>Modifier la première phrase pour lire comme suit</w:t>
      </w:r>
      <w:r w:rsidR="00610DD9" w:rsidRPr="00F26F19">
        <w:rPr>
          <w:lang w:val="fr-FR"/>
        </w:rPr>
        <w:t> </w:t>
      </w:r>
      <w:r w:rsidR="00BF6723" w:rsidRPr="00F26F19">
        <w:rPr>
          <w:lang w:val="fr-FR"/>
        </w:rPr>
        <w:t>: «</w:t>
      </w:r>
      <w:r w:rsidR="00610DD9" w:rsidRPr="00F26F19">
        <w:rPr>
          <w:lang w:val="fr-FR"/>
        </w:rPr>
        <w:t> </w:t>
      </w:r>
      <w:r w:rsidR="00BF6723" w:rsidRPr="00F26F19">
        <w:rPr>
          <w:lang w:val="fr-FR"/>
        </w:rPr>
        <w:t xml:space="preserve">Lorsqu'un mélange de marchandises dangereuses ou des objets contenant des marchandises dangereuses sont décrits par l'une des rubriques </w:t>
      </w:r>
      <w:r w:rsidR="00610DD9" w:rsidRPr="00F26F19">
        <w:rPr>
          <w:lang w:val="fr-FR"/>
        </w:rPr>
        <w:t>"</w:t>
      </w:r>
      <w:r w:rsidR="00BF6723" w:rsidRPr="00F26F19">
        <w:rPr>
          <w:lang w:val="fr-FR"/>
        </w:rPr>
        <w:t>N.S.A.</w:t>
      </w:r>
      <w:r w:rsidR="00610DD9" w:rsidRPr="00F26F19">
        <w:rPr>
          <w:lang w:val="fr-FR"/>
        </w:rPr>
        <w:t>"</w:t>
      </w:r>
      <w:r w:rsidR="00BF6723" w:rsidRPr="00F26F19">
        <w:rPr>
          <w:lang w:val="fr-FR"/>
        </w:rPr>
        <w:t xml:space="preserve"> ou </w:t>
      </w:r>
      <w:r w:rsidR="00610DD9" w:rsidRPr="00F26F19">
        <w:rPr>
          <w:lang w:val="fr-FR"/>
        </w:rPr>
        <w:t>"</w:t>
      </w:r>
      <w:r w:rsidR="00BF6723" w:rsidRPr="00F26F19">
        <w:rPr>
          <w:lang w:val="fr-FR"/>
        </w:rPr>
        <w:t>générique</w:t>
      </w:r>
      <w:r w:rsidR="00610DD9" w:rsidRPr="00F26F19">
        <w:rPr>
          <w:lang w:val="fr-FR"/>
        </w:rPr>
        <w:t>"</w:t>
      </w:r>
      <w:r w:rsidR="00BF6723" w:rsidRPr="00F26F19">
        <w:rPr>
          <w:lang w:val="fr-FR"/>
        </w:rPr>
        <w:t xml:space="preserve"> assortie de la disposition spéciale 274 dans la </w:t>
      </w:r>
      <w:r w:rsidR="00A3368F" w:rsidRPr="00F26F19">
        <w:rPr>
          <w:lang w:val="fr-FR"/>
        </w:rPr>
        <w:t>colonne (6) du tableau A du chapitre 3.2</w:t>
      </w:r>
      <w:r w:rsidR="00BF6723" w:rsidRPr="00F26F19">
        <w:rPr>
          <w:lang w:val="fr-FR"/>
        </w:rPr>
        <w:t>, il suffit d'indiquer les deux constituants qui concourent le plus au danger ou aux dangers du mélange ou des objets, exception faite des matières soumises à un contrôle lorsque leur divulgation est interdite par une loi nationale ou une convention internationale.</w:t>
      </w:r>
      <w:r w:rsidR="00610DD9" w:rsidRPr="00F26F19">
        <w:rPr>
          <w:lang w:val="fr-FR"/>
        </w:rPr>
        <w:t> </w:t>
      </w:r>
      <w:r w:rsidR="00BF6723" w:rsidRPr="00F26F19">
        <w:rPr>
          <w:lang w:val="fr-FR"/>
        </w:rPr>
        <w:t xml:space="preserve">». </w:t>
      </w:r>
      <w:r w:rsidR="00BF6723" w:rsidRPr="00F26F19">
        <w:rPr>
          <w:lang w:val="fr-FR" w:eastAsia="en-GB"/>
        </w:rPr>
        <w:t>Dans la deuxième phrase, r</w:t>
      </w:r>
      <w:r w:rsidRPr="00F26F19">
        <w:rPr>
          <w:lang w:val="fr-FR"/>
        </w:rPr>
        <w:t>emplacer «</w:t>
      </w:r>
      <w:r w:rsidR="00610DD9" w:rsidRPr="00F26F19">
        <w:rPr>
          <w:lang w:val="fr-FR"/>
        </w:rPr>
        <w:t> </w:t>
      </w:r>
      <w:r w:rsidRPr="00F26F19">
        <w:rPr>
          <w:lang w:val="fr-FR"/>
        </w:rPr>
        <w:t>risque</w:t>
      </w:r>
      <w:r w:rsidR="00610DD9" w:rsidRPr="00F26F19">
        <w:rPr>
          <w:lang w:val="fr-FR"/>
        </w:rPr>
        <w:t> </w:t>
      </w:r>
      <w:r w:rsidRPr="00F26F19">
        <w:rPr>
          <w:lang w:val="fr-FR"/>
        </w:rPr>
        <w:t>» par «</w:t>
      </w:r>
      <w:r w:rsidR="00610DD9" w:rsidRPr="00F26F19">
        <w:rPr>
          <w:lang w:val="fr-FR"/>
        </w:rPr>
        <w:t> </w:t>
      </w:r>
      <w:r w:rsidRPr="00F26F19">
        <w:rPr>
          <w:lang w:val="fr-FR"/>
        </w:rPr>
        <w:t>danger</w:t>
      </w:r>
      <w:r w:rsidR="00610DD9" w:rsidRPr="00F26F19">
        <w:rPr>
          <w:lang w:val="fr-FR"/>
        </w:rPr>
        <w:t> </w:t>
      </w:r>
      <w:r w:rsidRPr="00F26F19">
        <w:rPr>
          <w:lang w:val="fr-FR"/>
        </w:rPr>
        <w:t>» (deux fois).</w:t>
      </w:r>
    </w:p>
    <w:p w:rsidR="00CD1138" w:rsidRPr="00F26F19" w:rsidRDefault="00CD1138" w:rsidP="00CD1138">
      <w:pPr>
        <w:pStyle w:val="SingleTxtG"/>
        <w:rPr>
          <w:i/>
        </w:rPr>
      </w:pPr>
      <w:r w:rsidRPr="00F26F19">
        <w:rPr>
          <w:i/>
        </w:rPr>
        <w:t>(Document de référence : ECE/TRANS/WP.15/AC.1/2017/26/Add.1)</w:t>
      </w:r>
    </w:p>
    <w:p w:rsidR="002D5CD0" w:rsidRPr="00F26F19" w:rsidRDefault="002D5CD0" w:rsidP="002D5CD0">
      <w:pPr>
        <w:pStyle w:val="SingleTxtG"/>
        <w:rPr>
          <w:lang w:val="fr-FR"/>
        </w:rPr>
      </w:pPr>
      <w:r w:rsidRPr="00F26F19">
        <w:rPr>
          <w:lang w:val="fr-FR"/>
        </w:rPr>
        <w:t>3.1.2.8.1.3</w:t>
      </w:r>
      <w:r w:rsidRPr="00F26F19">
        <w:rPr>
          <w:lang w:val="fr-FR"/>
        </w:rPr>
        <w:tab/>
        <w:t>Ajouter le nouvel exemple suivant à la fin</w:t>
      </w:r>
      <w:r w:rsidR="00610DD9" w:rsidRPr="00F26F19">
        <w:rPr>
          <w:lang w:val="fr-FR"/>
        </w:rPr>
        <w:t> </w:t>
      </w:r>
      <w:r w:rsidRPr="00F26F19">
        <w:rPr>
          <w:lang w:val="fr-FR"/>
        </w:rPr>
        <w:t>:</w:t>
      </w:r>
    </w:p>
    <w:p w:rsidR="002D5CD0" w:rsidRPr="00F26F19" w:rsidRDefault="002D5CD0" w:rsidP="002D5CD0">
      <w:pPr>
        <w:pStyle w:val="SingleTxtG"/>
        <w:rPr>
          <w:lang w:val="fr-FR"/>
        </w:rPr>
      </w:pPr>
      <w:r w:rsidRPr="00F26F19">
        <w:rPr>
          <w:lang w:val="fr-FR"/>
        </w:rPr>
        <w:t>«</w:t>
      </w:r>
      <w:r w:rsidR="00610DD9" w:rsidRPr="00F26F19">
        <w:rPr>
          <w:lang w:val="fr-FR"/>
        </w:rPr>
        <w:t> </w:t>
      </w:r>
      <w:r w:rsidRPr="00F26F19">
        <w:rPr>
          <w:lang w:val="fr-FR"/>
        </w:rPr>
        <w:t xml:space="preserve">UN 3540 </w:t>
      </w:r>
      <w:r w:rsidRPr="00F26F19">
        <w:rPr>
          <w:lang w:val="fr-FR"/>
        </w:rPr>
        <w:tab/>
      </w:r>
      <w:r w:rsidR="00FE4F7E" w:rsidRPr="00F26F19">
        <w:rPr>
          <w:lang w:val="fr-FR"/>
        </w:rPr>
        <w:t>OBJETS CONTENANT DU LIQUIDE INFLAMMABLE, N.S.A.</w:t>
      </w:r>
      <w:r w:rsidRPr="00F26F19">
        <w:rPr>
          <w:lang w:val="fr-FR"/>
        </w:rPr>
        <w:t>(pyrrolidine)</w:t>
      </w:r>
      <w:r w:rsidR="00610DD9" w:rsidRPr="00F26F19">
        <w:rPr>
          <w:lang w:val="fr-FR"/>
        </w:rPr>
        <w:t> </w:t>
      </w:r>
      <w:r w:rsidRPr="00F26F19">
        <w:rPr>
          <w:lang w:val="fr-FR"/>
        </w:rPr>
        <w:t>».</w:t>
      </w:r>
    </w:p>
    <w:p w:rsidR="00CD1138" w:rsidRPr="00F26F19" w:rsidRDefault="00CD1138" w:rsidP="00CD1138">
      <w:pPr>
        <w:pStyle w:val="SingleTxtG"/>
        <w:rPr>
          <w:i/>
        </w:rPr>
      </w:pPr>
      <w:r w:rsidRPr="00F26F19">
        <w:rPr>
          <w:i/>
        </w:rPr>
        <w:t>(Document de référence : ECE/TRANS/WP.15/AC.1/2017/26/Add.1)</w:t>
      </w:r>
    </w:p>
    <w:p w:rsidR="00196C06" w:rsidRPr="00F26F19" w:rsidRDefault="00196C06" w:rsidP="00196C06">
      <w:pPr>
        <w:pStyle w:val="H1G"/>
        <w:rPr>
          <w:lang w:val="fr-FR"/>
        </w:rPr>
      </w:pPr>
      <w:r w:rsidRPr="00F26F19">
        <w:rPr>
          <w:lang w:val="fr-FR"/>
        </w:rPr>
        <w:tab/>
      </w:r>
      <w:r w:rsidRPr="00F26F19">
        <w:rPr>
          <w:lang w:val="fr-FR"/>
        </w:rPr>
        <w:tab/>
        <w:t>Chapitre 3.2</w:t>
      </w:r>
    </w:p>
    <w:p w:rsidR="00196C06" w:rsidRPr="00F26F19" w:rsidRDefault="00196C06" w:rsidP="00196C06">
      <w:pPr>
        <w:pStyle w:val="SingleTxtG"/>
        <w:tabs>
          <w:tab w:val="left" w:pos="2327"/>
        </w:tabs>
        <w:rPr>
          <w:lang w:val="fr-FR"/>
        </w:rPr>
      </w:pPr>
      <w:r w:rsidRPr="00F26F19">
        <w:rPr>
          <w:lang w:val="fr-FR"/>
        </w:rPr>
        <w:t>3.2.1</w:t>
      </w:r>
      <w:r w:rsidRPr="00F26F19">
        <w:rPr>
          <w:lang w:val="fr-FR"/>
        </w:rPr>
        <w:tab/>
      </w:r>
      <w:r w:rsidR="00F15029" w:rsidRPr="00F26F19">
        <w:rPr>
          <w:lang w:val="fr-FR"/>
        </w:rPr>
        <w:t xml:space="preserve">Dans l’explication </w:t>
      </w:r>
      <w:r w:rsidR="00244ABE" w:rsidRPr="00F26F19">
        <w:rPr>
          <w:lang w:val="fr-FR"/>
        </w:rPr>
        <w:t>relative à</w:t>
      </w:r>
      <w:r w:rsidR="00F15029" w:rsidRPr="00F26F19">
        <w:rPr>
          <w:lang w:val="fr-FR"/>
        </w:rPr>
        <w:t xml:space="preserve"> la colonne (15), ajouter la nouvelle deuxième phrase suivante : « La mention "-" indique qu'aucune catégorie de transport n'a été affectée. ».</w:t>
      </w:r>
    </w:p>
    <w:p w:rsidR="00F12F57" w:rsidRPr="00F26F19" w:rsidRDefault="00F12F57" w:rsidP="00F12F57">
      <w:pPr>
        <w:pStyle w:val="SingleTxtG"/>
        <w:rPr>
          <w:i/>
        </w:rPr>
      </w:pPr>
      <w:r w:rsidRPr="00F26F19">
        <w:rPr>
          <w:i/>
        </w:rPr>
        <w:t>(Document de référence : ECE/TRANS/WP.15/AC.1/2017/26/Add.1</w:t>
      </w:r>
      <w:r w:rsidR="00244ABE" w:rsidRPr="00F26F19">
        <w:rPr>
          <w:i/>
        </w:rPr>
        <w:t xml:space="preserve"> tel que modifié par ECE/TRANS/WP.15/AC.1/148/Add.1</w:t>
      </w:r>
      <w:r w:rsidRPr="00F26F19">
        <w:rPr>
          <w:i/>
        </w:rPr>
        <w:t>)</w:t>
      </w:r>
    </w:p>
    <w:p w:rsidR="00196C06" w:rsidRPr="00F26F19" w:rsidRDefault="00196C06" w:rsidP="00196C06">
      <w:pPr>
        <w:pStyle w:val="H23G"/>
        <w:rPr>
          <w:lang w:val="fr-FR"/>
        </w:rPr>
      </w:pPr>
      <w:r w:rsidRPr="00F26F19">
        <w:rPr>
          <w:lang w:val="fr-FR"/>
        </w:rPr>
        <w:tab/>
      </w:r>
      <w:r w:rsidRPr="00F26F19">
        <w:rPr>
          <w:lang w:val="fr-FR"/>
        </w:rPr>
        <w:tab/>
      </w:r>
      <w:r w:rsidR="007931DC" w:rsidRPr="00F26F19">
        <w:rPr>
          <w:lang w:val="fr-FR"/>
        </w:rPr>
        <w:t>Tableau A</w:t>
      </w:r>
    </w:p>
    <w:p w:rsidR="00196C06" w:rsidRPr="00F26F19" w:rsidRDefault="00196C06" w:rsidP="00196C06">
      <w:pPr>
        <w:pStyle w:val="SingleTxtG"/>
        <w:rPr>
          <w:lang w:val="fr-FR"/>
        </w:rPr>
      </w:pPr>
      <w:r w:rsidRPr="00F26F19">
        <w:rPr>
          <w:lang w:val="fr-FR"/>
        </w:rPr>
        <w:t>Pour les Nos ONU 0349, 0367, 0384 et 0481, ajouter «</w:t>
      </w:r>
      <w:r w:rsidR="00610DD9" w:rsidRPr="00F26F19">
        <w:rPr>
          <w:lang w:val="fr-FR"/>
        </w:rPr>
        <w:t> </w:t>
      </w:r>
      <w:r w:rsidRPr="00F26F19">
        <w:rPr>
          <w:lang w:val="fr-FR"/>
        </w:rPr>
        <w:t>347</w:t>
      </w:r>
      <w:r w:rsidR="00610DD9" w:rsidRPr="00F26F19">
        <w:rPr>
          <w:lang w:val="fr-FR"/>
        </w:rPr>
        <w:t> </w:t>
      </w:r>
      <w:r w:rsidRPr="00F26F19">
        <w:rPr>
          <w:lang w:val="fr-FR"/>
        </w:rPr>
        <w:t>» en colonne (6).</w:t>
      </w:r>
    </w:p>
    <w:p w:rsidR="00F12F57" w:rsidRPr="00F26F19" w:rsidRDefault="00F12F57" w:rsidP="00F12F57">
      <w:pPr>
        <w:pStyle w:val="SingleTxtG"/>
        <w:rPr>
          <w:i/>
        </w:rPr>
      </w:pPr>
      <w:r w:rsidRPr="00F26F19">
        <w:rPr>
          <w:i/>
        </w:rPr>
        <w:t>(Document de référence : ECE/TRANS/WP.15/AC.1/2017/26/Add.1)</w:t>
      </w:r>
    </w:p>
    <w:p w:rsidR="00F12C72" w:rsidRPr="00F26F19" w:rsidRDefault="00F12C72" w:rsidP="00F12C72">
      <w:pPr>
        <w:pStyle w:val="SingleTxtG"/>
        <w:rPr>
          <w:lang w:val="fr-FR"/>
        </w:rPr>
      </w:pPr>
      <w:r w:rsidRPr="00F26F19">
        <w:rPr>
          <w:iCs/>
          <w:lang w:val="fr-FR"/>
        </w:rPr>
        <w:t xml:space="preserve">Pour les Nos ONU </w:t>
      </w:r>
      <w:r w:rsidRPr="00F26F19">
        <w:rPr>
          <w:lang w:val="fr-FR"/>
        </w:rPr>
        <w:t>1011, 1049, 1075, 1954, 1965, 1969, 1971</w:t>
      </w:r>
      <w:r w:rsidR="007931DC" w:rsidRPr="00F26F19">
        <w:rPr>
          <w:lang w:val="fr-FR"/>
        </w:rPr>
        <w:t>, 1972</w:t>
      </w:r>
      <w:r w:rsidRPr="00F26F19">
        <w:rPr>
          <w:lang w:val="fr-FR"/>
        </w:rPr>
        <w:t xml:space="preserve"> et 1978</w:t>
      </w:r>
      <w:r w:rsidRPr="00F26F19">
        <w:rPr>
          <w:iCs/>
          <w:lang w:val="fr-FR"/>
        </w:rPr>
        <w:t>, en colonne (6), ajouter «</w:t>
      </w:r>
      <w:r w:rsidR="00610DD9" w:rsidRPr="00F26F19">
        <w:rPr>
          <w:lang w:val="fr-FR"/>
        </w:rPr>
        <w:t> </w:t>
      </w:r>
      <w:r w:rsidRPr="00F26F19">
        <w:rPr>
          <w:iCs/>
          <w:lang w:val="fr-FR"/>
        </w:rPr>
        <w:t>392</w:t>
      </w:r>
      <w:r w:rsidR="00610DD9" w:rsidRPr="00F26F19">
        <w:rPr>
          <w:lang w:val="fr-FR"/>
        </w:rPr>
        <w:t> </w:t>
      </w:r>
      <w:r w:rsidRPr="00F26F19">
        <w:rPr>
          <w:iCs/>
          <w:lang w:val="fr-FR"/>
        </w:rPr>
        <w:t>»</w:t>
      </w:r>
      <w:r w:rsidR="007931DC" w:rsidRPr="00F26F19">
        <w:rPr>
          <w:iCs/>
          <w:lang w:val="fr-FR"/>
        </w:rPr>
        <w:t xml:space="preserve"> et supprimer « 660 »</w:t>
      </w:r>
      <w:r w:rsidRPr="00F26F19">
        <w:rPr>
          <w:iCs/>
          <w:lang w:val="fr-FR"/>
        </w:rPr>
        <w:t>.</w:t>
      </w:r>
    </w:p>
    <w:p w:rsidR="00F12F57" w:rsidRPr="00F26F19" w:rsidRDefault="00F12F57" w:rsidP="00F12F57">
      <w:pPr>
        <w:pStyle w:val="SingleTxtG"/>
        <w:rPr>
          <w:i/>
        </w:rPr>
      </w:pPr>
      <w:r w:rsidRPr="00F26F19">
        <w:rPr>
          <w:i/>
        </w:rPr>
        <w:t>(Document de référence : ECE/TRANS/WP.15/AC.1/2017/26/Add.1)</w:t>
      </w:r>
    </w:p>
    <w:p w:rsidR="008E1085" w:rsidRPr="00F26F19" w:rsidRDefault="008E1085" w:rsidP="008E1085">
      <w:pPr>
        <w:spacing w:before="120" w:after="120" w:line="240" w:lineRule="auto"/>
        <w:ind w:left="1134" w:right="1134"/>
        <w:jc w:val="both"/>
        <w:rPr>
          <w:iCs/>
          <w:lang w:val="fr-FR"/>
        </w:rPr>
      </w:pPr>
      <w:r w:rsidRPr="00F26F19">
        <w:rPr>
          <w:iCs/>
          <w:lang w:val="fr-FR"/>
        </w:rPr>
        <w:t xml:space="preserve">Pour </w:t>
      </w:r>
      <w:r w:rsidR="007931DC" w:rsidRPr="00F26F19">
        <w:rPr>
          <w:iCs/>
          <w:lang w:val="fr-FR"/>
        </w:rPr>
        <w:t>le No</w:t>
      </w:r>
      <w:r w:rsidRPr="00F26F19">
        <w:rPr>
          <w:iCs/>
          <w:lang w:val="fr-FR"/>
        </w:rPr>
        <w:t xml:space="preserve"> ONU 2067, supprimer «</w:t>
      </w:r>
      <w:r w:rsidR="00610DD9" w:rsidRPr="00F26F19">
        <w:rPr>
          <w:lang w:val="fr-FR"/>
        </w:rPr>
        <w:t> </w:t>
      </w:r>
      <w:r w:rsidRPr="00F26F19">
        <w:rPr>
          <w:iCs/>
          <w:lang w:val="fr-FR"/>
        </w:rPr>
        <w:t>186</w:t>
      </w:r>
      <w:r w:rsidR="00610DD9" w:rsidRPr="00F26F19">
        <w:rPr>
          <w:lang w:val="fr-FR"/>
        </w:rPr>
        <w:t> </w:t>
      </w:r>
      <w:r w:rsidRPr="00F26F19">
        <w:rPr>
          <w:iCs/>
          <w:lang w:val="fr-FR"/>
        </w:rPr>
        <w:t>» en colonne (6).</w:t>
      </w:r>
    </w:p>
    <w:p w:rsidR="00F12F57" w:rsidRPr="00F26F19" w:rsidRDefault="00F12F57" w:rsidP="00F12F57">
      <w:pPr>
        <w:pStyle w:val="SingleTxtG"/>
        <w:rPr>
          <w:i/>
        </w:rPr>
      </w:pPr>
      <w:r w:rsidRPr="00F26F19">
        <w:rPr>
          <w:i/>
        </w:rPr>
        <w:t>(Document de référence : ECE/TRANS/WP.15/AC.1/2017/26/Add.1)</w:t>
      </w:r>
    </w:p>
    <w:p w:rsidR="007931DC" w:rsidRPr="00F26F19" w:rsidRDefault="007931DC" w:rsidP="008E1085">
      <w:pPr>
        <w:spacing w:before="120" w:after="120" w:line="240" w:lineRule="auto"/>
        <w:ind w:left="1134" w:right="1134"/>
        <w:jc w:val="both"/>
        <w:rPr>
          <w:lang w:val="fr-FR"/>
        </w:rPr>
      </w:pPr>
      <w:r w:rsidRPr="00F26F19">
        <w:rPr>
          <w:iCs/>
          <w:lang w:val="fr-FR"/>
        </w:rPr>
        <w:t>Pour le No ONU 2071, en colonne (2), modifier la désignation pour lire « </w:t>
      </w:r>
      <w:r w:rsidRPr="00F26F19">
        <w:rPr>
          <w:lang w:val="fr-FR"/>
        </w:rPr>
        <w:t>ENGRAIS AU NITRATE D’AMMONIUM ».</w:t>
      </w:r>
      <w:del w:id="55" w:author="ECE-ADN-36-Add.1" w:date="2017-11-09T17:13:00Z">
        <w:r w:rsidRPr="00F26F19" w:rsidDel="00807C6F">
          <w:rPr>
            <w:lang w:val="fr-FR"/>
          </w:rPr>
          <w:delText xml:space="preserve"> En colonne (3b), ajouter « M11 ».</w:delText>
        </w:r>
      </w:del>
    </w:p>
    <w:p w:rsidR="00F12F57" w:rsidRPr="00F26F19" w:rsidRDefault="00F12F57" w:rsidP="00F12F57">
      <w:pPr>
        <w:pStyle w:val="SingleTxtG"/>
        <w:rPr>
          <w:i/>
        </w:rPr>
      </w:pPr>
      <w:r w:rsidRPr="00F26F19">
        <w:rPr>
          <w:i/>
        </w:rPr>
        <w:t>(Document de référence : ECE/TRANS/WP.15/AC.1/2017/26/Add.1)</w:t>
      </w:r>
    </w:p>
    <w:p w:rsidR="00196C06" w:rsidRPr="00F26F19" w:rsidRDefault="00196C06" w:rsidP="00196C06">
      <w:pPr>
        <w:pStyle w:val="SingleTxtG"/>
        <w:rPr>
          <w:iCs/>
          <w:lang w:val="fr-FR"/>
        </w:rPr>
      </w:pPr>
      <w:r w:rsidRPr="00F26F19">
        <w:rPr>
          <w:iCs/>
          <w:lang w:val="fr-FR"/>
        </w:rPr>
        <w:t>Pour les Nos ONU 3090, 3091, 3480 et 3481, ajouter «</w:t>
      </w:r>
      <w:r w:rsidR="00610DD9" w:rsidRPr="00F26F19">
        <w:rPr>
          <w:lang w:val="fr-FR"/>
        </w:rPr>
        <w:t> </w:t>
      </w:r>
      <w:r w:rsidRPr="00F26F19">
        <w:rPr>
          <w:iCs/>
          <w:lang w:val="fr-FR"/>
        </w:rPr>
        <w:t>387</w:t>
      </w:r>
      <w:r w:rsidR="00610DD9" w:rsidRPr="00F26F19">
        <w:rPr>
          <w:lang w:val="fr-FR"/>
        </w:rPr>
        <w:t> </w:t>
      </w:r>
      <w:r w:rsidRPr="00F26F19">
        <w:rPr>
          <w:iCs/>
          <w:lang w:val="fr-FR"/>
        </w:rPr>
        <w:t>» en colonne (6).</w:t>
      </w:r>
      <w:r w:rsidR="007931DC" w:rsidRPr="00F26F19">
        <w:rPr>
          <w:iCs/>
          <w:lang w:val="fr-FR"/>
        </w:rPr>
        <w:t xml:space="preserve"> </w:t>
      </w:r>
      <w:del w:id="56" w:author="ECE-ADN-36-Add.1" w:date="2017-11-09T17:14:00Z">
        <w:r w:rsidR="007931DC" w:rsidRPr="00F26F19" w:rsidDel="00D221E8">
          <w:rPr>
            <w:iCs/>
            <w:lang w:val="fr-FR"/>
          </w:rPr>
          <w:delText>En colonne (8), ajouter « P911 » et « LP905 LP906 ».</w:delText>
        </w:r>
      </w:del>
    </w:p>
    <w:p w:rsidR="00F12F57" w:rsidRPr="00F26F19" w:rsidRDefault="00F12F57" w:rsidP="00F12F57">
      <w:pPr>
        <w:pStyle w:val="SingleTxtG"/>
        <w:rPr>
          <w:i/>
        </w:rPr>
      </w:pPr>
      <w:r w:rsidRPr="00F26F19">
        <w:rPr>
          <w:i/>
        </w:rPr>
        <w:t>(Document de référence : ECE/TRANS/WP.15/AC.1/2017/26/Add.1)</w:t>
      </w:r>
    </w:p>
    <w:p w:rsidR="00196C06" w:rsidRPr="00F26F19" w:rsidRDefault="00196C06" w:rsidP="00196C06">
      <w:pPr>
        <w:spacing w:before="120" w:after="120" w:line="240" w:lineRule="auto"/>
        <w:ind w:left="1134" w:right="1134"/>
        <w:jc w:val="both"/>
        <w:rPr>
          <w:iCs/>
          <w:lang w:val="fr-FR"/>
        </w:rPr>
      </w:pPr>
      <w:r w:rsidRPr="00F26F19">
        <w:rPr>
          <w:iCs/>
          <w:lang w:val="fr-FR"/>
        </w:rPr>
        <w:t>Pour le No ONU 3166, supprimer «</w:t>
      </w:r>
      <w:r w:rsidR="00610DD9" w:rsidRPr="00F26F19">
        <w:rPr>
          <w:lang w:val="fr-FR"/>
        </w:rPr>
        <w:t> </w:t>
      </w:r>
      <w:r w:rsidRPr="00F26F19">
        <w:rPr>
          <w:iCs/>
          <w:lang w:val="fr-FR"/>
        </w:rPr>
        <w:t>312</w:t>
      </w:r>
      <w:r w:rsidR="00610DD9" w:rsidRPr="00F26F19">
        <w:rPr>
          <w:lang w:val="fr-FR"/>
        </w:rPr>
        <w:t> </w:t>
      </w:r>
      <w:r w:rsidRPr="00F26F19">
        <w:rPr>
          <w:iCs/>
          <w:lang w:val="fr-FR"/>
        </w:rPr>
        <w:t>» et «</w:t>
      </w:r>
      <w:r w:rsidR="00610DD9" w:rsidRPr="00F26F19">
        <w:rPr>
          <w:lang w:val="fr-FR"/>
        </w:rPr>
        <w:t> </w:t>
      </w:r>
      <w:r w:rsidRPr="00F26F19">
        <w:rPr>
          <w:iCs/>
          <w:lang w:val="fr-FR"/>
        </w:rPr>
        <w:t>385</w:t>
      </w:r>
      <w:r w:rsidR="00610DD9" w:rsidRPr="00F26F19">
        <w:rPr>
          <w:lang w:val="fr-FR"/>
        </w:rPr>
        <w:t> </w:t>
      </w:r>
      <w:r w:rsidRPr="00F26F19">
        <w:rPr>
          <w:iCs/>
          <w:lang w:val="fr-FR"/>
        </w:rPr>
        <w:t>» en colonne (6).</w:t>
      </w:r>
    </w:p>
    <w:p w:rsidR="00F12F57" w:rsidRPr="00F26F19" w:rsidRDefault="00F12F57" w:rsidP="00F12F57">
      <w:pPr>
        <w:pStyle w:val="SingleTxtG"/>
        <w:rPr>
          <w:i/>
        </w:rPr>
      </w:pPr>
      <w:r w:rsidRPr="00F26F19">
        <w:rPr>
          <w:i/>
        </w:rPr>
        <w:t>(Document de référence : ECE/TRANS/WP.15/AC.1/2017/26/Add.1)</w:t>
      </w:r>
    </w:p>
    <w:p w:rsidR="00196C06" w:rsidRPr="00F26F19" w:rsidRDefault="00196C06" w:rsidP="00196C06">
      <w:pPr>
        <w:spacing w:before="120" w:after="120" w:line="240" w:lineRule="auto"/>
        <w:ind w:left="1134" w:right="1134"/>
        <w:jc w:val="both"/>
        <w:rPr>
          <w:iCs/>
          <w:lang w:val="fr-FR"/>
        </w:rPr>
      </w:pPr>
      <w:r w:rsidRPr="00F26F19">
        <w:rPr>
          <w:iCs/>
          <w:lang w:val="fr-FR"/>
        </w:rPr>
        <w:t>Pour les Nos ONU 3166 et 3171, ajouter «</w:t>
      </w:r>
      <w:r w:rsidR="00610DD9" w:rsidRPr="00F26F19">
        <w:rPr>
          <w:lang w:val="fr-FR"/>
        </w:rPr>
        <w:t> </w:t>
      </w:r>
      <w:r w:rsidRPr="00F26F19">
        <w:rPr>
          <w:iCs/>
          <w:lang w:val="fr-FR"/>
        </w:rPr>
        <w:t>388</w:t>
      </w:r>
      <w:r w:rsidR="00610DD9" w:rsidRPr="00F26F19">
        <w:rPr>
          <w:lang w:val="fr-FR"/>
        </w:rPr>
        <w:t> </w:t>
      </w:r>
      <w:r w:rsidRPr="00F26F19">
        <w:rPr>
          <w:iCs/>
          <w:lang w:val="fr-FR"/>
        </w:rPr>
        <w:t>» en colonne (6).</w:t>
      </w:r>
    </w:p>
    <w:p w:rsidR="00F12F57" w:rsidRPr="00F26F19" w:rsidRDefault="00F12F57" w:rsidP="00F12F57">
      <w:pPr>
        <w:pStyle w:val="SingleTxtG"/>
        <w:rPr>
          <w:i/>
        </w:rPr>
      </w:pPr>
      <w:r w:rsidRPr="00F26F19">
        <w:rPr>
          <w:i/>
        </w:rPr>
        <w:t>(Document de référence : ECE/TRANS/WP.15/AC.1/2017/26/Add.1)</w:t>
      </w:r>
    </w:p>
    <w:p w:rsidR="00196C06" w:rsidRPr="00F26F19" w:rsidRDefault="00196C06" w:rsidP="00196C06">
      <w:pPr>
        <w:spacing w:before="120" w:after="120" w:line="240" w:lineRule="auto"/>
        <w:ind w:left="1134" w:right="1134"/>
        <w:jc w:val="both"/>
        <w:rPr>
          <w:iCs/>
          <w:lang w:val="fr-FR"/>
        </w:rPr>
      </w:pPr>
      <w:r w:rsidRPr="00F26F19">
        <w:rPr>
          <w:iCs/>
          <w:lang w:val="fr-FR"/>
        </w:rPr>
        <w:t>Pour le No ONU 3171, supprimer «</w:t>
      </w:r>
      <w:r w:rsidR="00610DD9" w:rsidRPr="00F26F19">
        <w:rPr>
          <w:lang w:val="fr-FR"/>
        </w:rPr>
        <w:t> </w:t>
      </w:r>
      <w:r w:rsidRPr="00F26F19">
        <w:rPr>
          <w:iCs/>
          <w:lang w:val="fr-FR"/>
        </w:rPr>
        <w:t>240</w:t>
      </w:r>
      <w:r w:rsidR="00610DD9" w:rsidRPr="00F26F19">
        <w:rPr>
          <w:lang w:val="fr-FR"/>
        </w:rPr>
        <w:t> </w:t>
      </w:r>
      <w:r w:rsidRPr="00F26F19">
        <w:rPr>
          <w:iCs/>
          <w:lang w:val="fr-FR"/>
        </w:rPr>
        <w:t>» en colonne (6).</w:t>
      </w:r>
    </w:p>
    <w:p w:rsidR="00F12F57" w:rsidRPr="00F26F19" w:rsidRDefault="00F12F57" w:rsidP="00F12F57">
      <w:pPr>
        <w:pStyle w:val="SingleTxtG"/>
        <w:rPr>
          <w:i/>
        </w:rPr>
      </w:pPr>
      <w:r w:rsidRPr="00F26F19">
        <w:rPr>
          <w:i/>
        </w:rPr>
        <w:t>(Document de référence : ECE/TRANS/WP.15/AC.1/2017/26/Add.1)</w:t>
      </w:r>
    </w:p>
    <w:p w:rsidR="00196C06" w:rsidRPr="00F26F19" w:rsidRDefault="00196C06" w:rsidP="00196C06">
      <w:pPr>
        <w:pStyle w:val="SingleTxtG"/>
        <w:rPr>
          <w:lang w:val="fr-FR"/>
        </w:rPr>
      </w:pPr>
      <w:r w:rsidRPr="00F26F19">
        <w:rPr>
          <w:lang w:val="fr-FR"/>
        </w:rPr>
        <w:t>Pour le No ONU 3302, dans la colonne (2), à la fin de la désignation, ajouter «</w:t>
      </w:r>
      <w:r w:rsidR="00610DD9" w:rsidRPr="00F26F19">
        <w:rPr>
          <w:lang w:val="fr-FR"/>
        </w:rPr>
        <w:t> </w:t>
      </w:r>
      <w:r w:rsidRPr="00F26F19">
        <w:rPr>
          <w:lang w:val="fr-FR"/>
        </w:rPr>
        <w:t>STABILISÉ</w:t>
      </w:r>
      <w:r w:rsidR="00610DD9" w:rsidRPr="00F26F19">
        <w:rPr>
          <w:lang w:val="fr-FR"/>
        </w:rPr>
        <w:t> </w:t>
      </w:r>
      <w:r w:rsidRPr="00F26F19">
        <w:rPr>
          <w:lang w:val="fr-FR"/>
        </w:rPr>
        <w:t>». Ajouter «</w:t>
      </w:r>
      <w:r w:rsidR="00610DD9" w:rsidRPr="00F26F19">
        <w:rPr>
          <w:lang w:val="fr-FR"/>
        </w:rPr>
        <w:t> </w:t>
      </w:r>
      <w:r w:rsidRPr="00F26F19">
        <w:rPr>
          <w:lang w:val="fr-FR"/>
        </w:rPr>
        <w:t>386</w:t>
      </w:r>
      <w:r w:rsidR="00610DD9" w:rsidRPr="00F26F19">
        <w:rPr>
          <w:lang w:val="fr-FR"/>
        </w:rPr>
        <w:t> </w:t>
      </w:r>
      <w:r w:rsidRPr="00F26F19">
        <w:rPr>
          <w:lang w:val="fr-FR"/>
        </w:rPr>
        <w:t>» en colonne (6).</w:t>
      </w:r>
      <w:r w:rsidR="00A35BBA" w:rsidRPr="00F26F19">
        <w:rPr>
          <w:lang w:val="fr-FR"/>
        </w:rPr>
        <w:t xml:space="preserve"> </w:t>
      </w:r>
    </w:p>
    <w:p w:rsidR="00F12F57" w:rsidRPr="00F26F19" w:rsidRDefault="00F12F57" w:rsidP="00F12F57">
      <w:pPr>
        <w:pStyle w:val="SingleTxtG"/>
        <w:rPr>
          <w:i/>
        </w:rPr>
      </w:pPr>
      <w:r w:rsidRPr="00F26F19">
        <w:rPr>
          <w:i/>
        </w:rPr>
        <w:t>(Document de référence : ECE/TRANS/WP.15/AC.1/2017/26/Add.1)</w:t>
      </w:r>
    </w:p>
    <w:p w:rsidR="00196C06" w:rsidRPr="00F26F19" w:rsidRDefault="00196C06" w:rsidP="00196C06">
      <w:pPr>
        <w:pStyle w:val="SingleTxtG"/>
        <w:rPr>
          <w:iCs/>
          <w:lang w:val="fr-FR"/>
        </w:rPr>
      </w:pPr>
      <w:r w:rsidRPr="00F26F19">
        <w:rPr>
          <w:iCs/>
          <w:lang w:val="fr-FR"/>
        </w:rPr>
        <w:t>Pour le No ONU 3316, première rubrique, supprimer le groupe d’emballage en colonne (5)</w:t>
      </w:r>
      <w:r w:rsidR="00A35BBA" w:rsidRPr="00F26F19">
        <w:rPr>
          <w:iCs/>
          <w:lang w:val="fr-FR"/>
        </w:rPr>
        <w:t xml:space="preserve"> et ajouter « 671 » en colonne (6). </w:t>
      </w:r>
      <w:r w:rsidRPr="00F26F19">
        <w:rPr>
          <w:iCs/>
          <w:lang w:val="fr-FR"/>
        </w:rPr>
        <w:t>Supprimer la deuxième rubrique</w:t>
      </w:r>
      <w:r w:rsidR="003D6AA4" w:rsidRPr="00F26F19">
        <w:rPr>
          <w:iCs/>
          <w:lang w:val="fr-FR"/>
        </w:rPr>
        <w:t xml:space="preserve"> correspondant au groupe d’emballage III</w:t>
      </w:r>
      <w:r w:rsidRPr="00F26F19">
        <w:rPr>
          <w:iCs/>
          <w:lang w:val="fr-FR"/>
        </w:rPr>
        <w:t xml:space="preserve">. </w:t>
      </w:r>
    </w:p>
    <w:p w:rsidR="00F12F57" w:rsidRPr="00F26F19" w:rsidRDefault="00F12F57" w:rsidP="00F12F57">
      <w:pPr>
        <w:pStyle w:val="SingleTxtG"/>
        <w:rPr>
          <w:i/>
        </w:rPr>
      </w:pPr>
      <w:r w:rsidRPr="00F26F19">
        <w:rPr>
          <w:i/>
        </w:rPr>
        <w:t>(Document de référence : ECE/TRANS/WP.15/AC.1/2017/26/Add.1)</w:t>
      </w:r>
    </w:p>
    <w:p w:rsidR="00AD3A60" w:rsidRPr="00F26F19" w:rsidRDefault="00AD3A60" w:rsidP="00AD3A60">
      <w:pPr>
        <w:pStyle w:val="SingleTxtG"/>
        <w:rPr>
          <w:lang w:val="fr-FR"/>
        </w:rPr>
      </w:pPr>
      <w:r w:rsidRPr="00F26F19">
        <w:rPr>
          <w:lang w:val="fr-FR"/>
        </w:rPr>
        <w:t>Remplacer la ligne pour le No ONU 3363 par la ligne suivante :</w:t>
      </w:r>
    </w:p>
    <w:tbl>
      <w:tblPr>
        <w:tblW w:w="4240"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68"/>
        <w:gridCol w:w="3118"/>
        <w:gridCol w:w="427"/>
        <w:gridCol w:w="423"/>
        <w:gridCol w:w="567"/>
        <w:gridCol w:w="427"/>
        <w:gridCol w:w="709"/>
        <w:gridCol w:w="567"/>
        <w:gridCol w:w="567"/>
        <w:gridCol w:w="848"/>
      </w:tblGrid>
      <w:tr w:rsidR="00D221E8" w:rsidRPr="00F26F19" w:rsidTr="00D221E8">
        <w:trPr>
          <w:cantSplit/>
          <w:tblHeader/>
        </w:trPr>
        <w:tc>
          <w:tcPr>
            <w:tcW w:w="345" w:type="pct"/>
            <w:tcBorders>
              <w:top w:val="single" w:sz="4" w:space="0" w:color="auto"/>
              <w:left w:val="single" w:sz="4" w:space="0" w:color="auto"/>
              <w:bottom w:val="single" w:sz="4" w:space="0" w:color="auto"/>
              <w:right w:val="single" w:sz="4" w:space="0" w:color="auto"/>
            </w:tcBorders>
            <w:shd w:val="clear" w:color="auto" w:fill="auto"/>
          </w:tcPr>
          <w:p w:rsidR="00D221E8" w:rsidRPr="00F26F19" w:rsidRDefault="00D221E8" w:rsidP="004A14F3">
            <w:pPr>
              <w:suppressAutoHyphens w:val="0"/>
              <w:spacing w:before="40" w:after="120" w:line="276" w:lineRule="auto"/>
              <w:jc w:val="center"/>
              <w:rPr>
                <w:bCs/>
                <w:sz w:val="18"/>
                <w:szCs w:val="18"/>
                <w:lang w:val="fr-FR"/>
              </w:rPr>
            </w:pPr>
            <w:r w:rsidRPr="00F26F19">
              <w:rPr>
                <w:bCs/>
                <w:sz w:val="18"/>
                <w:szCs w:val="18"/>
                <w:lang w:val="fr-FR"/>
              </w:rPr>
              <w:t>(1)</w:t>
            </w: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D221E8" w:rsidRPr="00F26F19" w:rsidRDefault="00D221E8" w:rsidP="004A14F3">
            <w:pPr>
              <w:suppressAutoHyphens w:val="0"/>
              <w:spacing w:before="40" w:after="120" w:line="276" w:lineRule="auto"/>
              <w:jc w:val="center"/>
              <w:rPr>
                <w:bCs/>
                <w:sz w:val="18"/>
                <w:szCs w:val="18"/>
                <w:lang w:val="fr-FR"/>
              </w:rPr>
            </w:pPr>
            <w:r w:rsidRPr="00F26F19">
              <w:rPr>
                <w:bCs/>
                <w:sz w:val="18"/>
                <w:szCs w:val="18"/>
                <w:lang w:val="fr-FR"/>
              </w:rPr>
              <w:t>(2)</w:t>
            </w: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D221E8" w:rsidRPr="00F26F19" w:rsidRDefault="00D221E8" w:rsidP="004A14F3">
            <w:pPr>
              <w:suppressAutoHyphens w:val="0"/>
              <w:spacing w:before="40" w:after="120" w:line="276" w:lineRule="auto"/>
              <w:jc w:val="center"/>
              <w:rPr>
                <w:bCs/>
                <w:sz w:val="18"/>
                <w:szCs w:val="18"/>
                <w:lang w:val="fr-FR"/>
              </w:rPr>
            </w:pPr>
            <w:r w:rsidRPr="00F26F19">
              <w:rPr>
                <w:bCs/>
                <w:sz w:val="18"/>
                <w:szCs w:val="18"/>
                <w:lang w:val="fr-FR"/>
              </w:rPr>
              <w:t>(3a)</w:t>
            </w:r>
          </w:p>
        </w:tc>
        <w:tc>
          <w:tcPr>
            <w:tcW w:w="257" w:type="pct"/>
            <w:tcBorders>
              <w:top w:val="single" w:sz="4" w:space="0" w:color="auto"/>
              <w:left w:val="single" w:sz="4" w:space="0" w:color="auto"/>
              <w:bottom w:val="single" w:sz="4" w:space="0" w:color="auto"/>
              <w:right w:val="single" w:sz="4" w:space="0" w:color="auto"/>
            </w:tcBorders>
          </w:tcPr>
          <w:p w:rsidR="00D221E8" w:rsidRPr="00F26F19" w:rsidRDefault="00D221E8" w:rsidP="004A14F3">
            <w:pPr>
              <w:suppressAutoHyphens w:val="0"/>
              <w:spacing w:before="40" w:after="120" w:line="276" w:lineRule="auto"/>
              <w:jc w:val="center"/>
              <w:rPr>
                <w:bCs/>
                <w:sz w:val="18"/>
                <w:szCs w:val="18"/>
                <w:lang w:val="fr-FR"/>
              </w:rPr>
            </w:pPr>
            <w:r w:rsidRPr="00F26F19">
              <w:rPr>
                <w:bCs/>
                <w:sz w:val="18"/>
                <w:szCs w:val="18"/>
                <w:lang w:val="fr-FR"/>
              </w:rPr>
              <w:t>(3b)</w:t>
            </w:r>
          </w:p>
        </w:tc>
        <w:tc>
          <w:tcPr>
            <w:tcW w:w="345" w:type="pct"/>
            <w:tcBorders>
              <w:top w:val="single" w:sz="4" w:space="0" w:color="auto"/>
              <w:left w:val="single" w:sz="4" w:space="0" w:color="auto"/>
              <w:bottom w:val="single" w:sz="4" w:space="0" w:color="auto"/>
              <w:right w:val="single" w:sz="4" w:space="0" w:color="auto"/>
            </w:tcBorders>
            <w:shd w:val="clear" w:color="auto" w:fill="auto"/>
          </w:tcPr>
          <w:p w:rsidR="00D221E8" w:rsidRPr="00F26F19" w:rsidRDefault="00D221E8" w:rsidP="004A14F3">
            <w:pPr>
              <w:suppressAutoHyphens w:val="0"/>
              <w:spacing w:before="40" w:after="120" w:line="276" w:lineRule="auto"/>
              <w:jc w:val="center"/>
              <w:rPr>
                <w:bCs/>
                <w:sz w:val="18"/>
                <w:szCs w:val="18"/>
                <w:lang w:val="fr-FR"/>
              </w:rPr>
            </w:pPr>
            <w:r w:rsidRPr="00F26F19">
              <w:rPr>
                <w:bCs/>
                <w:sz w:val="18"/>
                <w:szCs w:val="18"/>
                <w:lang w:val="fr-FR"/>
              </w:rPr>
              <w:t>(4)</w:t>
            </w:r>
          </w:p>
        </w:tc>
        <w:tc>
          <w:tcPr>
            <w:tcW w:w="260" w:type="pct"/>
            <w:tcBorders>
              <w:top w:val="single" w:sz="4" w:space="0" w:color="auto"/>
              <w:left w:val="single" w:sz="4" w:space="0" w:color="auto"/>
              <w:bottom w:val="single" w:sz="4" w:space="0" w:color="auto"/>
              <w:right w:val="single" w:sz="4" w:space="0" w:color="auto"/>
            </w:tcBorders>
          </w:tcPr>
          <w:p w:rsidR="00D221E8" w:rsidRPr="00F26F19" w:rsidRDefault="00D221E8" w:rsidP="004A14F3">
            <w:pPr>
              <w:suppressAutoHyphens w:val="0"/>
              <w:spacing w:before="40" w:after="120" w:line="276" w:lineRule="auto"/>
              <w:jc w:val="center"/>
              <w:rPr>
                <w:bCs/>
                <w:sz w:val="18"/>
                <w:szCs w:val="18"/>
                <w:lang w:val="fr-FR"/>
              </w:rPr>
            </w:pPr>
            <w:r w:rsidRPr="00F26F19">
              <w:rPr>
                <w:bCs/>
                <w:sz w:val="18"/>
                <w:szCs w:val="18"/>
                <w:lang w:val="fr-FR"/>
              </w:rPr>
              <w:t>(5)</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D221E8" w:rsidRPr="00F26F19" w:rsidRDefault="00D221E8" w:rsidP="004A14F3">
            <w:pPr>
              <w:suppressAutoHyphens w:val="0"/>
              <w:spacing w:before="40" w:after="120" w:line="276" w:lineRule="auto"/>
              <w:jc w:val="center"/>
              <w:rPr>
                <w:bCs/>
                <w:sz w:val="18"/>
                <w:szCs w:val="18"/>
                <w:lang w:val="fr-FR"/>
              </w:rPr>
            </w:pPr>
            <w:r w:rsidRPr="00F26F19">
              <w:rPr>
                <w:bCs/>
                <w:sz w:val="18"/>
                <w:szCs w:val="18"/>
                <w:lang w:val="fr-FR"/>
              </w:rPr>
              <w:t>(6)</w:t>
            </w:r>
          </w:p>
        </w:tc>
        <w:tc>
          <w:tcPr>
            <w:tcW w:w="345" w:type="pct"/>
            <w:tcBorders>
              <w:top w:val="single" w:sz="4" w:space="0" w:color="auto"/>
              <w:left w:val="single" w:sz="4" w:space="0" w:color="auto"/>
              <w:bottom w:val="single" w:sz="4" w:space="0" w:color="auto"/>
              <w:right w:val="single" w:sz="4" w:space="0" w:color="auto"/>
            </w:tcBorders>
            <w:shd w:val="clear" w:color="auto" w:fill="auto"/>
          </w:tcPr>
          <w:p w:rsidR="00D221E8" w:rsidRPr="00F26F19" w:rsidRDefault="00D221E8" w:rsidP="004A14F3">
            <w:pPr>
              <w:suppressAutoHyphens w:val="0"/>
              <w:spacing w:before="40" w:after="120" w:line="276" w:lineRule="auto"/>
              <w:jc w:val="center"/>
              <w:rPr>
                <w:bCs/>
                <w:sz w:val="18"/>
                <w:szCs w:val="18"/>
                <w:lang w:val="fr-FR"/>
              </w:rPr>
            </w:pPr>
            <w:r w:rsidRPr="00F26F19">
              <w:rPr>
                <w:bCs/>
                <w:sz w:val="18"/>
                <w:szCs w:val="18"/>
                <w:lang w:val="fr-FR"/>
              </w:rPr>
              <w:t>(7a)</w:t>
            </w:r>
          </w:p>
        </w:tc>
        <w:tc>
          <w:tcPr>
            <w:tcW w:w="345" w:type="pct"/>
            <w:tcBorders>
              <w:top w:val="single" w:sz="4" w:space="0" w:color="auto"/>
              <w:left w:val="single" w:sz="4" w:space="0" w:color="auto"/>
              <w:bottom w:val="single" w:sz="4" w:space="0" w:color="auto"/>
              <w:right w:val="single" w:sz="4" w:space="0" w:color="auto"/>
            </w:tcBorders>
            <w:shd w:val="clear" w:color="auto" w:fill="auto"/>
          </w:tcPr>
          <w:p w:rsidR="00D221E8" w:rsidRPr="00F26F19" w:rsidRDefault="00D221E8" w:rsidP="004A14F3">
            <w:pPr>
              <w:suppressAutoHyphens w:val="0"/>
              <w:spacing w:before="40" w:after="120" w:line="276" w:lineRule="auto"/>
              <w:jc w:val="center"/>
              <w:rPr>
                <w:bCs/>
                <w:sz w:val="18"/>
                <w:szCs w:val="18"/>
                <w:lang w:val="fr-FR"/>
              </w:rPr>
            </w:pPr>
            <w:r w:rsidRPr="00F26F19">
              <w:rPr>
                <w:bCs/>
                <w:sz w:val="18"/>
                <w:szCs w:val="18"/>
                <w:lang w:val="fr-FR"/>
              </w:rPr>
              <w:t>(7b)</w:t>
            </w:r>
          </w:p>
        </w:tc>
        <w:tc>
          <w:tcPr>
            <w:tcW w:w="517" w:type="pct"/>
            <w:tcBorders>
              <w:top w:val="single" w:sz="4" w:space="0" w:color="auto"/>
              <w:left w:val="single" w:sz="4" w:space="0" w:color="auto"/>
              <w:bottom w:val="single" w:sz="4" w:space="0" w:color="auto"/>
              <w:right w:val="single" w:sz="4" w:space="0" w:color="auto"/>
            </w:tcBorders>
          </w:tcPr>
          <w:p w:rsidR="00D221E8" w:rsidRPr="00F26F19" w:rsidRDefault="00D221E8" w:rsidP="007A36B5">
            <w:pPr>
              <w:suppressAutoHyphens w:val="0"/>
              <w:spacing w:before="40" w:after="120" w:line="276" w:lineRule="auto"/>
              <w:jc w:val="center"/>
              <w:rPr>
                <w:bCs/>
                <w:iCs/>
                <w:sz w:val="18"/>
                <w:szCs w:val="18"/>
                <w:lang w:val="fr-FR"/>
              </w:rPr>
            </w:pPr>
            <w:r w:rsidRPr="00F26F19">
              <w:rPr>
                <w:bCs/>
                <w:iCs/>
                <w:sz w:val="18"/>
                <w:szCs w:val="18"/>
                <w:lang w:val="fr-FR"/>
              </w:rPr>
              <w:t>(</w:t>
            </w:r>
            <w:r w:rsidR="007A36B5">
              <w:rPr>
                <w:bCs/>
                <w:iCs/>
                <w:sz w:val="18"/>
                <w:szCs w:val="18"/>
                <w:lang w:val="fr-FR"/>
              </w:rPr>
              <w:t>8</w:t>
            </w:r>
            <w:r w:rsidRPr="00F26F19">
              <w:rPr>
                <w:bCs/>
                <w:iCs/>
                <w:sz w:val="18"/>
                <w:szCs w:val="18"/>
                <w:lang w:val="fr-FR"/>
              </w:rPr>
              <w:t>) – (</w:t>
            </w:r>
            <w:r w:rsidR="007A36B5">
              <w:rPr>
                <w:bCs/>
                <w:iCs/>
                <w:sz w:val="18"/>
                <w:szCs w:val="18"/>
                <w:lang w:val="fr-FR"/>
              </w:rPr>
              <w:t>13</w:t>
            </w:r>
            <w:r w:rsidRPr="00F26F19">
              <w:rPr>
                <w:bCs/>
                <w:iCs/>
                <w:sz w:val="18"/>
                <w:szCs w:val="18"/>
                <w:lang w:val="fr-FR"/>
              </w:rPr>
              <w:t>)</w:t>
            </w:r>
          </w:p>
        </w:tc>
      </w:tr>
      <w:tr w:rsidR="00D221E8" w:rsidRPr="00F26F19" w:rsidTr="00D221E8">
        <w:trPr>
          <w:cantSplit/>
        </w:trPr>
        <w:tc>
          <w:tcPr>
            <w:tcW w:w="345" w:type="pct"/>
            <w:tcBorders>
              <w:top w:val="single" w:sz="4" w:space="0" w:color="auto"/>
              <w:left w:val="single" w:sz="4" w:space="0" w:color="auto"/>
              <w:bottom w:val="single" w:sz="4" w:space="0" w:color="auto"/>
              <w:right w:val="single" w:sz="4" w:space="0" w:color="auto"/>
            </w:tcBorders>
            <w:shd w:val="clear" w:color="auto" w:fill="auto"/>
          </w:tcPr>
          <w:p w:rsidR="00D221E8" w:rsidRPr="00F26F19" w:rsidRDefault="00D221E8" w:rsidP="004A14F3">
            <w:pPr>
              <w:suppressAutoHyphens w:val="0"/>
              <w:spacing w:line="200" w:lineRule="exact"/>
              <w:jc w:val="center"/>
              <w:rPr>
                <w:sz w:val="18"/>
                <w:szCs w:val="18"/>
                <w:lang w:val="fr-FR"/>
              </w:rPr>
            </w:pPr>
            <w:r w:rsidRPr="00F26F19">
              <w:rPr>
                <w:sz w:val="18"/>
                <w:szCs w:val="18"/>
                <w:lang w:val="fr-FR"/>
              </w:rPr>
              <w:t>3363</w:t>
            </w: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D221E8" w:rsidRPr="00F26F19" w:rsidRDefault="00D221E8" w:rsidP="00AD3A60">
            <w:pPr>
              <w:tabs>
                <w:tab w:val="left" w:pos="288"/>
                <w:tab w:val="left" w:pos="576"/>
                <w:tab w:val="left" w:pos="864"/>
                <w:tab w:val="left" w:pos="1152"/>
              </w:tabs>
              <w:spacing w:after="40" w:line="210" w:lineRule="exact"/>
              <w:ind w:right="40"/>
              <w:rPr>
                <w:sz w:val="18"/>
                <w:szCs w:val="18"/>
                <w:lang w:val="fr-FR"/>
              </w:rPr>
            </w:pPr>
            <w:r w:rsidRPr="00F26F19">
              <w:rPr>
                <w:lang w:val="fr-FR"/>
              </w:rPr>
              <w:t>MARCHANDISES DANGEREUSES CONTENUES DANS DES MACHINES ou MARCHANDISES DANGEREUSES CONTENUES DANS DES APPAREILS</w:t>
            </w: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D221E8" w:rsidRPr="00F26F19" w:rsidRDefault="00D221E8" w:rsidP="004A14F3">
            <w:pPr>
              <w:suppressAutoHyphens w:val="0"/>
              <w:spacing w:before="40" w:after="120" w:line="220" w:lineRule="exact"/>
              <w:jc w:val="center"/>
              <w:rPr>
                <w:sz w:val="18"/>
                <w:szCs w:val="18"/>
                <w:lang w:val="fr-FR"/>
              </w:rPr>
            </w:pPr>
            <w:r w:rsidRPr="00F26F19">
              <w:rPr>
                <w:sz w:val="18"/>
                <w:szCs w:val="18"/>
                <w:lang w:val="fr-FR"/>
              </w:rPr>
              <w:t>9</w:t>
            </w:r>
          </w:p>
        </w:tc>
        <w:tc>
          <w:tcPr>
            <w:tcW w:w="257" w:type="pct"/>
            <w:tcBorders>
              <w:top w:val="single" w:sz="4" w:space="0" w:color="auto"/>
              <w:left w:val="single" w:sz="4" w:space="0" w:color="auto"/>
              <w:bottom w:val="single" w:sz="4" w:space="0" w:color="auto"/>
              <w:right w:val="single" w:sz="4" w:space="0" w:color="auto"/>
            </w:tcBorders>
          </w:tcPr>
          <w:p w:rsidR="00D221E8" w:rsidRPr="00F26F19" w:rsidRDefault="00D221E8" w:rsidP="00FC5572">
            <w:pPr>
              <w:suppressAutoHyphens w:val="0"/>
              <w:spacing w:before="40" w:after="120" w:line="220" w:lineRule="exact"/>
              <w:jc w:val="center"/>
              <w:rPr>
                <w:sz w:val="18"/>
                <w:szCs w:val="18"/>
                <w:lang w:val="fr-FR"/>
              </w:rPr>
            </w:pPr>
            <w:r w:rsidRPr="00F26F19">
              <w:rPr>
                <w:sz w:val="18"/>
                <w:szCs w:val="18"/>
                <w:lang w:val="fr-FR"/>
              </w:rPr>
              <w:t>M11</w:t>
            </w:r>
          </w:p>
        </w:tc>
        <w:tc>
          <w:tcPr>
            <w:tcW w:w="345" w:type="pct"/>
            <w:tcBorders>
              <w:top w:val="single" w:sz="4" w:space="0" w:color="auto"/>
              <w:left w:val="single" w:sz="4" w:space="0" w:color="auto"/>
              <w:bottom w:val="single" w:sz="4" w:space="0" w:color="auto"/>
              <w:right w:val="single" w:sz="4" w:space="0" w:color="auto"/>
            </w:tcBorders>
            <w:shd w:val="clear" w:color="auto" w:fill="auto"/>
          </w:tcPr>
          <w:p w:rsidR="00D221E8" w:rsidRPr="00F26F19" w:rsidRDefault="00D221E8" w:rsidP="004A14F3">
            <w:pPr>
              <w:suppressAutoHyphens w:val="0"/>
              <w:spacing w:before="40" w:after="120" w:line="220" w:lineRule="exact"/>
              <w:jc w:val="center"/>
              <w:rPr>
                <w:sz w:val="18"/>
                <w:szCs w:val="18"/>
                <w:lang w:val="fr-FR"/>
              </w:rPr>
            </w:pPr>
          </w:p>
        </w:tc>
        <w:tc>
          <w:tcPr>
            <w:tcW w:w="260" w:type="pct"/>
            <w:tcBorders>
              <w:top w:val="single" w:sz="4" w:space="0" w:color="auto"/>
              <w:left w:val="single" w:sz="4" w:space="0" w:color="auto"/>
              <w:bottom w:val="single" w:sz="4" w:space="0" w:color="auto"/>
              <w:right w:val="single" w:sz="4" w:space="0" w:color="auto"/>
            </w:tcBorders>
          </w:tcPr>
          <w:p w:rsidR="00D221E8" w:rsidRPr="00F26F19" w:rsidRDefault="00D221E8" w:rsidP="00FC5572">
            <w:pPr>
              <w:suppressAutoHyphens w:val="0"/>
              <w:spacing w:before="40" w:after="120" w:line="220" w:lineRule="exact"/>
              <w:jc w:val="center"/>
              <w:rPr>
                <w:sz w:val="18"/>
                <w:szCs w:val="18"/>
                <w:lang w:val="fr-FR"/>
              </w:rPr>
            </w:pPr>
            <w:r w:rsidRPr="00F26F19">
              <w:rPr>
                <w:sz w:val="18"/>
                <w:szCs w:val="18"/>
                <w:lang w:val="fr-FR"/>
              </w:rPr>
              <w:t>9</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D221E8" w:rsidRPr="00F26F19" w:rsidRDefault="00D221E8" w:rsidP="004A14F3">
            <w:pPr>
              <w:suppressAutoHyphens w:val="0"/>
              <w:spacing w:before="40" w:after="120" w:line="220" w:lineRule="exact"/>
              <w:jc w:val="center"/>
              <w:rPr>
                <w:sz w:val="18"/>
                <w:szCs w:val="18"/>
                <w:lang w:val="fr-FR"/>
              </w:rPr>
            </w:pPr>
            <w:r w:rsidRPr="00F26F19">
              <w:rPr>
                <w:sz w:val="18"/>
                <w:szCs w:val="18"/>
                <w:lang w:val="fr-FR"/>
              </w:rPr>
              <w:t>301</w:t>
            </w:r>
          </w:p>
          <w:p w:rsidR="00D221E8" w:rsidRPr="00F26F19" w:rsidRDefault="00D221E8" w:rsidP="00FC5572">
            <w:pPr>
              <w:suppressAutoHyphens w:val="0"/>
              <w:spacing w:before="40" w:after="120" w:line="220" w:lineRule="exact"/>
              <w:jc w:val="center"/>
              <w:rPr>
                <w:sz w:val="18"/>
                <w:szCs w:val="18"/>
                <w:lang w:val="fr-FR"/>
              </w:rPr>
            </w:pPr>
            <w:r w:rsidRPr="00F26F19">
              <w:rPr>
                <w:sz w:val="18"/>
                <w:szCs w:val="18"/>
                <w:lang w:val="fr-FR"/>
              </w:rPr>
              <w:t>672</w:t>
            </w:r>
          </w:p>
        </w:tc>
        <w:tc>
          <w:tcPr>
            <w:tcW w:w="345" w:type="pct"/>
            <w:tcBorders>
              <w:top w:val="single" w:sz="4" w:space="0" w:color="auto"/>
              <w:left w:val="single" w:sz="4" w:space="0" w:color="auto"/>
              <w:bottom w:val="single" w:sz="4" w:space="0" w:color="auto"/>
              <w:right w:val="single" w:sz="4" w:space="0" w:color="auto"/>
            </w:tcBorders>
            <w:shd w:val="clear" w:color="auto" w:fill="auto"/>
          </w:tcPr>
          <w:p w:rsidR="00D221E8" w:rsidRPr="00F26F19" w:rsidRDefault="00D221E8" w:rsidP="00FC5572">
            <w:pPr>
              <w:suppressAutoHyphens w:val="0"/>
              <w:spacing w:before="40" w:after="120" w:line="220" w:lineRule="exact"/>
              <w:jc w:val="center"/>
              <w:rPr>
                <w:sz w:val="18"/>
                <w:szCs w:val="18"/>
                <w:lang w:val="fr-FR"/>
              </w:rPr>
            </w:pPr>
            <w:r w:rsidRPr="00F26F19">
              <w:rPr>
                <w:sz w:val="18"/>
                <w:szCs w:val="18"/>
                <w:lang w:val="fr-FR"/>
              </w:rPr>
              <w:t>0</w:t>
            </w:r>
          </w:p>
        </w:tc>
        <w:tc>
          <w:tcPr>
            <w:tcW w:w="345" w:type="pct"/>
            <w:tcBorders>
              <w:top w:val="single" w:sz="4" w:space="0" w:color="auto"/>
              <w:left w:val="single" w:sz="4" w:space="0" w:color="auto"/>
              <w:bottom w:val="single" w:sz="4" w:space="0" w:color="auto"/>
              <w:right w:val="single" w:sz="4" w:space="0" w:color="auto"/>
            </w:tcBorders>
            <w:shd w:val="clear" w:color="auto" w:fill="auto"/>
          </w:tcPr>
          <w:p w:rsidR="00D221E8" w:rsidRPr="00F26F19" w:rsidRDefault="00D221E8" w:rsidP="00FC5572">
            <w:pPr>
              <w:suppressAutoHyphens w:val="0"/>
              <w:spacing w:before="40" w:after="120" w:line="220" w:lineRule="exact"/>
              <w:jc w:val="center"/>
              <w:rPr>
                <w:sz w:val="18"/>
                <w:szCs w:val="18"/>
                <w:lang w:val="fr-FR"/>
              </w:rPr>
            </w:pPr>
            <w:r w:rsidRPr="00F26F19">
              <w:rPr>
                <w:sz w:val="18"/>
                <w:szCs w:val="18"/>
                <w:lang w:val="fr-FR"/>
              </w:rPr>
              <w:t>E0</w:t>
            </w:r>
          </w:p>
        </w:tc>
        <w:tc>
          <w:tcPr>
            <w:tcW w:w="517" w:type="pct"/>
            <w:tcBorders>
              <w:top w:val="single" w:sz="4" w:space="0" w:color="auto"/>
              <w:left w:val="single" w:sz="4" w:space="0" w:color="auto"/>
              <w:bottom w:val="single" w:sz="4" w:space="0" w:color="auto"/>
              <w:right w:val="single" w:sz="4" w:space="0" w:color="auto"/>
            </w:tcBorders>
          </w:tcPr>
          <w:p w:rsidR="00D221E8" w:rsidRPr="00F26F19" w:rsidRDefault="00D221E8" w:rsidP="004A14F3">
            <w:pPr>
              <w:suppressAutoHyphens w:val="0"/>
              <w:spacing w:line="200" w:lineRule="exact"/>
              <w:jc w:val="center"/>
              <w:rPr>
                <w:sz w:val="18"/>
                <w:szCs w:val="18"/>
                <w:lang w:val="fr-FR" w:eastAsia="nb-NO"/>
              </w:rPr>
            </w:pPr>
          </w:p>
        </w:tc>
      </w:tr>
    </w:tbl>
    <w:p w:rsidR="00F12F57" w:rsidRPr="00F26F19" w:rsidRDefault="00F12F57" w:rsidP="00F12F57">
      <w:pPr>
        <w:pStyle w:val="SingleTxtG"/>
        <w:rPr>
          <w:i/>
        </w:rPr>
      </w:pPr>
      <w:r w:rsidRPr="00F26F19">
        <w:rPr>
          <w:i/>
        </w:rPr>
        <w:t>(Document de référence : ECE/TRANS/WP.15/AC.1/2017/26/Add.1)</w:t>
      </w:r>
    </w:p>
    <w:p w:rsidR="00F12F57" w:rsidRPr="00F26F19" w:rsidRDefault="00F12F57" w:rsidP="00AD3A60">
      <w:pPr>
        <w:pStyle w:val="SingleTxtG"/>
        <w:rPr>
          <w:lang w:val="fr-FR"/>
        </w:rPr>
      </w:pPr>
    </w:p>
    <w:p w:rsidR="00AD3A60" w:rsidRPr="00F26F19" w:rsidRDefault="00AD3A60" w:rsidP="00AD3A60">
      <w:pPr>
        <w:pStyle w:val="SingleTxtG"/>
        <w:rPr>
          <w:lang w:val="fr-FR"/>
        </w:rPr>
      </w:pPr>
    </w:p>
    <w:p w:rsidR="00AD3A60" w:rsidRPr="00F26F19" w:rsidRDefault="00AD3A60" w:rsidP="00AD3A60">
      <w:pPr>
        <w:pStyle w:val="SingleTxtG"/>
        <w:rPr>
          <w:lang w:val="fr-FR"/>
        </w:rPr>
        <w:sectPr w:rsidR="00AD3A60" w:rsidRPr="00F26F19" w:rsidSect="006201FD">
          <w:headerReference w:type="even" r:id="rId13"/>
          <w:headerReference w:type="default" r:id="rId14"/>
          <w:footerReference w:type="even" r:id="rId15"/>
          <w:footerReference w:type="default" r:id="rId16"/>
          <w:endnotePr>
            <w:numFmt w:val="decimal"/>
          </w:endnotePr>
          <w:pgSz w:w="11907" w:h="16840" w:code="9"/>
          <w:pgMar w:top="1701" w:right="1134" w:bottom="2268" w:left="1134" w:header="1134" w:footer="1701" w:gutter="0"/>
          <w:cols w:space="720"/>
          <w:titlePg/>
          <w:docGrid w:linePitch="272"/>
        </w:sectPr>
      </w:pPr>
    </w:p>
    <w:p w:rsidR="00F12F57" w:rsidRPr="00F26F19" w:rsidRDefault="00196C06" w:rsidP="00F12F57">
      <w:pPr>
        <w:pStyle w:val="SingleTxtG"/>
        <w:rPr>
          <w:i/>
        </w:rPr>
      </w:pPr>
      <w:r w:rsidRPr="00F26F19">
        <w:rPr>
          <w:lang w:val="fr-FR"/>
        </w:rPr>
        <w:t>Ajouter les nouvelles rubriques suivantes:</w:t>
      </w:r>
      <w:ins w:id="57" w:author="ECE-ADN-36-Add.1" w:date="2017-11-08T16:45:00Z">
        <w:r w:rsidR="00132B02">
          <w:rPr>
            <w:lang w:val="fr-FR"/>
          </w:rPr>
          <w:t xml:space="preserve"> </w:t>
        </w:r>
      </w:ins>
      <w:r w:rsidR="00F12F57" w:rsidRPr="00F26F19">
        <w:rPr>
          <w:i/>
        </w:rPr>
        <w:t>(Document de référence : ECE/TRANS/WP.15/AC.1/2017/26/Add.1)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16"/>
        <w:gridCol w:w="4999"/>
        <w:gridCol w:w="708"/>
        <w:gridCol w:w="851"/>
        <w:gridCol w:w="425"/>
        <w:gridCol w:w="776"/>
        <w:gridCol w:w="826"/>
        <w:gridCol w:w="407"/>
        <w:gridCol w:w="356"/>
        <w:gridCol w:w="537"/>
        <w:gridCol w:w="921"/>
        <w:gridCol w:w="487"/>
        <w:gridCol w:w="506"/>
        <w:gridCol w:w="356"/>
        <w:gridCol w:w="356"/>
      </w:tblGrid>
      <w:tr w:rsidR="007A36B5" w:rsidRPr="00F26F19" w:rsidTr="00A96D45">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4A05F2">
            <w:pPr>
              <w:suppressAutoHyphens w:val="0"/>
              <w:spacing w:line="276" w:lineRule="auto"/>
              <w:jc w:val="center"/>
              <w:rPr>
                <w:bCs/>
                <w:sz w:val="18"/>
                <w:szCs w:val="18"/>
                <w:lang w:val="fr-FR"/>
              </w:rPr>
            </w:pPr>
            <w:r w:rsidRPr="00F26F19">
              <w:rPr>
                <w:bCs/>
                <w:sz w:val="18"/>
                <w:szCs w:val="18"/>
                <w:lang w:val="fr-FR"/>
              </w:rPr>
              <w:t>(1)</w:t>
            </w:r>
          </w:p>
        </w:tc>
        <w:tc>
          <w:tcPr>
            <w:tcW w:w="4999" w:type="dxa"/>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4A05F2">
            <w:pPr>
              <w:suppressAutoHyphens w:val="0"/>
              <w:spacing w:line="276" w:lineRule="auto"/>
              <w:jc w:val="center"/>
              <w:rPr>
                <w:bCs/>
                <w:sz w:val="18"/>
                <w:szCs w:val="18"/>
                <w:lang w:val="fr-FR"/>
              </w:rPr>
            </w:pPr>
            <w:r w:rsidRPr="00F26F19">
              <w:rPr>
                <w:bCs/>
                <w:sz w:val="18"/>
                <w:szCs w:val="18"/>
                <w:lang w:val="fr-FR"/>
              </w:rPr>
              <w:t>(2)</w:t>
            </w:r>
          </w:p>
        </w:tc>
        <w:tc>
          <w:tcPr>
            <w:tcW w:w="708" w:type="dxa"/>
            <w:tcBorders>
              <w:top w:val="single" w:sz="4" w:space="0" w:color="auto"/>
              <w:left w:val="single" w:sz="4" w:space="0" w:color="auto"/>
              <w:bottom w:val="single" w:sz="4" w:space="0" w:color="auto"/>
              <w:right w:val="single" w:sz="4" w:space="0" w:color="auto"/>
            </w:tcBorders>
          </w:tcPr>
          <w:p w:rsidR="007A36B5" w:rsidRPr="00F26F19" w:rsidRDefault="007A36B5" w:rsidP="004A05F2">
            <w:pPr>
              <w:suppressAutoHyphens w:val="0"/>
              <w:spacing w:line="276" w:lineRule="auto"/>
              <w:jc w:val="center"/>
              <w:rPr>
                <w:bCs/>
                <w:sz w:val="18"/>
                <w:szCs w:val="18"/>
                <w:lang w:val="fr-FR"/>
              </w:rPr>
            </w:pPr>
            <w:r w:rsidRPr="00F26F19">
              <w:rPr>
                <w:bCs/>
                <w:sz w:val="18"/>
                <w:szCs w:val="18"/>
                <w:lang w:val="fr-FR"/>
              </w:rPr>
              <w:t>(3a)</w:t>
            </w:r>
          </w:p>
        </w:tc>
        <w:tc>
          <w:tcPr>
            <w:tcW w:w="851" w:type="dxa"/>
            <w:tcBorders>
              <w:top w:val="single" w:sz="4" w:space="0" w:color="auto"/>
              <w:left w:val="single" w:sz="4" w:space="0" w:color="auto"/>
              <w:bottom w:val="single" w:sz="4" w:space="0" w:color="auto"/>
              <w:right w:val="single" w:sz="4" w:space="0" w:color="auto"/>
            </w:tcBorders>
          </w:tcPr>
          <w:p w:rsidR="007A36B5" w:rsidRPr="00F26F19" w:rsidRDefault="007A36B5" w:rsidP="004A05F2">
            <w:pPr>
              <w:suppressAutoHyphens w:val="0"/>
              <w:spacing w:line="276" w:lineRule="auto"/>
              <w:jc w:val="center"/>
              <w:rPr>
                <w:bCs/>
                <w:sz w:val="18"/>
                <w:szCs w:val="18"/>
                <w:lang w:val="fr-FR"/>
              </w:rPr>
            </w:pPr>
            <w:r w:rsidRPr="00F26F19">
              <w:rPr>
                <w:bCs/>
                <w:sz w:val="18"/>
                <w:szCs w:val="18"/>
                <w:lang w:val="fr-FR"/>
              </w:rPr>
              <w:t>(3b)</w:t>
            </w:r>
          </w:p>
        </w:tc>
        <w:tc>
          <w:tcPr>
            <w:tcW w:w="425" w:type="dxa"/>
            <w:tcBorders>
              <w:top w:val="single" w:sz="4" w:space="0" w:color="auto"/>
              <w:left w:val="single" w:sz="4" w:space="0" w:color="auto"/>
              <w:bottom w:val="single" w:sz="4" w:space="0" w:color="auto"/>
              <w:right w:val="single" w:sz="4" w:space="0" w:color="auto"/>
            </w:tcBorders>
          </w:tcPr>
          <w:p w:rsidR="007A36B5" w:rsidRPr="00F26F19" w:rsidRDefault="007A36B5" w:rsidP="004A05F2">
            <w:pPr>
              <w:suppressAutoHyphens w:val="0"/>
              <w:spacing w:line="276" w:lineRule="auto"/>
              <w:jc w:val="center"/>
              <w:rPr>
                <w:bCs/>
                <w:sz w:val="18"/>
                <w:szCs w:val="18"/>
                <w:lang w:val="fr-FR"/>
              </w:rPr>
            </w:pPr>
            <w:r w:rsidRPr="00F26F19">
              <w:rPr>
                <w:bCs/>
                <w:sz w:val="18"/>
                <w:szCs w:val="18"/>
                <w:lang w:val="fr-FR"/>
              </w:rPr>
              <w:t>(4)</w:t>
            </w:r>
          </w:p>
        </w:tc>
        <w:tc>
          <w:tcPr>
            <w:tcW w:w="776" w:type="dxa"/>
            <w:tcBorders>
              <w:top w:val="single" w:sz="4" w:space="0" w:color="auto"/>
              <w:left w:val="single" w:sz="4" w:space="0" w:color="auto"/>
              <w:bottom w:val="single" w:sz="4" w:space="0" w:color="auto"/>
              <w:right w:val="single" w:sz="4" w:space="0" w:color="auto"/>
            </w:tcBorders>
          </w:tcPr>
          <w:p w:rsidR="007A36B5" w:rsidRPr="00F26F19" w:rsidRDefault="007A36B5" w:rsidP="004A05F2">
            <w:pPr>
              <w:suppressAutoHyphens w:val="0"/>
              <w:spacing w:line="276" w:lineRule="auto"/>
              <w:jc w:val="center"/>
              <w:rPr>
                <w:bCs/>
                <w:sz w:val="18"/>
                <w:szCs w:val="18"/>
                <w:lang w:val="fr-FR"/>
              </w:rPr>
            </w:pPr>
            <w:r w:rsidRPr="00F26F19">
              <w:rPr>
                <w:bCs/>
                <w:sz w:val="18"/>
                <w:szCs w:val="18"/>
                <w:lang w:val="fr-FR"/>
              </w:rPr>
              <w:t>(5)</w:t>
            </w:r>
          </w:p>
        </w:tc>
        <w:tc>
          <w:tcPr>
            <w:tcW w:w="826" w:type="dxa"/>
            <w:tcBorders>
              <w:top w:val="single" w:sz="4" w:space="0" w:color="auto"/>
              <w:left w:val="single" w:sz="4" w:space="0" w:color="auto"/>
              <w:bottom w:val="single" w:sz="4" w:space="0" w:color="auto"/>
              <w:right w:val="single" w:sz="4" w:space="0" w:color="auto"/>
            </w:tcBorders>
          </w:tcPr>
          <w:p w:rsidR="007A36B5" w:rsidRPr="00F26F19" w:rsidRDefault="007A36B5" w:rsidP="004A05F2">
            <w:pPr>
              <w:suppressAutoHyphens w:val="0"/>
              <w:spacing w:line="276" w:lineRule="auto"/>
              <w:jc w:val="center"/>
              <w:rPr>
                <w:bCs/>
                <w:sz w:val="18"/>
                <w:szCs w:val="18"/>
                <w:lang w:val="fr-FR"/>
              </w:rPr>
            </w:pPr>
            <w:r w:rsidRPr="00F26F19">
              <w:rPr>
                <w:bCs/>
                <w:sz w:val="18"/>
                <w:szCs w:val="18"/>
                <w:lang w:val="fr-FR"/>
              </w:rPr>
              <w:t>(6)</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4A05F2">
            <w:pPr>
              <w:suppressAutoHyphens w:val="0"/>
              <w:spacing w:line="276" w:lineRule="auto"/>
              <w:jc w:val="center"/>
              <w:rPr>
                <w:bCs/>
                <w:sz w:val="18"/>
                <w:szCs w:val="18"/>
                <w:lang w:val="fr-FR"/>
              </w:rPr>
            </w:pPr>
            <w:r w:rsidRPr="00F26F19">
              <w:rPr>
                <w:bCs/>
                <w:sz w:val="18"/>
                <w:szCs w:val="18"/>
                <w:lang w:val="fr-FR"/>
              </w:rPr>
              <w:t>(7a)</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4A05F2">
            <w:pPr>
              <w:suppressAutoHyphens w:val="0"/>
              <w:spacing w:line="276" w:lineRule="auto"/>
              <w:jc w:val="center"/>
              <w:rPr>
                <w:bCs/>
                <w:sz w:val="18"/>
                <w:szCs w:val="18"/>
                <w:lang w:val="fr-FR"/>
              </w:rPr>
            </w:pPr>
            <w:r w:rsidRPr="00F26F19">
              <w:rPr>
                <w:bCs/>
                <w:sz w:val="18"/>
                <w:szCs w:val="18"/>
                <w:lang w:val="fr-FR"/>
              </w:rPr>
              <w:t>(7b)</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4A05F2">
            <w:pPr>
              <w:suppressAutoHyphens w:val="0"/>
              <w:spacing w:line="276" w:lineRule="auto"/>
              <w:jc w:val="center"/>
              <w:rPr>
                <w:bCs/>
                <w:sz w:val="18"/>
                <w:szCs w:val="18"/>
                <w:lang w:val="fr-FR"/>
              </w:rPr>
            </w:pPr>
            <w:r w:rsidRPr="00F26F19">
              <w:rPr>
                <w:bCs/>
                <w:sz w:val="18"/>
                <w:szCs w:val="18"/>
                <w:lang w:val="fr-FR"/>
              </w:rPr>
              <w:t>(8)</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7A36B5">
            <w:pPr>
              <w:suppressAutoHyphens w:val="0"/>
              <w:spacing w:line="276" w:lineRule="auto"/>
              <w:jc w:val="center"/>
              <w:rPr>
                <w:bCs/>
                <w:sz w:val="18"/>
                <w:szCs w:val="18"/>
                <w:lang w:val="fr-FR"/>
              </w:rPr>
            </w:pPr>
            <w:r w:rsidRPr="00F26F19">
              <w:rPr>
                <w:bCs/>
                <w:sz w:val="18"/>
                <w:szCs w:val="18"/>
                <w:lang w:val="fr-FR"/>
              </w:rPr>
              <w:t>(9)</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4A05F2">
            <w:pPr>
              <w:suppressAutoHyphens w:val="0"/>
              <w:spacing w:line="276" w:lineRule="auto"/>
              <w:jc w:val="center"/>
              <w:rPr>
                <w:bCs/>
                <w:sz w:val="18"/>
                <w:szCs w:val="18"/>
                <w:lang w:val="fr-FR"/>
              </w:rPr>
            </w:pPr>
            <w:r>
              <w:rPr>
                <w:bCs/>
                <w:sz w:val="18"/>
                <w:szCs w:val="18"/>
                <w:lang w:val="fr-FR"/>
              </w:rPr>
              <w:t>(10)</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7A36B5">
            <w:pPr>
              <w:suppressAutoHyphens w:val="0"/>
              <w:spacing w:line="276" w:lineRule="auto"/>
              <w:jc w:val="center"/>
              <w:rPr>
                <w:bCs/>
                <w:sz w:val="18"/>
                <w:szCs w:val="18"/>
                <w:lang w:val="fr-FR"/>
              </w:rPr>
            </w:pPr>
            <w:r w:rsidRPr="00F26F19">
              <w:rPr>
                <w:bCs/>
                <w:sz w:val="18"/>
                <w:szCs w:val="18"/>
                <w:lang w:val="fr-FR"/>
              </w:rPr>
              <w:t>(1</w:t>
            </w:r>
            <w:r>
              <w:rPr>
                <w:bCs/>
                <w:sz w:val="18"/>
                <w:szCs w:val="18"/>
                <w:lang w:val="fr-FR"/>
              </w:rPr>
              <w:t>1</w:t>
            </w:r>
            <w:r w:rsidRPr="00F26F19">
              <w:rPr>
                <w:bCs/>
                <w:sz w:val="18"/>
                <w:szCs w:val="18"/>
                <w:lang w:val="fr-FR"/>
              </w:rPr>
              <w:t>)</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7A36B5">
            <w:pPr>
              <w:suppressAutoHyphens w:val="0"/>
              <w:spacing w:line="276" w:lineRule="auto"/>
              <w:jc w:val="center"/>
              <w:rPr>
                <w:bCs/>
                <w:sz w:val="18"/>
                <w:szCs w:val="18"/>
                <w:lang w:val="fr-FR"/>
              </w:rPr>
            </w:pPr>
            <w:r w:rsidRPr="00F26F19">
              <w:rPr>
                <w:bCs/>
                <w:iCs/>
                <w:sz w:val="18"/>
                <w:szCs w:val="18"/>
                <w:lang w:val="fr-FR"/>
              </w:rPr>
              <w:t>(1</w:t>
            </w:r>
            <w:r>
              <w:rPr>
                <w:bCs/>
                <w:iCs/>
                <w:sz w:val="18"/>
                <w:szCs w:val="18"/>
                <w:lang w:val="fr-FR"/>
              </w:rPr>
              <w:t>2</w:t>
            </w:r>
            <w:r w:rsidRPr="00F26F19">
              <w:rPr>
                <w:bCs/>
                <w:iCs/>
                <w:sz w:val="18"/>
                <w:szCs w:val="18"/>
                <w:lang w:val="fr-FR"/>
              </w:rPr>
              <w:t>)</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7A36B5">
            <w:pPr>
              <w:suppressAutoHyphens w:val="0"/>
              <w:spacing w:line="276" w:lineRule="auto"/>
              <w:jc w:val="center"/>
              <w:rPr>
                <w:bCs/>
                <w:sz w:val="18"/>
                <w:szCs w:val="18"/>
                <w:lang w:val="fr-FR"/>
              </w:rPr>
            </w:pPr>
            <w:r w:rsidRPr="00F26F19">
              <w:rPr>
                <w:bCs/>
                <w:iCs/>
                <w:sz w:val="18"/>
                <w:szCs w:val="18"/>
                <w:lang w:val="fr-FR"/>
              </w:rPr>
              <w:t>(1</w:t>
            </w:r>
            <w:r>
              <w:rPr>
                <w:bCs/>
                <w:iCs/>
                <w:sz w:val="18"/>
                <w:szCs w:val="18"/>
                <w:lang w:val="fr-FR"/>
              </w:rPr>
              <w:t>3</w:t>
            </w:r>
            <w:r w:rsidRPr="00F26F19">
              <w:rPr>
                <w:bCs/>
                <w:iCs/>
                <w:sz w:val="18"/>
                <w:szCs w:val="18"/>
                <w:lang w:val="fr-FR"/>
              </w:rPr>
              <w:t>)</w:t>
            </w:r>
          </w:p>
        </w:tc>
      </w:tr>
      <w:tr w:rsidR="007A36B5" w:rsidRPr="00F26F19" w:rsidTr="00A96D45">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uppressAutoHyphens w:val="0"/>
              <w:spacing w:line="200" w:lineRule="exact"/>
              <w:jc w:val="center"/>
              <w:rPr>
                <w:sz w:val="18"/>
                <w:szCs w:val="18"/>
                <w:lang w:val="fr-FR"/>
              </w:rPr>
            </w:pPr>
            <w:r w:rsidRPr="00F26F19">
              <w:rPr>
                <w:sz w:val="18"/>
                <w:szCs w:val="18"/>
                <w:lang w:val="fr-FR"/>
              </w:rPr>
              <w:t>3535</w:t>
            </w:r>
          </w:p>
        </w:tc>
        <w:tc>
          <w:tcPr>
            <w:tcW w:w="4999" w:type="dxa"/>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pacing w:line="240" w:lineRule="auto"/>
              <w:rPr>
                <w:sz w:val="18"/>
                <w:szCs w:val="18"/>
                <w:lang w:val="fr-FR" w:eastAsia="zh-CN"/>
              </w:rPr>
            </w:pPr>
            <w:r w:rsidRPr="00F26F19">
              <w:rPr>
                <w:sz w:val="18"/>
                <w:szCs w:val="18"/>
                <w:lang w:val="fr-FR" w:eastAsia="zh-CN"/>
              </w:rPr>
              <w:t>SOLIDE INORGANIQUE TOXIQUE, INFLAMMABLE, N.S.A.</w:t>
            </w:r>
          </w:p>
        </w:tc>
        <w:tc>
          <w:tcPr>
            <w:tcW w:w="708"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6.1</w:t>
            </w:r>
          </w:p>
        </w:tc>
        <w:tc>
          <w:tcPr>
            <w:tcW w:w="851"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TF3</w:t>
            </w:r>
          </w:p>
        </w:tc>
        <w:tc>
          <w:tcPr>
            <w:tcW w:w="425"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I</w:t>
            </w:r>
          </w:p>
        </w:tc>
        <w:tc>
          <w:tcPr>
            <w:tcW w:w="776"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uppressAutoHyphens w:val="0"/>
              <w:spacing w:line="220" w:lineRule="exact"/>
              <w:jc w:val="center"/>
              <w:rPr>
                <w:sz w:val="18"/>
                <w:szCs w:val="18"/>
                <w:lang w:val="fr-FR" w:eastAsia="zh-CN"/>
              </w:rPr>
            </w:pPr>
            <w:r w:rsidRPr="00F26F19">
              <w:rPr>
                <w:sz w:val="18"/>
                <w:szCs w:val="18"/>
                <w:lang w:val="fr-FR"/>
              </w:rPr>
              <w:t>6.1</w:t>
            </w:r>
            <w:r w:rsidRPr="00F26F19">
              <w:rPr>
                <w:sz w:val="18"/>
                <w:szCs w:val="18"/>
                <w:lang w:val="fr-FR"/>
              </w:rPr>
              <w:br/>
              <w:t>+4.1</w:t>
            </w:r>
          </w:p>
        </w:tc>
        <w:tc>
          <w:tcPr>
            <w:tcW w:w="826"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274</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0</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E5</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P002</w:t>
            </w:r>
            <w:r w:rsidRPr="00F26F19">
              <w:rPr>
                <w:sz w:val="18"/>
                <w:szCs w:val="18"/>
                <w:lang w:val="fr-FR"/>
              </w:rPr>
              <w:br/>
              <w:t>IBC99</w:t>
            </w:r>
          </w:p>
        </w:tc>
        <w:tc>
          <w:tcPr>
            <w:tcW w:w="0" w:type="auto"/>
            <w:tcBorders>
              <w:top w:val="single" w:sz="4" w:space="0" w:color="auto"/>
              <w:left w:val="single" w:sz="4" w:space="0" w:color="auto"/>
              <w:bottom w:val="single" w:sz="4" w:space="0" w:color="auto"/>
              <w:right w:val="single" w:sz="4" w:space="0" w:color="auto"/>
            </w:tcBorders>
            <w:vAlign w:val="center"/>
          </w:tcPr>
          <w:p w:rsidR="007A36B5" w:rsidRPr="00E549E2" w:rsidRDefault="007A36B5" w:rsidP="00B86D5C">
            <w:pPr>
              <w:spacing w:line="200" w:lineRule="exact"/>
              <w:jc w:val="center"/>
              <w:rPr>
                <w:b/>
                <w:color w:val="FF0000"/>
                <w:sz w:val="18"/>
                <w:szCs w:val="18"/>
                <w:lang w:eastAsia="nb-NO"/>
              </w:rPr>
            </w:pPr>
            <w:r w:rsidRPr="00E549E2">
              <w:rPr>
                <w:b/>
                <w:color w:val="FF0000"/>
                <w:sz w:val="18"/>
                <w:szCs w:val="18"/>
                <w:lang w:eastAsia="nb-NO"/>
              </w:rPr>
              <w:t>PP, EP, EX, A</w:t>
            </w:r>
          </w:p>
        </w:tc>
        <w:tc>
          <w:tcPr>
            <w:tcW w:w="0" w:type="auto"/>
            <w:tcBorders>
              <w:top w:val="single" w:sz="4" w:space="0" w:color="auto"/>
              <w:left w:val="single" w:sz="4" w:space="0" w:color="auto"/>
              <w:bottom w:val="single" w:sz="4" w:space="0" w:color="auto"/>
              <w:right w:val="single" w:sz="4" w:space="0" w:color="auto"/>
            </w:tcBorders>
            <w:vAlign w:val="center"/>
          </w:tcPr>
          <w:p w:rsidR="007A36B5" w:rsidRPr="00E549E2" w:rsidRDefault="007A36B5" w:rsidP="00B86D5C">
            <w:pPr>
              <w:spacing w:line="200" w:lineRule="exact"/>
              <w:jc w:val="center"/>
              <w:rPr>
                <w:b/>
                <w:color w:val="FF0000"/>
                <w:sz w:val="18"/>
                <w:szCs w:val="18"/>
                <w:lang w:eastAsia="nb-NO"/>
              </w:rPr>
            </w:pPr>
            <w:r w:rsidRPr="00E549E2">
              <w:rPr>
                <w:b/>
                <w:color w:val="FF0000"/>
                <w:sz w:val="18"/>
                <w:szCs w:val="18"/>
                <w:lang w:eastAsia="nb-NO"/>
              </w:rPr>
              <w:t>VE01</w:t>
            </w:r>
          </w:p>
        </w:tc>
        <w:tc>
          <w:tcPr>
            <w:tcW w:w="0" w:type="auto"/>
            <w:tcBorders>
              <w:top w:val="single" w:sz="4" w:space="0" w:color="auto"/>
              <w:left w:val="single" w:sz="4" w:space="0" w:color="auto"/>
              <w:bottom w:val="single" w:sz="4" w:space="0" w:color="auto"/>
              <w:right w:val="single" w:sz="4" w:space="0" w:color="auto"/>
            </w:tcBorders>
            <w:vAlign w:val="center"/>
          </w:tcPr>
          <w:p w:rsidR="007A36B5" w:rsidRPr="00E549E2" w:rsidRDefault="007A36B5" w:rsidP="00B86D5C">
            <w:pPr>
              <w:spacing w:line="200" w:lineRule="exact"/>
              <w:jc w:val="center"/>
              <w:rPr>
                <w:b/>
                <w:color w:val="FF0000"/>
                <w:sz w:val="18"/>
                <w:szCs w:val="18"/>
                <w:lang w:eastAsia="nb-NO"/>
              </w:rPr>
            </w:pPr>
          </w:p>
        </w:tc>
        <w:tc>
          <w:tcPr>
            <w:tcW w:w="0" w:type="auto"/>
            <w:tcBorders>
              <w:top w:val="single" w:sz="4" w:space="0" w:color="auto"/>
              <w:left w:val="single" w:sz="4" w:space="0" w:color="auto"/>
              <w:bottom w:val="single" w:sz="4" w:space="0" w:color="auto"/>
              <w:right w:val="single" w:sz="4" w:space="0" w:color="auto"/>
            </w:tcBorders>
            <w:vAlign w:val="center"/>
          </w:tcPr>
          <w:p w:rsidR="007A36B5" w:rsidRPr="00E549E2" w:rsidRDefault="007A36B5" w:rsidP="00B86D5C">
            <w:pPr>
              <w:spacing w:line="200" w:lineRule="exact"/>
              <w:jc w:val="center"/>
              <w:rPr>
                <w:b/>
                <w:color w:val="FF0000"/>
                <w:sz w:val="18"/>
                <w:szCs w:val="18"/>
                <w:lang w:eastAsia="nb-NO"/>
              </w:rPr>
            </w:pPr>
            <w:r w:rsidRPr="00E549E2">
              <w:rPr>
                <w:b/>
                <w:color w:val="FF0000"/>
                <w:sz w:val="18"/>
                <w:szCs w:val="18"/>
                <w:lang w:eastAsia="nb-NO"/>
              </w:rPr>
              <w:t>2</w:t>
            </w:r>
          </w:p>
        </w:tc>
        <w:tc>
          <w:tcPr>
            <w:tcW w:w="0" w:type="auto"/>
            <w:tcBorders>
              <w:top w:val="single" w:sz="4" w:space="0" w:color="auto"/>
              <w:left w:val="single" w:sz="4" w:space="0" w:color="auto"/>
              <w:bottom w:val="single" w:sz="4" w:space="0" w:color="auto"/>
              <w:right w:val="single" w:sz="4" w:space="0" w:color="auto"/>
            </w:tcBorders>
            <w:vAlign w:val="center"/>
          </w:tcPr>
          <w:p w:rsidR="007A36B5" w:rsidRPr="00E549E2" w:rsidRDefault="007A36B5" w:rsidP="00B86D5C">
            <w:pPr>
              <w:spacing w:line="200" w:lineRule="exact"/>
              <w:jc w:val="center"/>
              <w:rPr>
                <w:b/>
                <w:color w:val="FF0000"/>
                <w:sz w:val="18"/>
                <w:szCs w:val="18"/>
                <w:lang w:eastAsia="nb-NO"/>
              </w:rPr>
            </w:pPr>
          </w:p>
        </w:tc>
      </w:tr>
      <w:tr w:rsidR="007A36B5" w:rsidRPr="00F26F19" w:rsidTr="00A96D45">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uppressAutoHyphens w:val="0"/>
              <w:spacing w:line="200" w:lineRule="exact"/>
              <w:jc w:val="center"/>
              <w:rPr>
                <w:sz w:val="18"/>
                <w:szCs w:val="18"/>
                <w:lang w:val="fr-FR"/>
              </w:rPr>
            </w:pPr>
            <w:r w:rsidRPr="00F26F19">
              <w:rPr>
                <w:sz w:val="18"/>
                <w:szCs w:val="18"/>
                <w:lang w:val="fr-FR"/>
              </w:rPr>
              <w:t>3535</w:t>
            </w:r>
          </w:p>
        </w:tc>
        <w:tc>
          <w:tcPr>
            <w:tcW w:w="4999" w:type="dxa"/>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pacing w:line="240" w:lineRule="auto"/>
              <w:rPr>
                <w:sz w:val="18"/>
                <w:szCs w:val="18"/>
                <w:lang w:val="fr-FR" w:eastAsia="zh-CN"/>
              </w:rPr>
            </w:pPr>
            <w:r w:rsidRPr="00F26F19">
              <w:rPr>
                <w:sz w:val="18"/>
                <w:szCs w:val="18"/>
                <w:lang w:val="fr-FR" w:eastAsia="zh-CN"/>
              </w:rPr>
              <w:t>SOLIDE INORGANIQUE TOXIQUE, INFLAMMABLE, N.S.A.</w:t>
            </w:r>
          </w:p>
        </w:tc>
        <w:tc>
          <w:tcPr>
            <w:tcW w:w="708"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6.1</w:t>
            </w:r>
          </w:p>
        </w:tc>
        <w:tc>
          <w:tcPr>
            <w:tcW w:w="851"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TF3</w:t>
            </w:r>
          </w:p>
        </w:tc>
        <w:tc>
          <w:tcPr>
            <w:tcW w:w="425"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II</w:t>
            </w:r>
          </w:p>
        </w:tc>
        <w:tc>
          <w:tcPr>
            <w:tcW w:w="776"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uppressAutoHyphens w:val="0"/>
              <w:spacing w:line="220" w:lineRule="exact"/>
              <w:jc w:val="center"/>
              <w:rPr>
                <w:sz w:val="18"/>
                <w:szCs w:val="18"/>
                <w:lang w:val="fr-FR" w:eastAsia="zh-CN"/>
              </w:rPr>
            </w:pPr>
            <w:r w:rsidRPr="00F26F19">
              <w:rPr>
                <w:sz w:val="18"/>
                <w:szCs w:val="18"/>
                <w:lang w:val="fr-FR"/>
              </w:rPr>
              <w:t>6.1</w:t>
            </w:r>
            <w:r w:rsidRPr="00F26F19">
              <w:rPr>
                <w:sz w:val="18"/>
                <w:szCs w:val="18"/>
                <w:lang w:val="fr-FR"/>
              </w:rPr>
              <w:br/>
              <w:t>+4.1</w:t>
            </w:r>
          </w:p>
        </w:tc>
        <w:tc>
          <w:tcPr>
            <w:tcW w:w="826"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274</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500 g</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E4</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P002</w:t>
            </w:r>
            <w:r w:rsidRPr="00F26F19">
              <w:rPr>
                <w:sz w:val="18"/>
                <w:szCs w:val="18"/>
                <w:lang w:val="fr-FR"/>
              </w:rPr>
              <w:br/>
              <w:t>IBC08</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lang w:eastAsia="nb-NO"/>
              </w:rPr>
            </w:pPr>
            <w:r w:rsidRPr="00E549E2">
              <w:rPr>
                <w:b/>
                <w:color w:val="FF0000"/>
                <w:sz w:val="18"/>
                <w:szCs w:val="18"/>
                <w:lang w:eastAsia="nb-NO"/>
              </w:rPr>
              <w:t>PP, EP, EX, A</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lang w:eastAsia="nb-NO"/>
              </w:rPr>
            </w:pPr>
            <w:r w:rsidRPr="00E549E2">
              <w:rPr>
                <w:b/>
                <w:color w:val="FF0000"/>
                <w:sz w:val="18"/>
                <w:szCs w:val="18"/>
              </w:rPr>
              <w:t>VE01</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lang w:eastAsia="nb-NO"/>
              </w:rPr>
            </w:pP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lang w:eastAsia="nb-NO"/>
              </w:rPr>
            </w:pPr>
            <w:r w:rsidRPr="00E549E2">
              <w:rPr>
                <w:b/>
                <w:color w:val="FF0000"/>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lang w:eastAsia="nb-NO"/>
              </w:rPr>
            </w:pPr>
          </w:p>
        </w:tc>
      </w:tr>
      <w:tr w:rsidR="007A36B5" w:rsidRPr="00F26F19" w:rsidTr="00A96D45">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uppressAutoHyphens w:val="0"/>
              <w:spacing w:line="200" w:lineRule="exact"/>
              <w:jc w:val="center"/>
              <w:rPr>
                <w:sz w:val="18"/>
                <w:szCs w:val="18"/>
                <w:lang w:val="fr-FR"/>
              </w:rPr>
            </w:pPr>
            <w:r w:rsidRPr="00F26F19">
              <w:rPr>
                <w:sz w:val="18"/>
                <w:szCs w:val="18"/>
                <w:lang w:val="fr-FR"/>
              </w:rPr>
              <w:t>3536</w:t>
            </w:r>
          </w:p>
        </w:tc>
        <w:tc>
          <w:tcPr>
            <w:tcW w:w="4999" w:type="dxa"/>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pacing w:line="240" w:lineRule="auto"/>
              <w:rPr>
                <w:sz w:val="18"/>
                <w:szCs w:val="18"/>
                <w:lang w:val="fr-FR" w:eastAsia="zh-CN"/>
              </w:rPr>
            </w:pPr>
            <w:r w:rsidRPr="00F26F19">
              <w:rPr>
                <w:sz w:val="18"/>
                <w:szCs w:val="18"/>
                <w:lang w:val="fr-FR"/>
              </w:rPr>
              <w:t>BATTERIES AU LITHIUM INSTALLÉES DANS DES ENGINS DE TRANSPORT</w:t>
            </w:r>
            <w:ins w:id="58" w:author="kgu" w:date="2017-10-27T10:32:00Z">
              <w:r w:rsidRPr="00F26F19">
                <w:rPr>
                  <w:sz w:val="18"/>
                  <w:szCs w:val="18"/>
                  <w:lang w:val="fr-FR"/>
                </w:rPr>
                <w:t>,</w:t>
              </w:r>
            </w:ins>
            <w:r w:rsidRPr="00F26F19">
              <w:rPr>
                <w:sz w:val="18"/>
                <w:szCs w:val="18"/>
                <w:lang w:val="fr-FR"/>
              </w:rPr>
              <w:t xml:space="preserve"> batteries au lithium ionique ou batteries au lithium métal</w:t>
            </w:r>
          </w:p>
        </w:tc>
        <w:tc>
          <w:tcPr>
            <w:tcW w:w="708"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rPr>
            </w:pPr>
            <w:r w:rsidRPr="00F26F19">
              <w:rPr>
                <w:sz w:val="18"/>
                <w:szCs w:val="18"/>
                <w:lang w:val="fr-FR"/>
              </w:rPr>
              <w:t>9</w:t>
            </w:r>
          </w:p>
        </w:tc>
        <w:tc>
          <w:tcPr>
            <w:tcW w:w="851"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rPr>
            </w:pPr>
            <w:r w:rsidRPr="00F26F19">
              <w:rPr>
                <w:sz w:val="18"/>
                <w:szCs w:val="18"/>
                <w:lang w:val="fr-FR"/>
              </w:rPr>
              <w:t>M4</w:t>
            </w:r>
          </w:p>
        </w:tc>
        <w:tc>
          <w:tcPr>
            <w:tcW w:w="425"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rPr>
            </w:pPr>
          </w:p>
        </w:tc>
        <w:tc>
          <w:tcPr>
            <w:tcW w:w="776"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rPr>
            </w:pPr>
            <w:r w:rsidRPr="00F26F19">
              <w:rPr>
                <w:sz w:val="18"/>
                <w:szCs w:val="18"/>
                <w:lang w:val="fr-FR" w:eastAsia="nb-NO"/>
              </w:rPr>
              <w:t>9A</w:t>
            </w:r>
          </w:p>
        </w:tc>
        <w:tc>
          <w:tcPr>
            <w:tcW w:w="826"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rPr>
            </w:pPr>
            <w:r w:rsidRPr="00F26F19">
              <w:rPr>
                <w:sz w:val="18"/>
                <w:szCs w:val="18"/>
                <w:lang w:val="fr-FR" w:eastAsia="nb-NO"/>
              </w:rPr>
              <w:t>389</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rPr>
            </w:pPr>
            <w:r w:rsidRPr="00F26F19">
              <w:rPr>
                <w:sz w:val="18"/>
                <w:szCs w:val="18"/>
                <w:lang w:val="fr-FR" w:eastAsia="nb-NO"/>
              </w:rPr>
              <w:t>0</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rPr>
            </w:pPr>
            <w:r w:rsidRPr="00F26F19">
              <w:rPr>
                <w:sz w:val="18"/>
                <w:szCs w:val="18"/>
                <w:lang w:val="fr-FR" w:eastAsia="nb-NO"/>
              </w:rPr>
              <w:t>E0</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rPr>
            </w:pP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lang w:eastAsia="nb-NO"/>
              </w:rPr>
            </w:pPr>
            <w:r w:rsidRPr="00E549E2">
              <w:rPr>
                <w:b/>
                <w:color w:val="FF0000"/>
                <w:sz w:val="18"/>
                <w:szCs w:val="18"/>
                <w:lang w:eastAsia="nb-NO"/>
              </w:rPr>
              <w:t>PP</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lang w:eastAsia="nb-NO"/>
              </w:rPr>
            </w:pP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lang w:eastAsia="nb-NO"/>
              </w:rPr>
            </w:pP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lang w:eastAsia="nb-NO"/>
              </w:rPr>
            </w:pPr>
            <w:r w:rsidRPr="00E549E2">
              <w:rPr>
                <w:b/>
                <w:color w:val="FF0000"/>
                <w:sz w:val="18"/>
                <w:szCs w:val="18"/>
                <w:lang w:eastAsia="nb-NO"/>
              </w:rPr>
              <w:t>0</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lang w:eastAsia="nb-NO"/>
              </w:rPr>
            </w:pPr>
          </w:p>
        </w:tc>
      </w:tr>
      <w:tr w:rsidR="007A36B5" w:rsidRPr="00F26F19" w:rsidTr="00A96D45">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uppressAutoHyphens w:val="0"/>
              <w:spacing w:line="200" w:lineRule="exact"/>
              <w:jc w:val="center"/>
              <w:rPr>
                <w:sz w:val="18"/>
                <w:szCs w:val="18"/>
                <w:lang w:val="fr-FR"/>
              </w:rPr>
            </w:pPr>
            <w:r w:rsidRPr="00F26F19">
              <w:rPr>
                <w:sz w:val="18"/>
                <w:szCs w:val="18"/>
                <w:lang w:val="fr-FR"/>
              </w:rPr>
              <w:t>3537</w:t>
            </w:r>
          </w:p>
        </w:tc>
        <w:tc>
          <w:tcPr>
            <w:tcW w:w="4999" w:type="dxa"/>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pacing w:line="240" w:lineRule="auto"/>
              <w:rPr>
                <w:sz w:val="18"/>
                <w:szCs w:val="18"/>
                <w:lang w:val="fr-FR" w:eastAsia="zh-CN"/>
              </w:rPr>
            </w:pPr>
            <w:r w:rsidRPr="00F26F19">
              <w:rPr>
                <w:sz w:val="18"/>
                <w:szCs w:val="18"/>
                <w:lang w:val="fr-FR" w:eastAsia="zh-CN"/>
              </w:rPr>
              <w:t>OBJETS CONTENANT DU GAZ INFLAMMABLE, N.S.A.</w:t>
            </w:r>
          </w:p>
        </w:tc>
        <w:tc>
          <w:tcPr>
            <w:tcW w:w="708"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2</w:t>
            </w:r>
          </w:p>
        </w:tc>
        <w:tc>
          <w:tcPr>
            <w:tcW w:w="851"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bCs/>
                <w:sz w:val="18"/>
                <w:szCs w:val="18"/>
                <w:lang w:val="fr-FR"/>
              </w:rPr>
              <w:t>6F</w:t>
            </w:r>
          </w:p>
        </w:tc>
        <w:tc>
          <w:tcPr>
            <w:tcW w:w="425"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p>
        </w:tc>
        <w:tc>
          <w:tcPr>
            <w:tcW w:w="776"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uppressAutoHyphens w:val="0"/>
              <w:spacing w:line="220" w:lineRule="exact"/>
              <w:jc w:val="center"/>
              <w:rPr>
                <w:sz w:val="18"/>
                <w:szCs w:val="18"/>
                <w:lang w:val="fr-FR"/>
              </w:rPr>
            </w:pPr>
            <w:r w:rsidRPr="00F26F19">
              <w:rPr>
                <w:bCs/>
                <w:sz w:val="18"/>
                <w:szCs w:val="18"/>
                <w:lang w:val="fr-FR"/>
              </w:rPr>
              <w:t>Voir</w:t>
            </w:r>
          </w:p>
          <w:p w:rsidR="007A36B5" w:rsidRPr="00F26F19" w:rsidRDefault="007A36B5" w:rsidP="006A6437">
            <w:pPr>
              <w:spacing w:line="240" w:lineRule="auto"/>
              <w:jc w:val="center"/>
              <w:rPr>
                <w:sz w:val="18"/>
                <w:szCs w:val="18"/>
                <w:lang w:val="fr-FR" w:eastAsia="zh-CN"/>
              </w:rPr>
            </w:pPr>
            <w:r w:rsidRPr="00F26F19">
              <w:rPr>
                <w:sz w:val="18"/>
                <w:szCs w:val="18"/>
                <w:lang w:val="fr-FR"/>
              </w:rPr>
              <w:t>5.2.2.1.12</w:t>
            </w:r>
          </w:p>
        </w:tc>
        <w:tc>
          <w:tcPr>
            <w:tcW w:w="826" w:type="dxa"/>
            <w:tcBorders>
              <w:top w:val="single" w:sz="4" w:space="0" w:color="auto"/>
              <w:left w:val="single" w:sz="4" w:space="0" w:color="auto"/>
              <w:bottom w:val="single" w:sz="4" w:space="0" w:color="auto"/>
              <w:right w:val="single" w:sz="4" w:space="0" w:color="auto"/>
            </w:tcBorders>
          </w:tcPr>
          <w:p w:rsidR="007A36B5" w:rsidRPr="00F26F19" w:rsidRDefault="007A36B5" w:rsidP="006217AF">
            <w:pPr>
              <w:suppressAutoHyphens w:val="0"/>
              <w:spacing w:line="220" w:lineRule="exact"/>
              <w:jc w:val="center"/>
              <w:rPr>
                <w:sz w:val="18"/>
                <w:szCs w:val="18"/>
                <w:lang w:val="fr-FR" w:eastAsia="zh-CN"/>
              </w:rPr>
            </w:pPr>
            <w:r w:rsidRPr="00F26F19">
              <w:rPr>
                <w:sz w:val="18"/>
                <w:szCs w:val="18"/>
                <w:lang w:val="fr-FR"/>
              </w:rPr>
              <w:t>274</w:t>
            </w:r>
            <w:r w:rsidRPr="00F26F19">
              <w:rPr>
                <w:sz w:val="18"/>
                <w:szCs w:val="18"/>
                <w:lang w:val="fr-FR"/>
              </w:rPr>
              <w:br/>
              <w:t>667</w:t>
            </w:r>
            <w:r w:rsidRPr="00F26F19">
              <w:rPr>
                <w:sz w:val="18"/>
                <w:szCs w:val="18"/>
                <w:lang w:val="fr-FR"/>
              </w:rPr>
              <w:br/>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0</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E0</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P006</w:t>
            </w:r>
            <w:r w:rsidRPr="00F26F19">
              <w:rPr>
                <w:sz w:val="18"/>
                <w:szCs w:val="18"/>
                <w:lang w:val="fr-FR"/>
              </w:rPr>
              <w:br/>
              <w:t>LP03</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r w:rsidRPr="00E549E2">
              <w:rPr>
                <w:b/>
                <w:color w:val="FF0000"/>
                <w:sz w:val="18"/>
                <w:szCs w:val="18"/>
              </w:rPr>
              <w:t>PP, EX,A</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r w:rsidRPr="00E549E2">
              <w:rPr>
                <w:b/>
                <w:color w:val="FF0000"/>
                <w:sz w:val="18"/>
                <w:szCs w:val="18"/>
              </w:rPr>
              <w:t>VE01</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r w:rsidRPr="00E549E2">
              <w:rPr>
                <w:b/>
                <w:color w:val="FF0000"/>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p>
        </w:tc>
      </w:tr>
      <w:tr w:rsidR="007A36B5" w:rsidRPr="00F26F19" w:rsidTr="00A96D45">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uppressAutoHyphens w:val="0"/>
              <w:spacing w:line="200" w:lineRule="exact"/>
              <w:jc w:val="center"/>
              <w:rPr>
                <w:sz w:val="18"/>
                <w:szCs w:val="18"/>
                <w:lang w:val="fr-FR"/>
              </w:rPr>
            </w:pPr>
            <w:r w:rsidRPr="00F26F19">
              <w:rPr>
                <w:sz w:val="18"/>
                <w:szCs w:val="18"/>
                <w:lang w:val="fr-FR"/>
              </w:rPr>
              <w:t>3538</w:t>
            </w:r>
          </w:p>
        </w:tc>
        <w:tc>
          <w:tcPr>
            <w:tcW w:w="4999" w:type="dxa"/>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pacing w:line="240" w:lineRule="auto"/>
              <w:rPr>
                <w:sz w:val="18"/>
                <w:szCs w:val="18"/>
                <w:lang w:val="fr-FR" w:eastAsia="zh-CN"/>
              </w:rPr>
            </w:pPr>
            <w:r w:rsidRPr="00F26F19">
              <w:rPr>
                <w:sz w:val="18"/>
                <w:szCs w:val="18"/>
                <w:lang w:val="fr-FR" w:eastAsia="zh-CN"/>
              </w:rPr>
              <w:t>OBJETS CONTENANT DU GAZ ININFLAMMABLE, NON TOXIQUE, N.S.A.</w:t>
            </w:r>
          </w:p>
        </w:tc>
        <w:tc>
          <w:tcPr>
            <w:tcW w:w="708"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2</w:t>
            </w:r>
          </w:p>
        </w:tc>
        <w:tc>
          <w:tcPr>
            <w:tcW w:w="851"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bCs/>
                <w:sz w:val="18"/>
                <w:szCs w:val="18"/>
                <w:lang w:val="fr-FR"/>
              </w:rPr>
              <w:t>6A</w:t>
            </w:r>
          </w:p>
        </w:tc>
        <w:tc>
          <w:tcPr>
            <w:tcW w:w="425"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p>
        </w:tc>
        <w:tc>
          <w:tcPr>
            <w:tcW w:w="776"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uppressAutoHyphens w:val="0"/>
              <w:spacing w:line="220" w:lineRule="exact"/>
              <w:jc w:val="center"/>
              <w:rPr>
                <w:sz w:val="18"/>
                <w:szCs w:val="18"/>
                <w:lang w:val="fr-FR"/>
              </w:rPr>
            </w:pPr>
            <w:r w:rsidRPr="00F26F19">
              <w:rPr>
                <w:bCs/>
                <w:sz w:val="18"/>
                <w:szCs w:val="18"/>
                <w:lang w:val="fr-FR"/>
              </w:rPr>
              <w:t>Voir</w:t>
            </w:r>
          </w:p>
          <w:p w:rsidR="007A36B5" w:rsidRPr="00F26F19" w:rsidRDefault="007A36B5" w:rsidP="006A6437">
            <w:pPr>
              <w:spacing w:line="240" w:lineRule="auto"/>
              <w:jc w:val="center"/>
              <w:rPr>
                <w:sz w:val="18"/>
                <w:szCs w:val="18"/>
                <w:lang w:val="fr-FR" w:eastAsia="zh-CN"/>
              </w:rPr>
            </w:pPr>
            <w:r w:rsidRPr="00F26F19">
              <w:rPr>
                <w:sz w:val="18"/>
                <w:szCs w:val="18"/>
                <w:lang w:val="fr-FR"/>
              </w:rPr>
              <w:t>5.2.2.1.12</w:t>
            </w:r>
          </w:p>
        </w:tc>
        <w:tc>
          <w:tcPr>
            <w:tcW w:w="826" w:type="dxa"/>
            <w:tcBorders>
              <w:top w:val="single" w:sz="4" w:space="0" w:color="auto"/>
              <w:left w:val="single" w:sz="4" w:space="0" w:color="auto"/>
              <w:bottom w:val="single" w:sz="4" w:space="0" w:color="auto"/>
              <w:right w:val="single" w:sz="4" w:space="0" w:color="auto"/>
            </w:tcBorders>
          </w:tcPr>
          <w:p w:rsidR="007A36B5" w:rsidRPr="00F26F19" w:rsidRDefault="007A36B5" w:rsidP="006217AF">
            <w:pPr>
              <w:suppressAutoHyphens w:val="0"/>
              <w:spacing w:line="220" w:lineRule="exact"/>
              <w:jc w:val="center"/>
              <w:rPr>
                <w:sz w:val="18"/>
                <w:szCs w:val="18"/>
                <w:lang w:val="fr-FR" w:eastAsia="zh-CN"/>
              </w:rPr>
            </w:pPr>
            <w:r w:rsidRPr="00F26F19">
              <w:rPr>
                <w:sz w:val="18"/>
                <w:szCs w:val="18"/>
                <w:lang w:val="fr-FR"/>
              </w:rPr>
              <w:t>274</w:t>
            </w:r>
            <w:r w:rsidRPr="00F26F19">
              <w:rPr>
                <w:sz w:val="18"/>
                <w:szCs w:val="18"/>
                <w:lang w:val="fr-FR"/>
              </w:rPr>
              <w:br/>
              <w:t>667</w:t>
            </w:r>
            <w:r w:rsidRPr="00F26F19">
              <w:rPr>
                <w:sz w:val="18"/>
                <w:szCs w:val="18"/>
                <w:lang w:val="fr-FR"/>
              </w:rPr>
              <w:br/>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0</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E0</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P006</w:t>
            </w:r>
            <w:r w:rsidRPr="00F26F19">
              <w:rPr>
                <w:sz w:val="18"/>
                <w:szCs w:val="18"/>
                <w:lang w:val="fr-FR"/>
              </w:rPr>
              <w:br/>
              <w:t>LP03</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r w:rsidRPr="00E549E2">
              <w:rPr>
                <w:b/>
                <w:color w:val="FF0000"/>
                <w:sz w:val="18"/>
                <w:szCs w:val="18"/>
              </w:rPr>
              <w:t>PP</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r w:rsidRPr="00E549E2">
              <w:rPr>
                <w:b/>
                <w:color w:val="FF0000"/>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p>
        </w:tc>
      </w:tr>
      <w:tr w:rsidR="007A36B5" w:rsidRPr="00F26F19" w:rsidTr="00A96D45">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uppressAutoHyphens w:val="0"/>
              <w:spacing w:line="200" w:lineRule="exact"/>
              <w:jc w:val="center"/>
              <w:rPr>
                <w:sz w:val="18"/>
                <w:szCs w:val="18"/>
                <w:lang w:val="fr-FR"/>
              </w:rPr>
            </w:pPr>
            <w:r w:rsidRPr="00F26F19">
              <w:rPr>
                <w:sz w:val="18"/>
                <w:szCs w:val="18"/>
                <w:lang w:val="fr-FR"/>
              </w:rPr>
              <w:t>3539</w:t>
            </w:r>
          </w:p>
        </w:tc>
        <w:tc>
          <w:tcPr>
            <w:tcW w:w="4999" w:type="dxa"/>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pacing w:line="240" w:lineRule="auto"/>
              <w:rPr>
                <w:sz w:val="18"/>
                <w:szCs w:val="18"/>
                <w:lang w:val="fr-FR" w:eastAsia="zh-CN"/>
              </w:rPr>
            </w:pPr>
            <w:r w:rsidRPr="00F26F19">
              <w:rPr>
                <w:sz w:val="18"/>
                <w:szCs w:val="18"/>
                <w:lang w:val="fr-FR" w:eastAsia="zh-CN"/>
              </w:rPr>
              <w:t>OBJETS CONTENANT DU GAZ TOXIQUE, N.S.A.</w:t>
            </w:r>
          </w:p>
        </w:tc>
        <w:tc>
          <w:tcPr>
            <w:tcW w:w="708"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2</w:t>
            </w:r>
          </w:p>
        </w:tc>
        <w:tc>
          <w:tcPr>
            <w:tcW w:w="851"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bCs/>
                <w:sz w:val="18"/>
                <w:szCs w:val="18"/>
                <w:lang w:val="fr-FR"/>
              </w:rPr>
              <w:t>6T</w:t>
            </w:r>
          </w:p>
        </w:tc>
        <w:tc>
          <w:tcPr>
            <w:tcW w:w="425"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p>
        </w:tc>
        <w:tc>
          <w:tcPr>
            <w:tcW w:w="776"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uppressAutoHyphens w:val="0"/>
              <w:spacing w:line="220" w:lineRule="exact"/>
              <w:jc w:val="center"/>
              <w:rPr>
                <w:sz w:val="18"/>
                <w:szCs w:val="18"/>
                <w:lang w:val="fr-FR"/>
              </w:rPr>
            </w:pPr>
            <w:r w:rsidRPr="00F26F19">
              <w:rPr>
                <w:bCs/>
                <w:sz w:val="18"/>
                <w:szCs w:val="18"/>
                <w:lang w:val="fr-FR"/>
              </w:rPr>
              <w:t>Voir</w:t>
            </w:r>
          </w:p>
          <w:p w:rsidR="007A36B5" w:rsidRPr="00F26F19" w:rsidRDefault="007A36B5" w:rsidP="006A6437">
            <w:pPr>
              <w:spacing w:line="240" w:lineRule="auto"/>
              <w:jc w:val="center"/>
              <w:rPr>
                <w:sz w:val="18"/>
                <w:szCs w:val="18"/>
                <w:lang w:val="fr-FR" w:eastAsia="zh-CN"/>
              </w:rPr>
            </w:pPr>
            <w:r w:rsidRPr="00F26F19">
              <w:rPr>
                <w:sz w:val="18"/>
                <w:szCs w:val="18"/>
                <w:lang w:val="fr-FR"/>
              </w:rPr>
              <w:t>5.2.2.1.12</w:t>
            </w:r>
          </w:p>
        </w:tc>
        <w:tc>
          <w:tcPr>
            <w:tcW w:w="826" w:type="dxa"/>
            <w:tcBorders>
              <w:top w:val="single" w:sz="4" w:space="0" w:color="auto"/>
              <w:left w:val="single" w:sz="4" w:space="0" w:color="auto"/>
              <w:bottom w:val="single" w:sz="4" w:space="0" w:color="auto"/>
              <w:right w:val="single" w:sz="4" w:space="0" w:color="auto"/>
            </w:tcBorders>
          </w:tcPr>
          <w:p w:rsidR="007A36B5" w:rsidRPr="00F26F19" w:rsidRDefault="007A36B5" w:rsidP="006217AF">
            <w:pPr>
              <w:suppressAutoHyphens w:val="0"/>
              <w:spacing w:line="220" w:lineRule="exact"/>
              <w:jc w:val="center"/>
              <w:rPr>
                <w:sz w:val="18"/>
                <w:szCs w:val="18"/>
                <w:lang w:val="fr-FR" w:eastAsia="zh-CN"/>
              </w:rPr>
            </w:pPr>
            <w:r w:rsidRPr="00F26F19">
              <w:rPr>
                <w:sz w:val="18"/>
                <w:szCs w:val="18"/>
                <w:lang w:val="fr-FR"/>
              </w:rPr>
              <w:t>274</w:t>
            </w:r>
            <w:r w:rsidRPr="00F26F19">
              <w:rPr>
                <w:sz w:val="18"/>
                <w:szCs w:val="18"/>
                <w:lang w:val="fr-FR"/>
              </w:rPr>
              <w:br/>
              <w:t>667</w:t>
            </w:r>
            <w:r w:rsidRPr="00F26F19">
              <w:rPr>
                <w:sz w:val="18"/>
                <w:szCs w:val="18"/>
                <w:lang w:val="fr-FR"/>
              </w:rPr>
              <w:br/>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0</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E0</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P006</w:t>
            </w:r>
            <w:r w:rsidRPr="00F26F19">
              <w:rPr>
                <w:sz w:val="18"/>
                <w:szCs w:val="18"/>
                <w:lang w:val="fr-FR"/>
              </w:rPr>
              <w:br/>
              <w:t>LP03</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r w:rsidRPr="00E549E2">
              <w:rPr>
                <w:b/>
                <w:color w:val="FF0000"/>
                <w:sz w:val="18"/>
                <w:szCs w:val="18"/>
              </w:rPr>
              <w:t>PP, EP, TOX, A</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r w:rsidRPr="00E549E2">
              <w:rPr>
                <w:b/>
                <w:color w:val="FF0000"/>
                <w:sz w:val="18"/>
                <w:szCs w:val="18"/>
              </w:rPr>
              <w:t>VE02</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r w:rsidRPr="00E549E2">
              <w:rPr>
                <w:b/>
                <w:color w:val="FF0000"/>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p>
        </w:tc>
      </w:tr>
      <w:tr w:rsidR="007A36B5" w:rsidRPr="00F26F19" w:rsidTr="00A96D45">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uppressAutoHyphens w:val="0"/>
              <w:spacing w:line="200" w:lineRule="exact"/>
              <w:jc w:val="center"/>
              <w:rPr>
                <w:sz w:val="18"/>
                <w:szCs w:val="18"/>
                <w:lang w:val="fr-FR"/>
              </w:rPr>
            </w:pPr>
            <w:r w:rsidRPr="00F26F19">
              <w:rPr>
                <w:sz w:val="18"/>
                <w:szCs w:val="18"/>
                <w:lang w:val="fr-FR"/>
              </w:rPr>
              <w:t>3540</w:t>
            </w:r>
          </w:p>
        </w:tc>
        <w:tc>
          <w:tcPr>
            <w:tcW w:w="4999" w:type="dxa"/>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pacing w:line="240" w:lineRule="auto"/>
              <w:rPr>
                <w:sz w:val="18"/>
                <w:szCs w:val="18"/>
                <w:lang w:val="fr-FR" w:eastAsia="zh-CN"/>
              </w:rPr>
            </w:pPr>
            <w:r w:rsidRPr="00F26F19">
              <w:rPr>
                <w:sz w:val="18"/>
                <w:szCs w:val="18"/>
                <w:lang w:val="fr-FR" w:eastAsia="zh-CN"/>
              </w:rPr>
              <w:t>OBJETS CONTENANT DU LIQUIDE INFLAMMABLE, N.S.A.</w:t>
            </w:r>
          </w:p>
        </w:tc>
        <w:tc>
          <w:tcPr>
            <w:tcW w:w="708"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3</w:t>
            </w:r>
          </w:p>
        </w:tc>
        <w:tc>
          <w:tcPr>
            <w:tcW w:w="851"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bCs/>
                <w:sz w:val="18"/>
                <w:szCs w:val="18"/>
                <w:lang w:val="fr-FR"/>
              </w:rPr>
              <w:t>F3</w:t>
            </w:r>
          </w:p>
        </w:tc>
        <w:tc>
          <w:tcPr>
            <w:tcW w:w="425"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p>
        </w:tc>
        <w:tc>
          <w:tcPr>
            <w:tcW w:w="776"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uppressAutoHyphens w:val="0"/>
              <w:spacing w:line="220" w:lineRule="exact"/>
              <w:jc w:val="center"/>
              <w:rPr>
                <w:sz w:val="18"/>
                <w:szCs w:val="18"/>
                <w:lang w:val="fr-FR"/>
              </w:rPr>
            </w:pPr>
            <w:r w:rsidRPr="00F26F19">
              <w:rPr>
                <w:bCs/>
                <w:sz w:val="18"/>
                <w:szCs w:val="18"/>
                <w:lang w:val="fr-FR"/>
              </w:rPr>
              <w:t>Voir</w:t>
            </w:r>
          </w:p>
          <w:p w:rsidR="007A36B5" w:rsidRPr="00F26F19" w:rsidRDefault="007A36B5" w:rsidP="006A6437">
            <w:pPr>
              <w:spacing w:line="240" w:lineRule="auto"/>
              <w:jc w:val="center"/>
              <w:rPr>
                <w:sz w:val="18"/>
                <w:szCs w:val="18"/>
                <w:lang w:val="fr-FR" w:eastAsia="zh-CN"/>
              </w:rPr>
            </w:pPr>
            <w:r w:rsidRPr="00F26F19">
              <w:rPr>
                <w:sz w:val="18"/>
                <w:szCs w:val="18"/>
                <w:lang w:val="fr-FR"/>
              </w:rPr>
              <w:t>5.2.2.1.12</w:t>
            </w:r>
          </w:p>
        </w:tc>
        <w:tc>
          <w:tcPr>
            <w:tcW w:w="826" w:type="dxa"/>
            <w:tcBorders>
              <w:top w:val="single" w:sz="4" w:space="0" w:color="auto"/>
              <w:left w:val="single" w:sz="4" w:space="0" w:color="auto"/>
              <w:bottom w:val="single" w:sz="4" w:space="0" w:color="auto"/>
              <w:right w:val="single" w:sz="4" w:space="0" w:color="auto"/>
            </w:tcBorders>
          </w:tcPr>
          <w:p w:rsidR="007A36B5" w:rsidRPr="00F26F19" w:rsidRDefault="007A36B5" w:rsidP="006217AF">
            <w:pPr>
              <w:suppressAutoHyphens w:val="0"/>
              <w:spacing w:line="220" w:lineRule="exact"/>
              <w:jc w:val="center"/>
              <w:rPr>
                <w:sz w:val="18"/>
                <w:szCs w:val="18"/>
                <w:lang w:val="fr-FR" w:eastAsia="zh-CN"/>
              </w:rPr>
            </w:pPr>
            <w:r w:rsidRPr="00F26F19">
              <w:rPr>
                <w:sz w:val="18"/>
                <w:szCs w:val="18"/>
                <w:lang w:val="fr-FR"/>
              </w:rPr>
              <w:t>274</w:t>
            </w:r>
            <w:r w:rsidRPr="00F26F19">
              <w:rPr>
                <w:sz w:val="18"/>
                <w:szCs w:val="18"/>
                <w:lang w:val="fr-FR"/>
              </w:rPr>
              <w:br/>
              <w:t>667</w:t>
            </w:r>
            <w:r w:rsidRPr="00F26F19">
              <w:rPr>
                <w:sz w:val="18"/>
                <w:szCs w:val="18"/>
                <w:lang w:val="fr-FR"/>
              </w:rPr>
              <w:br/>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0</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E0</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P006</w:t>
            </w:r>
            <w:r w:rsidRPr="00F26F19">
              <w:rPr>
                <w:sz w:val="18"/>
                <w:szCs w:val="18"/>
                <w:lang w:val="fr-FR"/>
              </w:rPr>
              <w:br/>
              <w:t>LP03</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r w:rsidRPr="00E549E2">
              <w:rPr>
                <w:b/>
                <w:color w:val="FF0000"/>
                <w:sz w:val="18"/>
                <w:szCs w:val="18"/>
              </w:rPr>
              <w:t>PP, EX, A</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r w:rsidRPr="00E549E2">
              <w:rPr>
                <w:b/>
                <w:color w:val="FF0000"/>
                <w:sz w:val="18"/>
                <w:szCs w:val="18"/>
              </w:rPr>
              <w:t>VE01</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r w:rsidRPr="00E549E2">
              <w:rPr>
                <w:b/>
                <w:color w:val="FF0000"/>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p>
        </w:tc>
      </w:tr>
      <w:tr w:rsidR="007A36B5" w:rsidRPr="00F26F19" w:rsidTr="00A96D45">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uppressAutoHyphens w:val="0"/>
              <w:spacing w:line="200" w:lineRule="exact"/>
              <w:jc w:val="center"/>
              <w:rPr>
                <w:sz w:val="18"/>
                <w:szCs w:val="18"/>
                <w:lang w:val="fr-FR"/>
              </w:rPr>
            </w:pPr>
            <w:r w:rsidRPr="00F26F19">
              <w:rPr>
                <w:sz w:val="18"/>
                <w:szCs w:val="18"/>
                <w:lang w:val="fr-FR"/>
              </w:rPr>
              <w:t>3541</w:t>
            </w:r>
          </w:p>
        </w:tc>
        <w:tc>
          <w:tcPr>
            <w:tcW w:w="4999" w:type="dxa"/>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pacing w:line="240" w:lineRule="auto"/>
              <w:rPr>
                <w:sz w:val="18"/>
                <w:szCs w:val="18"/>
                <w:lang w:val="fr-FR" w:eastAsia="zh-CN"/>
              </w:rPr>
            </w:pPr>
            <w:r w:rsidRPr="00F26F19">
              <w:rPr>
                <w:sz w:val="18"/>
                <w:szCs w:val="18"/>
                <w:lang w:val="fr-FR" w:eastAsia="zh-CN"/>
              </w:rPr>
              <w:t>OBJETS CONTENANT DU SOLIDE INFLAMMABLE, N.S.A.</w:t>
            </w:r>
          </w:p>
        </w:tc>
        <w:tc>
          <w:tcPr>
            <w:tcW w:w="708"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4.1</w:t>
            </w:r>
          </w:p>
        </w:tc>
        <w:tc>
          <w:tcPr>
            <w:tcW w:w="851"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bCs/>
                <w:sz w:val="18"/>
                <w:szCs w:val="18"/>
                <w:lang w:val="fr-FR"/>
              </w:rPr>
              <w:t>F4</w:t>
            </w:r>
          </w:p>
        </w:tc>
        <w:tc>
          <w:tcPr>
            <w:tcW w:w="425"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p>
        </w:tc>
        <w:tc>
          <w:tcPr>
            <w:tcW w:w="776" w:type="dxa"/>
            <w:tcBorders>
              <w:top w:val="single" w:sz="4" w:space="0" w:color="auto"/>
              <w:left w:val="single" w:sz="4" w:space="0" w:color="auto"/>
              <w:bottom w:val="single" w:sz="4" w:space="0" w:color="auto"/>
              <w:right w:val="single" w:sz="4" w:space="0" w:color="auto"/>
            </w:tcBorders>
          </w:tcPr>
          <w:p w:rsidR="007A36B5" w:rsidRPr="00F26F19" w:rsidRDefault="007A36B5" w:rsidP="007D7488">
            <w:pPr>
              <w:suppressAutoHyphens w:val="0"/>
              <w:spacing w:line="220" w:lineRule="exact"/>
              <w:jc w:val="center"/>
              <w:rPr>
                <w:sz w:val="18"/>
                <w:szCs w:val="18"/>
                <w:lang w:val="fr-FR"/>
              </w:rPr>
            </w:pPr>
            <w:r w:rsidRPr="00F26F19">
              <w:rPr>
                <w:bCs/>
                <w:sz w:val="18"/>
                <w:szCs w:val="18"/>
                <w:lang w:val="fr-FR"/>
              </w:rPr>
              <w:t>Voir</w:t>
            </w:r>
          </w:p>
          <w:p w:rsidR="007A36B5" w:rsidRPr="00F26F19" w:rsidRDefault="007A36B5" w:rsidP="006A6437">
            <w:pPr>
              <w:spacing w:line="240" w:lineRule="auto"/>
              <w:jc w:val="center"/>
              <w:rPr>
                <w:sz w:val="18"/>
                <w:szCs w:val="18"/>
                <w:lang w:val="fr-FR" w:eastAsia="zh-CN"/>
              </w:rPr>
            </w:pPr>
            <w:r w:rsidRPr="00F26F19">
              <w:rPr>
                <w:sz w:val="18"/>
                <w:szCs w:val="18"/>
                <w:lang w:val="fr-FR"/>
              </w:rPr>
              <w:t>5.2.2.1.12</w:t>
            </w:r>
          </w:p>
        </w:tc>
        <w:tc>
          <w:tcPr>
            <w:tcW w:w="826" w:type="dxa"/>
            <w:tcBorders>
              <w:top w:val="single" w:sz="4" w:space="0" w:color="auto"/>
              <w:left w:val="single" w:sz="4" w:space="0" w:color="auto"/>
              <w:bottom w:val="single" w:sz="4" w:space="0" w:color="auto"/>
              <w:right w:val="single" w:sz="4" w:space="0" w:color="auto"/>
            </w:tcBorders>
          </w:tcPr>
          <w:p w:rsidR="007A36B5" w:rsidRPr="00F26F19" w:rsidRDefault="007A36B5" w:rsidP="006217AF">
            <w:pPr>
              <w:suppressAutoHyphens w:val="0"/>
              <w:spacing w:line="220" w:lineRule="exact"/>
              <w:jc w:val="center"/>
              <w:rPr>
                <w:sz w:val="18"/>
                <w:szCs w:val="18"/>
                <w:lang w:val="fr-FR" w:eastAsia="zh-CN"/>
              </w:rPr>
            </w:pPr>
            <w:r w:rsidRPr="00F26F19">
              <w:rPr>
                <w:sz w:val="18"/>
                <w:szCs w:val="18"/>
                <w:lang w:val="fr-FR"/>
              </w:rPr>
              <w:t>274</w:t>
            </w:r>
            <w:r w:rsidRPr="00F26F19">
              <w:rPr>
                <w:sz w:val="18"/>
                <w:szCs w:val="18"/>
                <w:lang w:val="fr-FR"/>
              </w:rPr>
              <w:br/>
              <w:t>667</w:t>
            </w:r>
            <w:r w:rsidRPr="00F26F19">
              <w:rPr>
                <w:sz w:val="18"/>
                <w:szCs w:val="18"/>
                <w:lang w:val="fr-FR"/>
              </w:rPr>
              <w:br/>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0</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E0</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P006</w:t>
            </w:r>
            <w:r w:rsidRPr="00F26F19">
              <w:rPr>
                <w:sz w:val="18"/>
                <w:szCs w:val="18"/>
                <w:lang w:val="fr-FR"/>
              </w:rPr>
              <w:br/>
              <w:t>LP03</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r w:rsidRPr="00E549E2">
              <w:rPr>
                <w:b/>
                <w:color w:val="FF0000"/>
                <w:sz w:val="18"/>
                <w:szCs w:val="18"/>
              </w:rPr>
              <w:t>PP</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r w:rsidRPr="00E549E2">
              <w:rPr>
                <w:b/>
                <w:color w:val="FF0000"/>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p>
        </w:tc>
      </w:tr>
      <w:tr w:rsidR="007A36B5" w:rsidRPr="00F26F19" w:rsidTr="00A96D45">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uppressAutoHyphens w:val="0"/>
              <w:spacing w:line="200" w:lineRule="exact"/>
              <w:jc w:val="center"/>
              <w:rPr>
                <w:sz w:val="18"/>
                <w:szCs w:val="18"/>
                <w:lang w:val="fr-FR"/>
              </w:rPr>
            </w:pPr>
            <w:r w:rsidRPr="00F26F19">
              <w:rPr>
                <w:sz w:val="18"/>
                <w:szCs w:val="18"/>
                <w:lang w:val="fr-FR"/>
              </w:rPr>
              <w:t>3542</w:t>
            </w:r>
          </w:p>
        </w:tc>
        <w:tc>
          <w:tcPr>
            <w:tcW w:w="4999" w:type="dxa"/>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pacing w:line="240" w:lineRule="auto"/>
              <w:rPr>
                <w:sz w:val="18"/>
                <w:szCs w:val="18"/>
                <w:lang w:val="fr-FR" w:eastAsia="zh-CN"/>
              </w:rPr>
            </w:pPr>
            <w:r w:rsidRPr="00F26F19">
              <w:rPr>
                <w:sz w:val="18"/>
                <w:szCs w:val="18"/>
                <w:lang w:val="fr-FR" w:eastAsia="zh-CN"/>
              </w:rPr>
              <w:t>OBJETS CONTENANT DE LA MATIÈRE SUJETTE À L'INFLAMMATION SPONTANEE, N.S.A.</w:t>
            </w:r>
          </w:p>
        </w:tc>
        <w:tc>
          <w:tcPr>
            <w:tcW w:w="708"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4.2</w:t>
            </w:r>
          </w:p>
        </w:tc>
        <w:tc>
          <w:tcPr>
            <w:tcW w:w="851"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bCs/>
                <w:sz w:val="18"/>
                <w:szCs w:val="18"/>
                <w:lang w:val="fr-FR"/>
              </w:rPr>
              <w:t>S6</w:t>
            </w:r>
          </w:p>
        </w:tc>
        <w:tc>
          <w:tcPr>
            <w:tcW w:w="425"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p>
        </w:tc>
        <w:tc>
          <w:tcPr>
            <w:tcW w:w="776" w:type="dxa"/>
            <w:tcBorders>
              <w:top w:val="single" w:sz="4" w:space="0" w:color="auto"/>
              <w:left w:val="single" w:sz="4" w:space="0" w:color="auto"/>
              <w:bottom w:val="single" w:sz="4" w:space="0" w:color="auto"/>
              <w:right w:val="single" w:sz="4" w:space="0" w:color="auto"/>
            </w:tcBorders>
          </w:tcPr>
          <w:p w:rsidR="007A36B5" w:rsidRPr="00F26F19" w:rsidRDefault="007A36B5" w:rsidP="007D7488">
            <w:pPr>
              <w:suppressAutoHyphens w:val="0"/>
              <w:spacing w:line="220" w:lineRule="exact"/>
              <w:jc w:val="center"/>
              <w:rPr>
                <w:sz w:val="18"/>
                <w:szCs w:val="18"/>
                <w:lang w:val="fr-FR"/>
              </w:rPr>
            </w:pPr>
            <w:r w:rsidRPr="00F26F19">
              <w:rPr>
                <w:bCs/>
                <w:sz w:val="18"/>
                <w:szCs w:val="18"/>
                <w:lang w:val="fr-FR"/>
              </w:rPr>
              <w:t>Voir</w:t>
            </w:r>
          </w:p>
          <w:p w:rsidR="007A36B5" w:rsidRPr="00F26F19" w:rsidRDefault="007A36B5" w:rsidP="006A6437">
            <w:pPr>
              <w:spacing w:line="240" w:lineRule="auto"/>
              <w:jc w:val="center"/>
              <w:rPr>
                <w:sz w:val="18"/>
                <w:szCs w:val="18"/>
                <w:lang w:val="fr-FR" w:eastAsia="zh-CN"/>
              </w:rPr>
            </w:pPr>
            <w:r w:rsidRPr="00F26F19">
              <w:rPr>
                <w:sz w:val="18"/>
                <w:szCs w:val="18"/>
                <w:lang w:val="fr-FR"/>
              </w:rPr>
              <w:t>5.2.2.1.12</w:t>
            </w:r>
          </w:p>
        </w:tc>
        <w:tc>
          <w:tcPr>
            <w:tcW w:w="826" w:type="dxa"/>
            <w:tcBorders>
              <w:top w:val="single" w:sz="4" w:space="0" w:color="auto"/>
              <w:left w:val="single" w:sz="4" w:space="0" w:color="auto"/>
              <w:bottom w:val="single" w:sz="4" w:space="0" w:color="auto"/>
              <w:right w:val="single" w:sz="4" w:space="0" w:color="auto"/>
            </w:tcBorders>
          </w:tcPr>
          <w:p w:rsidR="007A36B5" w:rsidRPr="00F26F19" w:rsidRDefault="007A36B5" w:rsidP="006217AF">
            <w:pPr>
              <w:suppressAutoHyphens w:val="0"/>
              <w:spacing w:line="220" w:lineRule="exact"/>
              <w:jc w:val="center"/>
              <w:rPr>
                <w:sz w:val="18"/>
                <w:szCs w:val="18"/>
                <w:lang w:val="fr-FR" w:eastAsia="zh-CN"/>
              </w:rPr>
            </w:pPr>
            <w:r w:rsidRPr="00F26F19">
              <w:rPr>
                <w:sz w:val="18"/>
                <w:szCs w:val="18"/>
                <w:lang w:val="fr-FR"/>
              </w:rPr>
              <w:t>274</w:t>
            </w:r>
            <w:r w:rsidRPr="00F26F19">
              <w:rPr>
                <w:sz w:val="18"/>
                <w:szCs w:val="18"/>
                <w:lang w:val="fr-FR"/>
              </w:rPr>
              <w:br/>
              <w:t>667</w:t>
            </w:r>
            <w:r w:rsidRPr="00F26F19">
              <w:rPr>
                <w:sz w:val="18"/>
                <w:szCs w:val="18"/>
                <w:lang w:val="fr-FR"/>
              </w:rPr>
              <w:br/>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0</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E0</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P006</w:t>
            </w:r>
            <w:r w:rsidRPr="00F26F19">
              <w:rPr>
                <w:sz w:val="18"/>
                <w:szCs w:val="18"/>
                <w:lang w:val="fr-FR"/>
              </w:rPr>
              <w:br/>
              <w:t>LP03</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r w:rsidRPr="00E549E2">
              <w:rPr>
                <w:b/>
                <w:color w:val="FF0000"/>
                <w:sz w:val="18"/>
                <w:szCs w:val="18"/>
              </w:rPr>
              <w:t>PP</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r w:rsidRPr="00E549E2">
              <w:rPr>
                <w:b/>
                <w:color w:val="FF0000"/>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p>
        </w:tc>
      </w:tr>
      <w:tr w:rsidR="007A36B5" w:rsidRPr="00F26F19" w:rsidTr="00A96D45">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uppressAutoHyphens w:val="0"/>
              <w:spacing w:line="200" w:lineRule="exact"/>
              <w:jc w:val="center"/>
              <w:rPr>
                <w:sz w:val="18"/>
                <w:szCs w:val="18"/>
                <w:lang w:val="fr-FR"/>
              </w:rPr>
            </w:pPr>
            <w:r w:rsidRPr="00F26F19">
              <w:rPr>
                <w:sz w:val="18"/>
                <w:szCs w:val="18"/>
                <w:lang w:val="fr-FR"/>
              </w:rPr>
              <w:t>3543</w:t>
            </w:r>
          </w:p>
        </w:tc>
        <w:tc>
          <w:tcPr>
            <w:tcW w:w="4999" w:type="dxa"/>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pacing w:line="240" w:lineRule="auto"/>
              <w:rPr>
                <w:sz w:val="18"/>
                <w:szCs w:val="18"/>
                <w:lang w:val="fr-FR" w:eastAsia="zh-CN"/>
              </w:rPr>
            </w:pPr>
            <w:r w:rsidRPr="00F26F19">
              <w:rPr>
                <w:sz w:val="18"/>
                <w:szCs w:val="18"/>
                <w:lang w:val="fr-FR" w:eastAsia="zh-CN"/>
              </w:rPr>
              <w:t>OBJETS CONTENANT DE LA MATIÈRE QUI, AU CONTACT DE L'EAU, DÉGAGE DES GAZ INFLAMMABLES, N.S.A.</w:t>
            </w:r>
          </w:p>
        </w:tc>
        <w:tc>
          <w:tcPr>
            <w:tcW w:w="708"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4.3</w:t>
            </w:r>
          </w:p>
        </w:tc>
        <w:tc>
          <w:tcPr>
            <w:tcW w:w="851"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bCs/>
                <w:sz w:val="18"/>
                <w:szCs w:val="18"/>
                <w:lang w:val="fr-FR"/>
              </w:rPr>
              <w:t>W3</w:t>
            </w:r>
          </w:p>
        </w:tc>
        <w:tc>
          <w:tcPr>
            <w:tcW w:w="425"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p>
        </w:tc>
        <w:tc>
          <w:tcPr>
            <w:tcW w:w="776" w:type="dxa"/>
            <w:tcBorders>
              <w:top w:val="single" w:sz="4" w:space="0" w:color="auto"/>
              <w:left w:val="single" w:sz="4" w:space="0" w:color="auto"/>
              <w:bottom w:val="single" w:sz="4" w:space="0" w:color="auto"/>
              <w:right w:val="single" w:sz="4" w:space="0" w:color="auto"/>
            </w:tcBorders>
          </w:tcPr>
          <w:p w:rsidR="007A36B5" w:rsidRPr="00F26F19" w:rsidRDefault="007A36B5" w:rsidP="007D7488">
            <w:pPr>
              <w:suppressAutoHyphens w:val="0"/>
              <w:spacing w:line="220" w:lineRule="exact"/>
              <w:jc w:val="center"/>
              <w:rPr>
                <w:sz w:val="18"/>
                <w:szCs w:val="18"/>
                <w:lang w:val="fr-FR"/>
              </w:rPr>
            </w:pPr>
            <w:r w:rsidRPr="00F26F19">
              <w:rPr>
                <w:bCs/>
                <w:sz w:val="18"/>
                <w:szCs w:val="18"/>
                <w:lang w:val="fr-FR"/>
              </w:rPr>
              <w:t>Voir</w:t>
            </w:r>
          </w:p>
          <w:p w:rsidR="007A36B5" w:rsidRPr="00F26F19" w:rsidRDefault="007A36B5" w:rsidP="006A6437">
            <w:pPr>
              <w:spacing w:line="240" w:lineRule="auto"/>
              <w:jc w:val="center"/>
              <w:rPr>
                <w:sz w:val="18"/>
                <w:szCs w:val="18"/>
                <w:lang w:val="fr-FR" w:eastAsia="zh-CN"/>
              </w:rPr>
            </w:pPr>
            <w:r w:rsidRPr="00F26F19">
              <w:rPr>
                <w:sz w:val="18"/>
                <w:szCs w:val="18"/>
                <w:lang w:val="fr-FR"/>
              </w:rPr>
              <w:t>5.2.2.1.12</w:t>
            </w:r>
          </w:p>
        </w:tc>
        <w:tc>
          <w:tcPr>
            <w:tcW w:w="826" w:type="dxa"/>
            <w:tcBorders>
              <w:top w:val="single" w:sz="4" w:space="0" w:color="auto"/>
              <w:left w:val="single" w:sz="4" w:space="0" w:color="auto"/>
              <w:bottom w:val="single" w:sz="4" w:space="0" w:color="auto"/>
              <w:right w:val="single" w:sz="4" w:space="0" w:color="auto"/>
            </w:tcBorders>
          </w:tcPr>
          <w:p w:rsidR="007A36B5" w:rsidRPr="00F26F19" w:rsidRDefault="007A36B5" w:rsidP="006217AF">
            <w:pPr>
              <w:suppressAutoHyphens w:val="0"/>
              <w:spacing w:line="220" w:lineRule="exact"/>
              <w:jc w:val="center"/>
              <w:rPr>
                <w:sz w:val="18"/>
                <w:szCs w:val="18"/>
                <w:lang w:val="fr-FR" w:eastAsia="zh-CN"/>
              </w:rPr>
            </w:pPr>
            <w:r w:rsidRPr="00F26F19">
              <w:rPr>
                <w:sz w:val="18"/>
                <w:szCs w:val="18"/>
                <w:lang w:val="fr-FR"/>
              </w:rPr>
              <w:t>274</w:t>
            </w:r>
            <w:r w:rsidRPr="00F26F19">
              <w:rPr>
                <w:sz w:val="18"/>
                <w:szCs w:val="18"/>
                <w:lang w:val="fr-FR"/>
              </w:rPr>
              <w:br/>
              <w:t>667</w:t>
            </w:r>
            <w:r w:rsidRPr="00F26F19">
              <w:rPr>
                <w:sz w:val="18"/>
                <w:szCs w:val="18"/>
                <w:lang w:val="fr-FR"/>
              </w:rPr>
              <w:br/>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0</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E0</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P006</w:t>
            </w:r>
            <w:r w:rsidRPr="00F26F19">
              <w:rPr>
                <w:sz w:val="18"/>
                <w:szCs w:val="18"/>
                <w:lang w:val="fr-FR"/>
              </w:rPr>
              <w:br/>
              <w:t>LP03</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r w:rsidRPr="00E549E2">
              <w:rPr>
                <w:b/>
                <w:color w:val="FF0000"/>
                <w:sz w:val="18"/>
                <w:szCs w:val="18"/>
              </w:rPr>
              <w:t>PP, EX, A</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r w:rsidRPr="00E549E2">
              <w:rPr>
                <w:b/>
                <w:color w:val="FF0000"/>
                <w:sz w:val="18"/>
                <w:szCs w:val="18"/>
              </w:rPr>
              <w:t>VE01</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r w:rsidRPr="00E549E2">
              <w:rPr>
                <w:b/>
                <w:color w:val="FF0000"/>
                <w:sz w:val="18"/>
                <w:szCs w:val="18"/>
              </w:rPr>
              <w:t>HA08</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r w:rsidRPr="00E549E2">
              <w:rPr>
                <w:b/>
                <w:color w:val="FF0000"/>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p>
        </w:tc>
      </w:tr>
      <w:tr w:rsidR="007A36B5" w:rsidRPr="00F26F19" w:rsidTr="00A96D45">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uppressAutoHyphens w:val="0"/>
              <w:spacing w:line="200" w:lineRule="exact"/>
              <w:jc w:val="center"/>
              <w:rPr>
                <w:sz w:val="18"/>
                <w:szCs w:val="18"/>
                <w:lang w:val="fr-FR"/>
              </w:rPr>
            </w:pPr>
            <w:r w:rsidRPr="00F26F19">
              <w:rPr>
                <w:sz w:val="18"/>
                <w:szCs w:val="18"/>
                <w:lang w:val="fr-FR"/>
              </w:rPr>
              <w:t>3544</w:t>
            </w:r>
          </w:p>
        </w:tc>
        <w:tc>
          <w:tcPr>
            <w:tcW w:w="4999" w:type="dxa"/>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pacing w:line="240" w:lineRule="auto"/>
              <w:rPr>
                <w:sz w:val="18"/>
                <w:szCs w:val="18"/>
                <w:lang w:val="fr-FR" w:eastAsia="zh-CN"/>
              </w:rPr>
            </w:pPr>
            <w:r w:rsidRPr="00F26F19">
              <w:rPr>
                <w:sz w:val="18"/>
                <w:szCs w:val="18"/>
                <w:lang w:val="fr-FR" w:eastAsia="zh-CN"/>
              </w:rPr>
              <w:t>OBJETS CONTENANT DE LA MATIÈRE COMBURANTE, N.S.A.</w:t>
            </w:r>
          </w:p>
        </w:tc>
        <w:tc>
          <w:tcPr>
            <w:tcW w:w="708"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5.1</w:t>
            </w:r>
          </w:p>
        </w:tc>
        <w:tc>
          <w:tcPr>
            <w:tcW w:w="851"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bCs/>
                <w:sz w:val="18"/>
                <w:szCs w:val="18"/>
                <w:lang w:val="fr-FR"/>
              </w:rPr>
              <w:t>O3</w:t>
            </w:r>
          </w:p>
        </w:tc>
        <w:tc>
          <w:tcPr>
            <w:tcW w:w="425"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p>
        </w:tc>
        <w:tc>
          <w:tcPr>
            <w:tcW w:w="776" w:type="dxa"/>
            <w:tcBorders>
              <w:top w:val="single" w:sz="4" w:space="0" w:color="auto"/>
              <w:left w:val="single" w:sz="4" w:space="0" w:color="auto"/>
              <w:bottom w:val="single" w:sz="4" w:space="0" w:color="auto"/>
              <w:right w:val="single" w:sz="4" w:space="0" w:color="auto"/>
            </w:tcBorders>
          </w:tcPr>
          <w:p w:rsidR="007A36B5" w:rsidRPr="00F26F19" w:rsidRDefault="007A36B5" w:rsidP="007D7488">
            <w:pPr>
              <w:suppressAutoHyphens w:val="0"/>
              <w:spacing w:line="220" w:lineRule="exact"/>
              <w:jc w:val="center"/>
              <w:rPr>
                <w:sz w:val="18"/>
                <w:szCs w:val="18"/>
                <w:lang w:val="fr-FR"/>
              </w:rPr>
            </w:pPr>
            <w:r w:rsidRPr="00F26F19">
              <w:rPr>
                <w:bCs/>
                <w:sz w:val="18"/>
                <w:szCs w:val="18"/>
                <w:lang w:val="fr-FR"/>
              </w:rPr>
              <w:t>Voir</w:t>
            </w:r>
          </w:p>
          <w:p w:rsidR="007A36B5" w:rsidRPr="00F26F19" w:rsidRDefault="007A36B5" w:rsidP="006A6437">
            <w:pPr>
              <w:spacing w:line="240" w:lineRule="auto"/>
              <w:jc w:val="center"/>
              <w:rPr>
                <w:sz w:val="18"/>
                <w:szCs w:val="18"/>
                <w:lang w:val="fr-FR" w:eastAsia="zh-CN"/>
              </w:rPr>
            </w:pPr>
            <w:r w:rsidRPr="00F26F19">
              <w:rPr>
                <w:sz w:val="18"/>
                <w:szCs w:val="18"/>
                <w:lang w:val="fr-FR"/>
              </w:rPr>
              <w:t>5.2.2.1.12</w:t>
            </w:r>
          </w:p>
        </w:tc>
        <w:tc>
          <w:tcPr>
            <w:tcW w:w="826" w:type="dxa"/>
            <w:tcBorders>
              <w:top w:val="single" w:sz="4" w:space="0" w:color="auto"/>
              <w:left w:val="single" w:sz="4" w:space="0" w:color="auto"/>
              <w:bottom w:val="single" w:sz="4" w:space="0" w:color="auto"/>
              <w:right w:val="single" w:sz="4" w:space="0" w:color="auto"/>
            </w:tcBorders>
          </w:tcPr>
          <w:p w:rsidR="007A36B5" w:rsidRPr="00F26F19" w:rsidRDefault="007A36B5" w:rsidP="006217AF">
            <w:pPr>
              <w:suppressAutoHyphens w:val="0"/>
              <w:spacing w:line="220" w:lineRule="exact"/>
              <w:jc w:val="center"/>
              <w:rPr>
                <w:sz w:val="18"/>
                <w:szCs w:val="18"/>
                <w:lang w:val="fr-FR" w:eastAsia="zh-CN"/>
              </w:rPr>
            </w:pPr>
            <w:r w:rsidRPr="00F26F19">
              <w:rPr>
                <w:sz w:val="18"/>
                <w:szCs w:val="18"/>
                <w:lang w:val="fr-FR"/>
              </w:rPr>
              <w:t>274</w:t>
            </w:r>
            <w:r w:rsidRPr="00F26F19">
              <w:rPr>
                <w:sz w:val="18"/>
                <w:szCs w:val="18"/>
                <w:lang w:val="fr-FR"/>
              </w:rPr>
              <w:br/>
              <w:t>667</w:t>
            </w:r>
            <w:r w:rsidRPr="00F26F19">
              <w:rPr>
                <w:sz w:val="18"/>
                <w:szCs w:val="18"/>
                <w:lang w:val="fr-FR"/>
              </w:rPr>
              <w:br/>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0</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E0</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P006</w:t>
            </w:r>
            <w:r w:rsidRPr="00F26F19">
              <w:rPr>
                <w:sz w:val="18"/>
                <w:szCs w:val="18"/>
                <w:lang w:val="fr-FR"/>
              </w:rPr>
              <w:br/>
              <w:t>LP03</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r w:rsidRPr="00E549E2">
              <w:rPr>
                <w:b/>
                <w:color w:val="FF0000"/>
                <w:sz w:val="18"/>
                <w:szCs w:val="18"/>
              </w:rPr>
              <w:t>PP</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r w:rsidRPr="00E549E2">
              <w:rPr>
                <w:b/>
                <w:color w:val="FF0000"/>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p>
        </w:tc>
      </w:tr>
      <w:tr w:rsidR="007A36B5" w:rsidRPr="00F26F19" w:rsidTr="00A96D45">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uppressAutoHyphens w:val="0"/>
              <w:spacing w:line="200" w:lineRule="exact"/>
              <w:jc w:val="center"/>
              <w:rPr>
                <w:sz w:val="18"/>
                <w:szCs w:val="18"/>
                <w:lang w:val="fr-FR"/>
              </w:rPr>
            </w:pPr>
            <w:r w:rsidRPr="00F26F19">
              <w:rPr>
                <w:sz w:val="18"/>
                <w:szCs w:val="18"/>
                <w:lang w:val="fr-FR"/>
              </w:rPr>
              <w:t>3545</w:t>
            </w:r>
          </w:p>
        </w:tc>
        <w:tc>
          <w:tcPr>
            <w:tcW w:w="4999" w:type="dxa"/>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pacing w:line="240" w:lineRule="auto"/>
              <w:rPr>
                <w:sz w:val="18"/>
                <w:szCs w:val="18"/>
                <w:lang w:val="fr-FR" w:eastAsia="zh-CN"/>
              </w:rPr>
            </w:pPr>
            <w:r w:rsidRPr="00F26F19">
              <w:rPr>
                <w:sz w:val="18"/>
                <w:szCs w:val="18"/>
                <w:lang w:val="fr-FR" w:eastAsia="zh-CN"/>
              </w:rPr>
              <w:t>OBJETS CONTENANT DU PEROXYDE ORGANIQUE, N.S.A.</w:t>
            </w:r>
          </w:p>
        </w:tc>
        <w:tc>
          <w:tcPr>
            <w:tcW w:w="708"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5.2</w:t>
            </w:r>
          </w:p>
        </w:tc>
        <w:tc>
          <w:tcPr>
            <w:tcW w:w="851" w:type="dxa"/>
            <w:tcBorders>
              <w:top w:val="single" w:sz="4" w:space="0" w:color="auto"/>
              <w:left w:val="single" w:sz="4" w:space="0" w:color="auto"/>
              <w:bottom w:val="single" w:sz="4" w:space="0" w:color="auto"/>
              <w:right w:val="single" w:sz="4" w:space="0" w:color="auto"/>
            </w:tcBorders>
          </w:tcPr>
          <w:p w:rsidR="007A36B5" w:rsidRPr="00F26F19" w:rsidRDefault="007A36B5" w:rsidP="006528E6">
            <w:pPr>
              <w:spacing w:line="240" w:lineRule="auto"/>
              <w:jc w:val="center"/>
              <w:rPr>
                <w:sz w:val="18"/>
                <w:szCs w:val="18"/>
                <w:lang w:val="fr-FR" w:eastAsia="zh-CN"/>
              </w:rPr>
            </w:pPr>
            <w:r w:rsidRPr="00F26F19">
              <w:rPr>
                <w:bCs/>
                <w:sz w:val="18"/>
                <w:szCs w:val="18"/>
                <w:lang w:val="fr-FR"/>
              </w:rPr>
              <w:t>P1 ou P2</w:t>
            </w:r>
          </w:p>
        </w:tc>
        <w:tc>
          <w:tcPr>
            <w:tcW w:w="425"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p>
        </w:tc>
        <w:tc>
          <w:tcPr>
            <w:tcW w:w="776" w:type="dxa"/>
            <w:tcBorders>
              <w:top w:val="single" w:sz="4" w:space="0" w:color="auto"/>
              <w:left w:val="single" w:sz="4" w:space="0" w:color="auto"/>
              <w:bottom w:val="single" w:sz="4" w:space="0" w:color="auto"/>
              <w:right w:val="single" w:sz="4" w:space="0" w:color="auto"/>
            </w:tcBorders>
          </w:tcPr>
          <w:p w:rsidR="007A36B5" w:rsidRPr="00F26F19" w:rsidRDefault="007A36B5" w:rsidP="007D7488">
            <w:pPr>
              <w:suppressAutoHyphens w:val="0"/>
              <w:spacing w:line="220" w:lineRule="exact"/>
              <w:jc w:val="center"/>
              <w:rPr>
                <w:sz w:val="18"/>
                <w:szCs w:val="18"/>
                <w:lang w:val="fr-FR"/>
              </w:rPr>
            </w:pPr>
            <w:r w:rsidRPr="00F26F19">
              <w:rPr>
                <w:bCs/>
                <w:sz w:val="18"/>
                <w:szCs w:val="18"/>
                <w:lang w:val="fr-FR"/>
              </w:rPr>
              <w:t>Voir</w:t>
            </w:r>
          </w:p>
          <w:p w:rsidR="007A36B5" w:rsidRPr="00F26F19" w:rsidRDefault="007A36B5" w:rsidP="006A6437">
            <w:pPr>
              <w:spacing w:line="240" w:lineRule="auto"/>
              <w:jc w:val="center"/>
              <w:rPr>
                <w:sz w:val="18"/>
                <w:szCs w:val="18"/>
                <w:lang w:val="fr-FR" w:eastAsia="zh-CN"/>
              </w:rPr>
            </w:pPr>
            <w:r w:rsidRPr="00F26F19">
              <w:rPr>
                <w:sz w:val="18"/>
                <w:szCs w:val="18"/>
                <w:lang w:val="fr-FR"/>
              </w:rPr>
              <w:t>5.2.2.1.12</w:t>
            </w:r>
          </w:p>
        </w:tc>
        <w:tc>
          <w:tcPr>
            <w:tcW w:w="826" w:type="dxa"/>
            <w:tcBorders>
              <w:top w:val="single" w:sz="4" w:space="0" w:color="auto"/>
              <w:left w:val="single" w:sz="4" w:space="0" w:color="auto"/>
              <w:bottom w:val="single" w:sz="4" w:space="0" w:color="auto"/>
              <w:right w:val="single" w:sz="4" w:space="0" w:color="auto"/>
            </w:tcBorders>
          </w:tcPr>
          <w:p w:rsidR="007A36B5" w:rsidRPr="00F26F19" w:rsidRDefault="007A36B5" w:rsidP="006217AF">
            <w:pPr>
              <w:suppressAutoHyphens w:val="0"/>
              <w:spacing w:line="220" w:lineRule="exact"/>
              <w:jc w:val="center"/>
              <w:rPr>
                <w:sz w:val="18"/>
                <w:szCs w:val="18"/>
                <w:lang w:val="fr-FR" w:eastAsia="zh-CN"/>
              </w:rPr>
            </w:pPr>
            <w:r w:rsidRPr="00F26F19">
              <w:rPr>
                <w:sz w:val="18"/>
                <w:szCs w:val="18"/>
                <w:lang w:val="fr-FR"/>
              </w:rPr>
              <w:t>274</w:t>
            </w:r>
            <w:r w:rsidRPr="00F26F19">
              <w:rPr>
                <w:sz w:val="18"/>
                <w:szCs w:val="18"/>
                <w:lang w:val="fr-FR"/>
              </w:rPr>
              <w:br/>
              <w:t>667</w:t>
            </w:r>
            <w:r w:rsidRPr="00F26F19">
              <w:rPr>
                <w:sz w:val="18"/>
                <w:szCs w:val="18"/>
                <w:lang w:val="fr-FR"/>
              </w:rPr>
              <w:br/>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0</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E0</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P006</w:t>
            </w:r>
            <w:r w:rsidRPr="00F26F19">
              <w:rPr>
                <w:sz w:val="18"/>
                <w:szCs w:val="18"/>
                <w:lang w:val="fr-FR"/>
              </w:rPr>
              <w:br/>
              <w:t>LP03</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r w:rsidRPr="00E549E2">
              <w:rPr>
                <w:b/>
                <w:color w:val="FF0000"/>
                <w:sz w:val="18"/>
                <w:szCs w:val="18"/>
              </w:rPr>
              <w:t>PP, EX, A</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r w:rsidRPr="00E549E2">
              <w:rPr>
                <w:b/>
                <w:color w:val="FF0000"/>
                <w:sz w:val="18"/>
                <w:szCs w:val="18"/>
              </w:rPr>
              <w:t>VE01</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r w:rsidRPr="00E549E2">
              <w:rPr>
                <w:b/>
                <w:color w:val="FF0000"/>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p>
        </w:tc>
      </w:tr>
      <w:tr w:rsidR="007A36B5" w:rsidRPr="00F26F19" w:rsidTr="00A96D45">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uppressAutoHyphens w:val="0"/>
              <w:spacing w:line="200" w:lineRule="exact"/>
              <w:jc w:val="center"/>
              <w:rPr>
                <w:sz w:val="18"/>
                <w:szCs w:val="18"/>
                <w:lang w:val="fr-FR"/>
              </w:rPr>
            </w:pPr>
            <w:r w:rsidRPr="00F26F19">
              <w:rPr>
                <w:sz w:val="18"/>
                <w:szCs w:val="18"/>
                <w:lang w:val="fr-FR"/>
              </w:rPr>
              <w:t>3546</w:t>
            </w:r>
          </w:p>
        </w:tc>
        <w:tc>
          <w:tcPr>
            <w:tcW w:w="4999" w:type="dxa"/>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pacing w:line="240" w:lineRule="auto"/>
              <w:rPr>
                <w:sz w:val="18"/>
                <w:szCs w:val="18"/>
                <w:lang w:val="fr-FR" w:eastAsia="zh-CN"/>
              </w:rPr>
            </w:pPr>
            <w:r w:rsidRPr="00F26F19">
              <w:rPr>
                <w:sz w:val="18"/>
                <w:szCs w:val="18"/>
                <w:lang w:val="fr-FR" w:eastAsia="zh-CN"/>
              </w:rPr>
              <w:t>OBJETS CONTENANT DE LA MATIÈRE TOXIQUE, N.S.A.</w:t>
            </w:r>
          </w:p>
        </w:tc>
        <w:tc>
          <w:tcPr>
            <w:tcW w:w="708"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6.1</w:t>
            </w:r>
          </w:p>
        </w:tc>
        <w:tc>
          <w:tcPr>
            <w:tcW w:w="851"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bCs/>
                <w:sz w:val="18"/>
                <w:szCs w:val="18"/>
                <w:lang w:val="fr-FR"/>
              </w:rPr>
              <w:t>T10</w:t>
            </w:r>
          </w:p>
        </w:tc>
        <w:tc>
          <w:tcPr>
            <w:tcW w:w="425"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p>
        </w:tc>
        <w:tc>
          <w:tcPr>
            <w:tcW w:w="776" w:type="dxa"/>
            <w:tcBorders>
              <w:top w:val="single" w:sz="4" w:space="0" w:color="auto"/>
              <w:left w:val="single" w:sz="4" w:space="0" w:color="auto"/>
              <w:bottom w:val="single" w:sz="4" w:space="0" w:color="auto"/>
              <w:right w:val="single" w:sz="4" w:space="0" w:color="auto"/>
            </w:tcBorders>
          </w:tcPr>
          <w:p w:rsidR="007A36B5" w:rsidRPr="00F26F19" w:rsidRDefault="007A36B5" w:rsidP="007D7488">
            <w:pPr>
              <w:suppressAutoHyphens w:val="0"/>
              <w:spacing w:line="220" w:lineRule="exact"/>
              <w:jc w:val="center"/>
              <w:rPr>
                <w:sz w:val="18"/>
                <w:szCs w:val="18"/>
                <w:lang w:val="fr-FR"/>
              </w:rPr>
            </w:pPr>
            <w:r w:rsidRPr="00F26F19">
              <w:rPr>
                <w:bCs/>
                <w:sz w:val="18"/>
                <w:szCs w:val="18"/>
                <w:lang w:val="fr-FR"/>
              </w:rPr>
              <w:t>Voir</w:t>
            </w:r>
          </w:p>
          <w:p w:rsidR="007A36B5" w:rsidRPr="00F26F19" w:rsidRDefault="007A36B5" w:rsidP="006A6437">
            <w:pPr>
              <w:spacing w:line="240" w:lineRule="auto"/>
              <w:jc w:val="center"/>
              <w:rPr>
                <w:sz w:val="18"/>
                <w:szCs w:val="18"/>
                <w:lang w:val="fr-FR" w:eastAsia="zh-CN"/>
              </w:rPr>
            </w:pPr>
            <w:r w:rsidRPr="00F26F19">
              <w:rPr>
                <w:sz w:val="18"/>
                <w:szCs w:val="18"/>
                <w:lang w:val="fr-FR"/>
              </w:rPr>
              <w:t>5.2.2.1.12</w:t>
            </w:r>
          </w:p>
        </w:tc>
        <w:tc>
          <w:tcPr>
            <w:tcW w:w="826" w:type="dxa"/>
            <w:tcBorders>
              <w:top w:val="single" w:sz="4" w:space="0" w:color="auto"/>
              <w:left w:val="single" w:sz="4" w:space="0" w:color="auto"/>
              <w:bottom w:val="single" w:sz="4" w:space="0" w:color="auto"/>
              <w:right w:val="single" w:sz="4" w:space="0" w:color="auto"/>
            </w:tcBorders>
          </w:tcPr>
          <w:p w:rsidR="007A36B5" w:rsidRPr="00F26F19" w:rsidRDefault="007A36B5" w:rsidP="006217AF">
            <w:pPr>
              <w:suppressAutoHyphens w:val="0"/>
              <w:spacing w:line="220" w:lineRule="exact"/>
              <w:jc w:val="center"/>
              <w:rPr>
                <w:sz w:val="18"/>
                <w:szCs w:val="18"/>
                <w:lang w:val="fr-FR" w:eastAsia="zh-CN"/>
              </w:rPr>
            </w:pPr>
            <w:r w:rsidRPr="00F26F19">
              <w:rPr>
                <w:sz w:val="18"/>
                <w:szCs w:val="18"/>
                <w:lang w:val="fr-FR"/>
              </w:rPr>
              <w:t>274</w:t>
            </w:r>
            <w:r w:rsidRPr="00F26F19">
              <w:rPr>
                <w:sz w:val="18"/>
                <w:szCs w:val="18"/>
                <w:lang w:val="fr-FR"/>
              </w:rPr>
              <w:br/>
              <w:t>667</w:t>
            </w:r>
            <w:r w:rsidRPr="00F26F19">
              <w:rPr>
                <w:sz w:val="18"/>
                <w:szCs w:val="18"/>
                <w:lang w:val="fr-FR"/>
              </w:rPr>
              <w:br/>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0</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E0</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P006</w:t>
            </w:r>
            <w:r w:rsidRPr="00F26F19">
              <w:rPr>
                <w:sz w:val="18"/>
                <w:szCs w:val="18"/>
                <w:lang w:val="fr-FR"/>
              </w:rPr>
              <w:br/>
              <w:t>LP03</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r w:rsidRPr="00E549E2">
              <w:rPr>
                <w:b/>
                <w:color w:val="FF0000"/>
                <w:sz w:val="18"/>
                <w:szCs w:val="18"/>
              </w:rPr>
              <w:t>PP, EP, TOX, A</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r w:rsidRPr="00E549E2">
              <w:rPr>
                <w:b/>
                <w:color w:val="FF0000"/>
                <w:sz w:val="18"/>
                <w:szCs w:val="18"/>
              </w:rPr>
              <w:t>VE02</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r w:rsidRPr="00E549E2">
              <w:rPr>
                <w:b/>
                <w:color w:val="FF0000"/>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p>
        </w:tc>
      </w:tr>
      <w:tr w:rsidR="007A36B5" w:rsidRPr="00F26F19" w:rsidTr="00A96D45">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uppressAutoHyphens w:val="0"/>
              <w:spacing w:line="200" w:lineRule="exact"/>
              <w:jc w:val="center"/>
              <w:rPr>
                <w:sz w:val="18"/>
                <w:szCs w:val="18"/>
                <w:lang w:val="fr-FR"/>
              </w:rPr>
            </w:pPr>
            <w:r w:rsidRPr="00F26F19">
              <w:rPr>
                <w:sz w:val="18"/>
                <w:szCs w:val="18"/>
                <w:lang w:val="fr-FR"/>
              </w:rPr>
              <w:t>3547</w:t>
            </w:r>
          </w:p>
        </w:tc>
        <w:tc>
          <w:tcPr>
            <w:tcW w:w="4999" w:type="dxa"/>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pacing w:line="240" w:lineRule="auto"/>
              <w:rPr>
                <w:sz w:val="18"/>
                <w:szCs w:val="18"/>
                <w:lang w:val="fr-FR" w:eastAsia="zh-CN"/>
              </w:rPr>
            </w:pPr>
            <w:r w:rsidRPr="00F26F19">
              <w:rPr>
                <w:sz w:val="18"/>
                <w:szCs w:val="18"/>
                <w:lang w:val="fr-FR" w:eastAsia="zh-CN"/>
              </w:rPr>
              <w:t>OBJETS CONTENANT DE LA MATIÈRE CORROSIVE, N.S.A.</w:t>
            </w:r>
          </w:p>
        </w:tc>
        <w:tc>
          <w:tcPr>
            <w:tcW w:w="708"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8</w:t>
            </w:r>
          </w:p>
        </w:tc>
        <w:tc>
          <w:tcPr>
            <w:tcW w:w="851"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bCs/>
                <w:sz w:val="18"/>
                <w:szCs w:val="18"/>
                <w:lang w:val="fr-FR"/>
              </w:rPr>
              <w:t>C11</w:t>
            </w:r>
          </w:p>
        </w:tc>
        <w:tc>
          <w:tcPr>
            <w:tcW w:w="425"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p>
        </w:tc>
        <w:tc>
          <w:tcPr>
            <w:tcW w:w="776" w:type="dxa"/>
            <w:tcBorders>
              <w:top w:val="single" w:sz="4" w:space="0" w:color="auto"/>
              <w:left w:val="single" w:sz="4" w:space="0" w:color="auto"/>
              <w:bottom w:val="single" w:sz="4" w:space="0" w:color="auto"/>
              <w:right w:val="single" w:sz="4" w:space="0" w:color="auto"/>
            </w:tcBorders>
          </w:tcPr>
          <w:p w:rsidR="007A36B5" w:rsidRPr="00F26F19" w:rsidRDefault="007A36B5" w:rsidP="007D7488">
            <w:pPr>
              <w:suppressAutoHyphens w:val="0"/>
              <w:spacing w:line="220" w:lineRule="exact"/>
              <w:jc w:val="center"/>
              <w:rPr>
                <w:sz w:val="18"/>
                <w:szCs w:val="18"/>
                <w:lang w:val="fr-FR"/>
              </w:rPr>
            </w:pPr>
            <w:r w:rsidRPr="00F26F19">
              <w:rPr>
                <w:bCs/>
                <w:sz w:val="18"/>
                <w:szCs w:val="18"/>
                <w:lang w:val="fr-FR"/>
              </w:rPr>
              <w:t>Voir</w:t>
            </w:r>
          </w:p>
          <w:p w:rsidR="007A36B5" w:rsidRPr="00F26F19" w:rsidRDefault="007A36B5" w:rsidP="006A6437">
            <w:pPr>
              <w:spacing w:line="240" w:lineRule="auto"/>
              <w:jc w:val="center"/>
              <w:rPr>
                <w:sz w:val="18"/>
                <w:szCs w:val="18"/>
                <w:lang w:val="fr-FR" w:eastAsia="zh-CN"/>
              </w:rPr>
            </w:pPr>
            <w:r w:rsidRPr="00F26F19">
              <w:rPr>
                <w:sz w:val="18"/>
                <w:szCs w:val="18"/>
                <w:lang w:val="fr-FR"/>
              </w:rPr>
              <w:t>5.2.2.1.12</w:t>
            </w:r>
          </w:p>
        </w:tc>
        <w:tc>
          <w:tcPr>
            <w:tcW w:w="826" w:type="dxa"/>
            <w:tcBorders>
              <w:top w:val="single" w:sz="4" w:space="0" w:color="auto"/>
              <w:left w:val="single" w:sz="4" w:space="0" w:color="auto"/>
              <w:bottom w:val="single" w:sz="4" w:space="0" w:color="auto"/>
              <w:right w:val="single" w:sz="4" w:space="0" w:color="auto"/>
            </w:tcBorders>
          </w:tcPr>
          <w:p w:rsidR="007A36B5" w:rsidRPr="00F26F19" w:rsidRDefault="007A36B5" w:rsidP="006217AF">
            <w:pPr>
              <w:suppressAutoHyphens w:val="0"/>
              <w:spacing w:line="220" w:lineRule="exact"/>
              <w:jc w:val="center"/>
              <w:rPr>
                <w:sz w:val="18"/>
                <w:szCs w:val="18"/>
                <w:lang w:val="fr-FR" w:eastAsia="zh-CN"/>
              </w:rPr>
            </w:pPr>
            <w:r w:rsidRPr="00F26F19">
              <w:rPr>
                <w:sz w:val="18"/>
                <w:szCs w:val="18"/>
                <w:lang w:val="fr-FR"/>
              </w:rPr>
              <w:t>274</w:t>
            </w:r>
            <w:r w:rsidRPr="00F26F19">
              <w:rPr>
                <w:sz w:val="18"/>
                <w:szCs w:val="18"/>
                <w:lang w:val="fr-FR"/>
              </w:rPr>
              <w:br/>
              <w:t>667</w:t>
            </w:r>
            <w:r w:rsidRPr="00F26F19">
              <w:rPr>
                <w:sz w:val="18"/>
                <w:szCs w:val="18"/>
                <w:lang w:val="fr-FR"/>
              </w:rPr>
              <w:br/>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0</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E0</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P006</w:t>
            </w:r>
            <w:r w:rsidRPr="00F26F19">
              <w:rPr>
                <w:sz w:val="18"/>
                <w:szCs w:val="18"/>
                <w:lang w:val="fr-FR"/>
              </w:rPr>
              <w:br/>
              <w:t>LP03</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r w:rsidRPr="00E549E2">
              <w:rPr>
                <w:b/>
                <w:color w:val="FF0000"/>
                <w:sz w:val="18"/>
                <w:szCs w:val="18"/>
              </w:rPr>
              <w:t>PP, EP</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r w:rsidRPr="00E549E2">
              <w:rPr>
                <w:b/>
                <w:color w:val="FF0000"/>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p>
        </w:tc>
      </w:tr>
      <w:tr w:rsidR="007A36B5" w:rsidRPr="00F26F19" w:rsidTr="00A96D45">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uppressAutoHyphens w:val="0"/>
              <w:spacing w:line="200" w:lineRule="exact"/>
              <w:jc w:val="center"/>
              <w:rPr>
                <w:sz w:val="18"/>
                <w:szCs w:val="18"/>
                <w:lang w:val="fr-FR"/>
              </w:rPr>
            </w:pPr>
            <w:r w:rsidRPr="00F26F19">
              <w:rPr>
                <w:sz w:val="18"/>
                <w:szCs w:val="18"/>
                <w:lang w:val="fr-FR"/>
              </w:rPr>
              <w:t>3548</w:t>
            </w:r>
          </w:p>
        </w:tc>
        <w:tc>
          <w:tcPr>
            <w:tcW w:w="4999" w:type="dxa"/>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pacing w:line="240" w:lineRule="auto"/>
              <w:rPr>
                <w:sz w:val="18"/>
                <w:szCs w:val="18"/>
                <w:lang w:val="fr-FR" w:eastAsia="zh-CN"/>
              </w:rPr>
            </w:pPr>
            <w:r w:rsidRPr="00F26F19">
              <w:rPr>
                <w:sz w:val="18"/>
                <w:szCs w:val="18"/>
                <w:lang w:val="fr-FR" w:eastAsia="zh-CN"/>
              </w:rPr>
              <w:t>OBJETS CONTENANT DES MARCHANDISES DANGEREUSES DIVERSES, N.S.A.</w:t>
            </w:r>
          </w:p>
        </w:tc>
        <w:tc>
          <w:tcPr>
            <w:tcW w:w="708"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9</w:t>
            </w:r>
          </w:p>
        </w:tc>
        <w:tc>
          <w:tcPr>
            <w:tcW w:w="851"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bCs/>
                <w:sz w:val="18"/>
                <w:szCs w:val="18"/>
                <w:lang w:val="fr-FR"/>
              </w:rPr>
              <w:t>M11</w:t>
            </w:r>
          </w:p>
        </w:tc>
        <w:tc>
          <w:tcPr>
            <w:tcW w:w="425"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p>
        </w:tc>
        <w:tc>
          <w:tcPr>
            <w:tcW w:w="776"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uppressAutoHyphens w:val="0"/>
              <w:spacing w:line="220" w:lineRule="exact"/>
              <w:jc w:val="center"/>
              <w:rPr>
                <w:sz w:val="18"/>
                <w:szCs w:val="18"/>
                <w:lang w:val="fr-FR"/>
              </w:rPr>
            </w:pPr>
            <w:r w:rsidRPr="00F26F19">
              <w:rPr>
                <w:bCs/>
                <w:sz w:val="18"/>
                <w:szCs w:val="18"/>
                <w:lang w:val="fr-FR"/>
              </w:rPr>
              <w:t>Voir</w:t>
            </w:r>
          </w:p>
          <w:p w:rsidR="007A36B5" w:rsidRPr="00F26F19" w:rsidRDefault="007A36B5" w:rsidP="006A6437">
            <w:pPr>
              <w:spacing w:line="240" w:lineRule="auto"/>
              <w:jc w:val="center"/>
              <w:rPr>
                <w:sz w:val="18"/>
                <w:szCs w:val="18"/>
                <w:lang w:val="fr-FR" w:eastAsia="zh-CN"/>
              </w:rPr>
            </w:pPr>
            <w:r w:rsidRPr="00F26F19">
              <w:rPr>
                <w:sz w:val="18"/>
                <w:szCs w:val="18"/>
                <w:lang w:val="fr-FR"/>
              </w:rPr>
              <w:t>5.2.2.1.12</w:t>
            </w:r>
          </w:p>
        </w:tc>
        <w:tc>
          <w:tcPr>
            <w:tcW w:w="826" w:type="dxa"/>
            <w:tcBorders>
              <w:top w:val="single" w:sz="4" w:space="0" w:color="auto"/>
              <w:left w:val="single" w:sz="4" w:space="0" w:color="auto"/>
              <w:bottom w:val="single" w:sz="4" w:space="0" w:color="auto"/>
              <w:right w:val="single" w:sz="4" w:space="0" w:color="auto"/>
            </w:tcBorders>
          </w:tcPr>
          <w:p w:rsidR="007A36B5" w:rsidRPr="00F26F19" w:rsidRDefault="007A36B5" w:rsidP="006217AF">
            <w:pPr>
              <w:suppressAutoHyphens w:val="0"/>
              <w:spacing w:line="220" w:lineRule="exact"/>
              <w:jc w:val="center"/>
              <w:rPr>
                <w:sz w:val="18"/>
                <w:szCs w:val="18"/>
                <w:lang w:val="fr-FR" w:eastAsia="zh-CN"/>
              </w:rPr>
            </w:pPr>
            <w:r w:rsidRPr="00F26F19">
              <w:rPr>
                <w:sz w:val="18"/>
                <w:szCs w:val="18"/>
                <w:lang w:val="fr-FR"/>
              </w:rPr>
              <w:t>274</w:t>
            </w:r>
            <w:r w:rsidRPr="00F26F19">
              <w:rPr>
                <w:sz w:val="18"/>
                <w:szCs w:val="18"/>
                <w:lang w:val="fr-FR"/>
              </w:rPr>
              <w:br/>
              <w:t>667</w:t>
            </w:r>
            <w:r w:rsidRPr="00F26F19">
              <w:rPr>
                <w:sz w:val="18"/>
                <w:szCs w:val="18"/>
                <w:lang w:val="fr-FR"/>
              </w:rPr>
              <w:br/>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0</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E0</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P006</w:t>
            </w:r>
            <w:r w:rsidRPr="00F26F19">
              <w:rPr>
                <w:sz w:val="18"/>
                <w:szCs w:val="18"/>
                <w:lang w:val="fr-FR"/>
              </w:rPr>
              <w:br/>
              <w:t>LP03</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r w:rsidRPr="00E549E2">
              <w:rPr>
                <w:b/>
                <w:color w:val="FF0000"/>
                <w:sz w:val="18"/>
                <w:szCs w:val="18"/>
              </w:rPr>
              <w:t>PP</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r w:rsidRPr="00E549E2">
              <w:rPr>
                <w:b/>
                <w:color w:val="FF0000"/>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B86D5C">
            <w:pPr>
              <w:spacing w:line="200" w:lineRule="exact"/>
              <w:jc w:val="center"/>
              <w:rPr>
                <w:b/>
                <w:color w:val="FF0000"/>
                <w:sz w:val="18"/>
                <w:szCs w:val="18"/>
              </w:rPr>
            </w:pPr>
          </w:p>
        </w:tc>
      </w:tr>
    </w:tbl>
    <w:p w:rsidR="001662B3" w:rsidRPr="00F26F19" w:rsidRDefault="001662B3" w:rsidP="00196C06">
      <w:pPr>
        <w:pStyle w:val="H1G"/>
        <w:rPr>
          <w:lang w:val="fr-FR"/>
        </w:rPr>
        <w:sectPr w:rsidR="001662B3" w:rsidRPr="00F26F19" w:rsidSect="001662B3">
          <w:headerReference w:type="even" r:id="rId17"/>
          <w:headerReference w:type="default" r:id="rId18"/>
          <w:footerReference w:type="even" r:id="rId19"/>
          <w:footerReference w:type="default" r:id="rId20"/>
          <w:headerReference w:type="first" r:id="rId21"/>
          <w:endnotePr>
            <w:numFmt w:val="decimal"/>
          </w:endnotePr>
          <w:pgSz w:w="16840" w:h="11907" w:orient="landscape" w:code="9"/>
          <w:pgMar w:top="1134" w:right="1701" w:bottom="1134" w:left="2268" w:header="567" w:footer="567" w:gutter="0"/>
          <w:cols w:space="720"/>
          <w:docGrid w:linePitch="272"/>
        </w:sectPr>
      </w:pPr>
    </w:p>
    <w:p w:rsidR="006A6437" w:rsidRPr="00F26F19" w:rsidRDefault="006A6437" w:rsidP="006A6437">
      <w:pPr>
        <w:pStyle w:val="H1G"/>
        <w:rPr>
          <w:lang w:val="fr-FR"/>
        </w:rPr>
      </w:pPr>
      <w:r w:rsidRPr="00F26F19">
        <w:rPr>
          <w:lang w:val="fr-FR"/>
        </w:rPr>
        <w:tab/>
      </w:r>
      <w:r w:rsidRPr="00F26F19">
        <w:rPr>
          <w:lang w:val="fr-FR"/>
        </w:rPr>
        <w:tab/>
      </w:r>
      <w:r w:rsidR="004A14F3" w:rsidRPr="00F26F19">
        <w:rPr>
          <w:lang w:val="fr-FR"/>
        </w:rPr>
        <w:t>3.2.2, tableau B</w:t>
      </w:r>
    </w:p>
    <w:p w:rsidR="00965D2A" w:rsidRPr="00F26F19" w:rsidRDefault="00965D2A" w:rsidP="00965D2A">
      <w:pPr>
        <w:pStyle w:val="SingleTxtG"/>
        <w:rPr>
          <w:i/>
        </w:rPr>
      </w:pPr>
      <w:r w:rsidRPr="00F26F19">
        <w:rPr>
          <w:i/>
        </w:rPr>
        <w:t>(Document de référence pour les amendements au tableau B : ECE/TRANS/WP.15/AC.1/2017/26/Add.1</w:t>
      </w:r>
      <w:r w:rsidR="00244ABE" w:rsidRPr="00F26F19">
        <w:rPr>
          <w:i/>
        </w:rPr>
        <w:t xml:space="preserve"> 1 tel que modifié par ECE/TRANS/WP.15/AC.1/148/Add.1</w:t>
      </w:r>
      <w:r w:rsidRPr="00F26F19">
        <w:rPr>
          <w:i/>
        </w:rPr>
        <w:t>)</w:t>
      </w:r>
    </w:p>
    <w:p w:rsidR="006A6437" w:rsidRPr="00F26F19" w:rsidRDefault="006A6437" w:rsidP="006A6437">
      <w:pPr>
        <w:pStyle w:val="SingleTxtG"/>
        <w:spacing w:before="120"/>
        <w:rPr>
          <w:lang w:val="fr-FR"/>
        </w:rPr>
      </w:pPr>
      <w:r w:rsidRPr="00F26F19">
        <w:rPr>
          <w:lang w:val="fr-FR"/>
        </w:rPr>
        <w:t>Dans la rubrique pour «</w:t>
      </w:r>
      <w:r w:rsidR="007D7488" w:rsidRPr="00F26F19">
        <w:rPr>
          <w:lang w:val="fr-FR"/>
        </w:rPr>
        <w:t> </w:t>
      </w:r>
      <w:r w:rsidRPr="00F26F19">
        <w:rPr>
          <w:lang w:val="fr-FR"/>
        </w:rPr>
        <w:t>ACRYLATE DE 2-DIMÉTHYLAMINOÉTHYLE</w:t>
      </w:r>
      <w:r w:rsidR="007D7488" w:rsidRPr="00F26F19">
        <w:rPr>
          <w:lang w:val="fr-FR"/>
        </w:rPr>
        <w:t> </w:t>
      </w:r>
      <w:r w:rsidRPr="00F26F19">
        <w:rPr>
          <w:lang w:val="fr-FR"/>
        </w:rPr>
        <w:t>», à la fin de la désignation, ajouter «</w:t>
      </w:r>
      <w:r w:rsidR="007D7488" w:rsidRPr="00F26F19">
        <w:rPr>
          <w:lang w:val="fr-FR"/>
        </w:rPr>
        <w:t> </w:t>
      </w:r>
      <w:r w:rsidRPr="00F26F19">
        <w:rPr>
          <w:lang w:val="fr-FR"/>
        </w:rPr>
        <w:t>STABILISÉ</w:t>
      </w:r>
      <w:r w:rsidR="007D7488" w:rsidRPr="00F26F19">
        <w:rPr>
          <w:lang w:val="fr-FR"/>
        </w:rPr>
        <w:t> </w:t>
      </w:r>
      <w:r w:rsidRPr="00F26F19">
        <w:rPr>
          <w:lang w:val="fr-FR"/>
        </w:rPr>
        <w:t>».</w:t>
      </w:r>
    </w:p>
    <w:p w:rsidR="0037022A" w:rsidRPr="00F26F19" w:rsidRDefault="0037022A" w:rsidP="0037022A">
      <w:pPr>
        <w:pStyle w:val="SingleTxtG"/>
        <w:rPr>
          <w:lang w:val="fr-FR"/>
        </w:rPr>
      </w:pPr>
      <w:r w:rsidRPr="00F26F19">
        <w:rPr>
          <w:lang w:val="fr-FR"/>
        </w:rPr>
        <w:t>Dans la colonne « Nom et description », remplacer « Marchandises dangereuses contenues dans des machines ou marchandises dangereuses contenues dans des appareils » par « MARCHANDISES DANGEREUSES CONTENUES DANS DES MACHINES OU MARCHANDISES DANGEREUSES CONTENUES DANS DES APPAREILS ». Dans la colonne « Note », supprimer « Non soumis à l'</w:t>
      </w:r>
      <w:del w:id="59" w:author="ECE-ADN-36-Add.1" w:date="2017-11-09T10:44:00Z">
        <w:r w:rsidRPr="00F26F19" w:rsidDel="00D421D5">
          <w:rPr>
            <w:lang w:val="fr-FR"/>
          </w:rPr>
          <w:delText>ADR</w:delText>
        </w:r>
      </w:del>
      <w:ins w:id="60" w:author="ECE-ADN-36-Add.1" w:date="2017-11-09T10:44:00Z">
        <w:r w:rsidR="00D421D5">
          <w:rPr>
            <w:lang w:val="fr-FR"/>
          </w:rPr>
          <w:t>ADN</w:t>
        </w:r>
      </w:ins>
      <w:r w:rsidRPr="00F26F19">
        <w:rPr>
          <w:lang w:val="fr-FR"/>
        </w:rPr>
        <w:t xml:space="preserve"> [voir aussi 1.1.3.1b)] ».</w:t>
      </w:r>
    </w:p>
    <w:p w:rsidR="0037022A" w:rsidRPr="00F26F19" w:rsidRDefault="0037022A" w:rsidP="0037022A">
      <w:pPr>
        <w:pStyle w:val="SingleTxtG"/>
        <w:rPr>
          <w:lang w:val="fr-FR"/>
        </w:rPr>
      </w:pPr>
      <w:r w:rsidRPr="00F26F19">
        <w:rPr>
          <w:lang w:val="fr-FR"/>
        </w:rPr>
        <w:t>Dans la colonne « Nom et description », remplacer « Engrais au nitrate d'ammonium » par « ENGRAIS AU NITRATE D'AMMONIUM ».</w:t>
      </w:r>
      <w:ins w:id="61" w:author="ECE-ADN-36-Add.1" w:date="2017-11-09T17:38:00Z">
        <w:r w:rsidR="003D0F48" w:rsidRPr="00F26F19" w:rsidDel="003D0F48">
          <w:rPr>
            <w:lang w:val="fr-FR"/>
          </w:rPr>
          <w:t xml:space="preserve"> </w:t>
        </w:r>
      </w:ins>
      <w:del w:id="62" w:author="ECE-ADN-36-Add.1" w:date="2017-11-09T17:38:00Z">
        <w:r w:rsidRPr="00F26F19" w:rsidDel="003D0F48">
          <w:rPr>
            <w:lang w:val="fr-FR"/>
          </w:rPr>
          <w:delText xml:space="preserve"> Dans la colonne « Note », supprimer « Non soumis à l'</w:delText>
        </w:r>
      </w:del>
      <w:del w:id="63" w:author="ECE-ADN-36-Add.1" w:date="2017-11-09T10:44:00Z">
        <w:r w:rsidRPr="00F26F19" w:rsidDel="00D421D5">
          <w:rPr>
            <w:lang w:val="fr-FR"/>
          </w:rPr>
          <w:delText>ADR</w:delText>
        </w:r>
      </w:del>
      <w:del w:id="64" w:author="ECE-ADN-36-Add.1" w:date="2017-11-09T17:38:00Z">
        <w:r w:rsidRPr="00F26F19" w:rsidDel="003D0F48">
          <w:rPr>
            <w:lang w:val="fr-FR"/>
          </w:rPr>
          <w:delText> ».</w:delText>
        </w:r>
      </w:del>
    </w:p>
    <w:p w:rsidR="006A6437" w:rsidRPr="00F26F19" w:rsidRDefault="006A6437" w:rsidP="006A6437">
      <w:pPr>
        <w:spacing w:before="120" w:after="120" w:line="240" w:lineRule="auto"/>
        <w:ind w:left="1134" w:right="1134"/>
        <w:jc w:val="both"/>
        <w:rPr>
          <w:iCs/>
          <w:lang w:val="fr-FR"/>
        </w:rPr>
      </w:pPr>
      <w:r w:rsidRPr="00F26F19">
        <w:rPr>
          <w:iCs/>
          <w:lang w:val="fr-FR"/>
        </w:rPr>
        <w:t>Ajouter les nouvelles rubriques suivantes dans l’ordre alphabétique</w:t>
      </w:r>
      <w:r w:rsidR="007D7488" w:rsidRPr="00F26F19">
        <w:rPr>
          <w:lang w:val="fr-FR"/>
        </w:rPr>
        <w:t> </w:t>
      </w:r>
      <w:r w:rsidRPr="00F26F19">
        <w:rPr>
          <w:iCs/>
          <w:lang w:val="fr-FR"/>
        </w:rPr>
        <w:t>:</w:t>
      </w:r>
    </w:p>
    <w:tbl>
      <w:tblPr>
        <w:tblW w:w="7371"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770"/>
        <w:gridCol w:w="1084"/>
        <w:gridCol w:w="1517"/>
      </w:tblGrid>
      <w:tr w:rsidR="00F26F19" w:rsidRPr="00F26F19" w:rsidTr="004A14F3">
        <w:trPr>
          <w:cantSplit/>
          <w:trHeight w:val="403"/>
        </w:trPr>
        <w:tc>
          <w:tcPr>
            <w:tcW w:w="4770" w:type="dxa"/>
          </w:tcPr>
          <w:p w:rsidR="006A6437" w:rsidRPr="00F26F19" w:rsidRDefault="006A6437" w:rsidP="004A14F3">
            <w:pPr>
              <w:spacing w:after="120"/>
              <w:ind w:left="284" w:hanging="284"/>
              <w:rPr>
                <w:sz w:val="18"/>
                <w:szCs w:val="18"/>
                <w:lang w:val="fr-FR" w:eastAsia="zh-CN"/>
              </w:rPr>
            </w:pPr>
            <w:r w:rsidRPr="00F26F19">
              <w:rPr>
                <w:sz w:val="18"/>
                <w:szCs w:val="18"/>
                <w:lang w:val="fr-FR" w:eastAsia="zh-CN"/>
              </w:rPr>
              <w:t>BATTERIES AU LITHIUM INSTALLÉES DANS DES ENGINS DE TRANSPORT batteries au lithium ionique ou batteries au lithium métal</w:t>
            </w:r>
          </w:p>
        </w:tc>
        <w:tc>
          <w:tcPr>
            <w:tcW w:w="1084" w:type="dxa"/>
          </w:tcPr>
          <w:p w:rsidR="006A6437" w:rsidRPr="00F26F19" w:rsidRDefault="006A6437" w:rsidP="004A14F3">
            <w:pPr>
              <w:spacing w:after="120"/>
              <w:ind w:left="284" w:hanging="284"/>
              <w:jc w:val="center"/>
              <w:rPr>
                <w:lang w:val="fr-FR"/>
              </w:rPr>
            </w:pPr>
            <w:r w:rsidRPr="00F26F19">
              <w:rPr>
                <w:lang w:val="fr-FR"/>
              </w:rPr>
              <w:t>9</w:t>
            </w:r>
          </w:p>
        </w:tc>
        <w:tc>
          <w:tcPr>
            <w:tcW w:w="1517" w:type="dxa"/>
          </w:tcPr>
          <w:p w:rsidR="006A6437" w:rsidRPr="00F26F19" w:rsidRDefault="006A6437" w:rsidP="004A14F3">
            <w:pPr>
              <w:spacing w:after="120"/>
              <w:ind w:left="284" w:hanging="284"/>
              <w:jc w:val="center"/>
              <w:rPr>
                <w:lang w:val="fr-FR"/>
              </w:rPr>
            </w:pPr>
            <w:r w:rsidRPr="00F26F19">
              <w:rPr>
                <w:lang w:val="fr-FR"/>
              </w:rPr>
              <w:t>3536</w:t>
            </w:r>
          </w:p>
        </w:tc>
      </w:tr>
      <w:tr w:rsidR="00F26F19" w:rsidRPr="00F26F19" w:rsidTr="004A14F3">
        <w:trPr>
          <w:cantSplit/>
          <w:trHeight w:val="403"/>
        </w:trPr>
        <w:tc>
          <w:tcPr>
            <w:tcW w:w="4770" w:type="dxa"/>
          </w:tcPr>
          <w:p w:rsidR="006A6437" w:rsidRPr="00F26F19" w:rsidRDefault="006A6437" w:rsidP="004A14F3">
            <w:pPr>
              <w:spacing w:after="120"/>
              <w:ind w:left="284" w:hanging="284"/>
              <w:rPr>
                <w:sz w:val="18"/>
                <w:szCs w:val="18"/>
                <w:lang w:val="fr-FR" w:eastAsia="zh-CN"/>
              </w:rPr>
            </w:pPr>
            <w:r w:rsidRPr="00F26F19">
              <w:rPr>
                <w:sz w:val="18"/>
                <w:szCs w:val="18"/>
                <w:lang w:val="fr-FR" w:eastAsia="zh-CN"/>
              </w:rPr>
              <w:t>OBJETS CONTENANT DU GAZ INFLAMMABLE, N.S.A.</w:t>
            </w:r>
          </w:p>
        </w:tc>
        <w:tc>
          <w:tcPr>
            <w:tcW w:w="1084" w:type="dxa"/>
            <w:vAlign w:val="center"/>
          </w:tcPr>
          <w:p w:rsidR="006A6437" w:rsidRPr="00F26F19" w:rsidRDefault="00B819DA" w:rsidP="004A14F3">
            <w:pPr>
              <w:spacing w:after="120"/>
              <w:ind w:left="284" w:hanging="284"/>
              <w:jc w:val="center"/>
              <w:rPr>
                <w:lang w:val="fr-FR"/>
              </w:rPr>
            </w:pPr>
            <w:r w:rsidRPr="00F26F19">
              <w:rPr>
                <w:lang w:val="fr-FR"/>
              </w:rPr>
              <w:t>2</w:t>
            </w:r>
          </w:p>
        </w:tc>
        <w:tc>
          <w:tcPr>
            <w:tcW w:w="1517" w:type="dxa"/>
            <w:vAlign w:val="center"/>
          </w:tcPr>
          <w:p w:rsidR="006A6437" w:rsidRPr="00F26F19" w:rsidRDefault="006A6437" w:rsidP="004A14F3">
            <w:pPr>
              <w:ind w:left="284" w:hanging="284"/>
              <w:jc w:val="center"/>
              <w:rPr>
                <w:lang w:val="fr-FR"/>
              </w:rPr>
            </w:pPr>
            <w:r w:rsidRPr="00F26F19">
              <w:rPr>
                <w:lang w:val="fr-FR"/>
              </w:rPr>
              <w:t>3537</w:t>
            </w:r>
          </w:p>
        </w:tc>
      </w:tr>
      <w:tr w:rsidR="00F26F19" w:rsidRPr="00F26F19" w:rsidTr="004A14F3">
        <w:trPr>
          <w:cantSplit/>
          <w:trHeight w:val="403"/>
        </w:trPr>
        <w:tc>
          <w:tcPr>
            <w:tcW w:w="4770" w:type="dxa"/>
          </w:tcPr>
          <w:p w:rsidR="006A6437" w:rsidRPr="00F26F19" w:rsidRDefault="006A6437" w:rsidP="004A14F3">
            <w:pPr>
              <w:spacing w:after="120"/>
              <w:ind w:left="284" w:hanging="284"/>
              <w:rPr>
                <w:sz w:val="18"/>
                <w:szCs w:val="18"/>
                <w:lang w:val="fr-FR" w:eastAsia="zh-CN"/>
              </w:rPr>
            </w:pPr>
            <w:r w:rsidRPr="00F26F19">
              <w:rPr>
                <w:sz w:val="18"/>
                <w:szCs w:val="18"/>
                <w:lang w:val="fr-FR" w:eastAsia="zh-CN"/>
              </w:rPr>
              <w:t>OBJETS CONTENANT DU GAZ ININFLAMMABLE, NON TOXIQUE, N.S.A.</w:t>
            </w:r>
          </w:p>
        </w:tc>
        <w:tc>
          <w:tcPr>
            <w:tcW w:w="1084" w:type="dxa"/>
            <w:vAlign w:val="center"/>
          </w:tcPr>
          <w:p w:rsidR="006A6437" w:rsidRPr="00F26F19" w:rsidRDefault="00B819DA" w:rsidP="004A14F3">
            <w:pPr>
              <w:spacing w:after="120"/>
              <w:ind w:left="284" w:hanging="284"/>
              <w:jc w:val="center"/>
              <w:rPr>
                <w:lang w:val="fr-FR"/>
              </w:rPr>
            </w:pPr>
            <w:r w:rsidRPr="00F26F19">
              <w:rPr>
                <w:lang w:val="fr-FR"/>
              </w:rPr>
              <w:t>2</w:t>
            </w:r>
          </w:p>
        </w:tc>
        <w:tc>
          <w:tcPr>
            <w:tcW w:w="1517" w:type="dxa"/>
            <w:vAlign w:val="center"/>
          </w:tcPr>
          <w:p w:rsidR="006A6437" w:rsidRPr="00F26F19" w:rsidRDefault="006A6437" w:rsidP="004A14F3">
            <w:pPr>
              <w:ind w:left="284" w:hanging="284"/>
              <w:jc w:val="center"/>
              <w:rPr>
                <w:lang w:val="fr-FR"/>
              </w:rPr>
            </w:pPr>
            <w:r w:rsidRPr="00F26F19">
              <w:rPr>
                <w:lang w:val="fr-FR"/>
              </w:rPr>
              <w:t>3538</w:t>
            </w:r>
          </w:p>
        </w:tc>
      </w:tr>
      <w:tr w:rsidR="00F26F19" w:rsidRPr="00F26F19" w:rsidTr="004A14F3">
        <w:trPr>
          <w:cantSplit/>
          <w:trHeight w:val="403"/>
        </w:trPr>
        <w:tc>
          <w:tcPr>
            <w:tcW w:w="4770" w:type="dxa"/>
          </w:tcPr>
          <w:p w:rsidR="006A6437" w:rsidRPr="00F26F19" w:rsidRDefault="006A6437" w:rsidP="004A14F3">
            <w:pPr>
              <w:spacing w:after="120"/>
              <w:ind w:left="284" w:hanging="284"/>
              <w:rPr>
                <w:sz w:val="18"/>
                <w:szCs w:val="18"/>
                <w:lang w:val="fr-FR" w:eastAsia="zh-CN"/>
              </w:rPr>
            </w:pPr>
            <w:r w:rsidRPr="00F26F19">
              <w:rPr>
                <w:sz w:val="18"/>
                <w:szCs w:val="18"/>
                <w:lang w:val="fr-FR" w:eastAsia="zh-CN"/>
              </w:rPr>
              <w:t>OBJETS CONTENANT DU GAZ TOXIQUE, N.S.A.</w:t>
            </w:r>
          </w:p>
        </w:tc>
        <w:tc>
          <w:tcPr>
            <w:tcW w:w="1084" w:type="dxa"/>
            <w:vAlign w:val="center"/>
          </w:tcPr>
          <w:p w:rsidR="006A6437" w:rsidRPr="00F26F19" w:rsidRDefault="00B819DA" w:rsidP="004A14F3">
            <w:pPr>
              <w:spacing w:after="120"/>
              <w:ind w:left="284" w:hanging="284"/>
              <w:jc w:val="center"/>
              <w:rPr>
                <w:lang w:val="fr-FR"/>
              </w:rPr>
            </w:pPr>
            <w:r w:rsidRPr="00F26F19">
              <w:rPr>
                <w:lang w:val="fr-FR"/>
              </w:rPr>
              <w:t>2</w:t>
            </w:r>
          </w:p>
        </w:tc>
        <w:tc>
          <w:tcPr>
            <w:tcW w:w="1517" w:type="dxa"/>
            <w:vAlign w:val="center"/>
          </w:tcPr>
          <w:p w:rsidR="006A6437" w:rsidRPr="00F26F19" w:rsidRDefault="006A6437" w:rsidP="004A14F3">
            <w:pPr>
              <w:ind w:left="284" w:hanging="284"/>
              <w:jc w:val="center"/>
              <w:rPr>
                <w:lang w:val="fr-FR"/>
              </w:rPr>
            </w:pPr>
            <w:r w:rsidRPr="00F26F19">
              <w:rPr>
                <w:lang w:val="fr-FR"/>
              </w:rPr>
              <w:t>3539</w:t>
            </w:r>
          </w:p>
        </w:tc>
      </w:tr>
      <w:tr w:rsidR="00F26F19" w:rsidRPr="00F26F19" w:rsidTr="004A14F3">
        <w:trPr>
          <w:cantSplit/>
          <w:trHeight w:val="403"/>
        </w:trPr>
        <w:tc>
          <w:tcPr>
            <w:tcW w:w="4770" w:type="dxa"/>
          </w:tcPr>
          <w:p w:rsidR="006A6437" w:rsidRPr="00F26F19" w:rsidRDefault="006A6437" w:rsidP="004A14F3">
            <w:pPr>
              <w:spacing w:after="120"/>
              <w:ind w:left="284" w:hanging="284"/>
              <w:rPr>
                <w:sz w:val="18"/>
                <w:szCs w:val="18"/>
                <w:lang w:val="fr-FR" w:eastAsia="zh-CN"/>
              </w:rPr>
            </w:pPr>
            <w:r w:rsidRPr="00F26F19">
              <w:rPr>
                <w:sz w:val="18"/>
                <w:szCs w:val="18"/>
                <w:lang w:val="fr-FR" w:eastAsia="zh-CN"/>
              </w:rPr>
              <w:t>OBJETS CONTENANT DU LIQUIDE INFLAMMABLE, N.S.A.</w:t>
            </w:r>
          </w:p>
        </w:tc>
        <w:tc>
          <w:tcPr>
            <w:tcW w:w="1084" w:type="dxa"/>
            <w:vAlign w:val="center"/>
          </w:tcPr>
          <w:p w:rsidR="006A6437" w:rsidRPr="00F26F19" w:rsidRDefault="006A6437" w:rsidP="004A14F3">
            <w:pPr>
              <w:spacing w:after="120"/>
              <w:ind w:left="284" w:hanging="284"/>
              <w:jc w:val="center"/>
              <w:rPr>
                <w:lang w:val="fr-FR"/>
              </w:rPr>
            </w:pPr>
            <w:r w:rsidRPr="00F26F19">
              <w:rPr>
                <w:lang w:val="fr-FR"/>
              </w:rPr>
              <w:t>3</w:t>
            </w:r>
          </w:p>
        </w:tc>
        <w:tc>
          <w:tcPr>
            <w:tcW w:w="1517" w:type="dxa"/>
            <w:vAlign w:val="center"/>
          </w:tcPr>
          <w:p w:rsidR="006A6437" w:rsidRPr="00F26F19" w:rsidRDefault="006A6437" w:rsidP="004A14F3">
            <w:pPr>
              <w:ind w:left="284" w:hanging="284"/>
              <w:jc w:val="center"/>
              <w:rPr>
                <w:lang w:val="fr-FR"/>
              </w:rPr>
            </w:pPr>
            <w:r w:rsidRPr="00F26F19">
              <w:rPr>
                <w:lang w:val="fr-FR"/>
              </w:rPr>
              <w:t>3540</w:t>
            </w:r>
          </w:p>
        </w:tc>
      </w:tr>
      <w:tr w:rsidR="00F26F19" w:rsidRPr="00F26F19" w:rsidTr="004A14F3">
        <w:trPr>
          <w:cantSplit/>
          <w:trHeight w:val="403"/>
        </w:trPr>
        <w:tc>
          <w:tcPr>
            <w:tcW w:w="4770" w:type="dxa"/>
          </w:tcPr>
          <w:p w:rsidR="006A6437" w:rsidRPr="00F26F19" w:rsidRDefault="006A6437" w:rsidP="004A14F3">
            <w:pPr>
              <w:spacing w:after="120"/>
              <w:ind w:left="284" w:hanging="284"/>
              <w:rPr>
                <w:sz w:val="18"/>
                <w:szCs w:val="18"/>
                <w:lang w:val="fr-FR" w:eastAsia="zh-CN"/>
              </w:rPr>
            </w:pPr>
            <w:r w:rsidRPr="00F26F19">
              <w:rPr>
                <w:sz w:val="18"/>
                <w:szCs w:val="18"/>
                <w:lang w:val="fr-FR" w:eastAsia="zh-CN"/>
              </w:rPr>
              <w:t>OBJETS CONTENANT DU SOLIDE INFLAMMABLE, N.S.A.</w:t>
            </w:r>
          </w:p>
        </w:tc>
        <w:tc>
          <w:tcPr>
            <w:tcW w:w="1084" w:type="dxa"/>
            <w:vAlign w:val="center"/>
          </w:tcPr>
          <w:p w:rsidR="006A6437" w:rsidRPr="00F26F19" w:rsidRDefault="006A6437" w:rsidP="004A14F3">
            <w:pPr>
              <w:spacing w:after="120"/>
              <w:ind w:left="284" w:hanging="284"/>
              <w:jc w:val="center"/>
              <w:rPr>
                <w:lang w:val="fr-FR"/>
              </w:rPr>
            </w:pPr>
            <w:r w:rsidRPr="00F26F19">
              <w:rPr>
                <w:lang w:val="fr-FR"/>
              </w:rPr>
              <w:t>4.1</w:t>
            </w:r>
          </w:p>
        </w:tc>
        <w:tc>
          <w:tcPr>
            <w:tcW w:w="1517" w:type="dxa"/>
            <w:vAlign w:val="center"/>
          </w:tcPr>
          <w:p w:rsidR="006A6437" w:rsidRPr="00F26F19" w:rsidRDefault="006A6437" w:rsidP="004A14F3">
            <w:pPr>
              <w:ind w:left="284" w:hanging="284"/>
              <w:jc w:val="center"/>
              <w:rPr>
                <w:lang w:val="fr-FR"/>
              </w:rPr>
            </w:pPr>
            <w:r w:rsidRPr="00F26F19">
              <w:rPr>
                <w:lang w:val="fr-FR"/>
              </w:rPr>
              <w:t>3541</w:t>
            </w:r>
          </w:p>
        </w:tc>
      </w:tr>
      <w:tr w:rsidR="00F26F19" w:rsidRPr="00F26F19" w:rsidTr="004A14F3">
        <w:trPr>
          <w:cantSplit/>
          <w:trHeight w:val="403"/>
        </w:trPr>
        <w:tc>
          <w:tcPr>
            <w:tcW w:w="4770" w:type="dxa"/>
          </w:tcPr>
          <w:p w:rsidR="006A6437" w:rsidRPr="00F26F19" w:rsidRDefault="006A6437" w:rsidP="004A14F3">
            <w:pPr>
              <w:spacing w:after="120"/>
              <w:ind w:left="284" w:hanging="284"/>
              <w:rPr>
                <w:sz w:val="18"/>
                <w:szCs w:val="18"/>
                <w:lang w:val="fr-FR" w:eastAsia="zh-CN"/>
              </w:rPr>
            </w:pPr>
            <w:r w:rsidRPr="00F26F19">
              <w:rPr>
                <w:sz w:val="18"/>
                <w:szCs w:val="18"/>
                <w:lang w:val="fr-FR" w:eastAsia="zh-CN"/>
              </w:rPr>
              <w:t>OBJETS CONTENANT DE LA MATIÈRE SUJETTE À L'INFLAMMATION SPONTANEE, N.S.A.</w:t>
            </w:r>
          </w:p>
        </w:tc>
        <w:tc>
          <w:tcPr>
            <w:tcW w:w="1084" w:type="dxa"/>
            <w:vAlign w:val="center"/>
          </w:tcPr>
          <w:p w:rsidR="006A6437" w:rsidRPr="00F26F19" w:rsidRDefault="006A6437" w:rsidP="004A14F3">
            <w:pPr>
              <w:spacing w:after="120"/>
              <w:ind w:left="284" w:hanging="284"/>
              <w:jc w:val="center"/>
              <w:rPr>
                <w:lang w:val="fr-FR"/>
              </w:rPr>
            </w:pPr>
            <w:r w:rsidRPr="00F26F19">
              <w:rPr>
                <w:lang w:val="fr-FR"/>
              </w:rPr>
              <w:t>4.2</w:t>
            </w:r>
          </w:p>
        </w:tc>
        <w:tc>
          <w:tcPr>
            <w:tcW w:w="1517" w:type="dxa"/>
            <w:vAlign w:val="center"/>
          </w:tcPr>
          <w:p w:rsidR="006A6437" w:rsidRPr="00F26F19" w:rsidRDefault="006A6437" w:rsidP="004A14F3">
            <w:pPr>
              <w:ind w:left="284" w:hanging="284"/>
              <w:jc w:val="center"/>
              <w:rPr>
                <w:lang w:val="fr-FR"/>
              </w:rPr>
            </w:pPr>
            <w:r w:rsidRPr="00F26F19">
              <w:rPr>
                <w:lang w:val="fr-FR"/>
              </w:rPr>
              <w:t>3542</w:t>
            </w:r>
          </w:p>
        </w:tc>
      </w:tr>
      <w:tr w:rsidR="00F26F19" w:rsidRPr="00F26F19" w:rsidTr="004A14F3">
        <w:trPr>
          <w:cantSplit/>
          <w:trHeight w:val="403"/>
        </w:trPr>
        <w:tc>
          <w:tcPr>
            <w:tcW w:w="4770" w:type="dxa"/>
          </w:tcPr>
          <w:p w:rsidR="006A6437" w:rsidRPr="00F26F19" w:rsidRDefault="006A6437" w:rsidP="004A14F3">
            <w:pPr>
              <w:spacing w:after="120"/>
              <w:ind w:left="284" w:hanging="284"/>
              <w:rPr>
                <w:sz w:val="18"/>
                <w:szCs w:val="18"/>
                <w:lang w:val="fr-FR" w:eastAsia="zh-CN"/>
              </w:rPr>
            </w:pPr>
            <w:r w:rsidRPr="00F26F19">
              <w:rPr>
                <w:sz w:val="18"/>
                <w:szCs w:val="18"/>
                <w:lang w:val="fr-FR" w:eastAsia="zh-CN"/>
              </w:rPr>
              <w:t>OBJETS CONTENANT DE LA MATIÈRE QUI, AU CONTACT DE L'EAU, DÉGAGE DES GAZ INFLAMMABLES, N.S.A.</w:t>
            </w:r>
          </w:p>
        </w:tc>
        <w:tc>
          <w:tcPr>
            <w:tcW w:w="1084" w:type="dxa"/>
            <w:vAlign w:val="center"/>
          </w:tcPr>
          <w:p w:rsidR="006A6437" w:rsidRPr="00F26F19" w:rsidRDefault="006A6437" w:rsidP="004A14F3">
            <w:pPr>
              <w:spacing w:after="120"/>
              <w:ind w:left="284" w:hanging="284"/>
              <w:jc w:val="center"/>
              <w:rPr>
                <w:lang w:val="fr-FR"/>
              </w:rPr>
            </w:pPr>
            <w:r w:rsidRPr="00F26F19">
              <w:rPr>
                <w:lang w:val="fr-FR"/>
              </w:rPr>
              <w:t>4.3</w:t>
            </w:r>
          </w:p>
        </w:tc>
        <w:tc>
          <w:tcPr>
            <w:tcW w:w="1517" w:type="dxa"/>
            <w:vAlign w:val="center"/>
          </w:tcPr>
          <w:p w:rsidR="006A6437" w:rsidRPr="00F26F19" w:rsidRDefault="006A6437" w:rsidP="004A14F3">
            <w:pPr>
              <w:ind w:left="284" w:hanging="284"/>
              <w:jc w:val="center"/>
              <w:rPr>
                <w:lang w:val="fr-FR"/>
              </w:rPr>
            </w:pPr>
            <w:r w:rsidRPr="00F26F19">
              <w:rPr>
                <w:lang w:val="fr-FR"/>
              </w:rPr>
              <w:t>3543</w:t>
            </w:r>
          </w:p>
        </w:tc>
      </w:tr>
      <w:tr w:rsidR="00F26F19" w:rsidRPr="00F26F19" w:rsidTr="004A14F3">
        <w:trPr>
          <w:cantSplit/>
          <w:trHeight w:val="403"/>
        </w:trPr>
        <w:tc>
          <w:tcPr>
            <w:tcW w:w="4770" w:type="dxa"/>
          </w:tcPr>
          <w:p w:rsidR="006A6437" w:rsidRPr="00F26F19" w:rsidRDefault="006A6437" w:rsidP="004A14F3">
            <w:pPr>
              <w:spacing w:after="120"/>
              <w:ind w:left="284" w:hanging="284"/>
              <w:rPr>
                <w:sz w:val="18"/>
                <w:szCs w:val="18"/>
                <w:lang w:val="fr-FR" w:eastAsia="zh-CN"/>
              </w:rPr>
            </w:pPr>
            <w:r w:rsidRPr="00F26F19">
              <w:rPr>
                <w:sz w:val="18"/>
                <w:szCs w:val="18"/>
                <w:lang w:val="fr-FR" w:eastAsia="zh-CN"/>
              </w:rPr>
              <w:t>OBJETS CONTENANT DE LA MATIÈRE COMBURANTE, N.S.A.</w:t>
            </w:r>
          </w:p>
        </w:tc>
        <w:tc>
          <w:tcPr>
            <w:tcW w:w="1084" w:type="dxa"/>
            <w:vAlign w:val="center"/>
          </w:tcPr>
          <w:p w:rsidR="006A6437" w:rsidRPr="00F26F19" w:rsidRDefault="006A6437" w:rsidP="004A14F3">
            <w:pPr>
              <w:spacing w:after="120"/>
              <w:ind w:left="284" w:hanging="284"/>
              <w:jc w:val="center"/>
              <w:rPr>
                <w:lang w:val="fr-FR"/>
              </w:rPr>
            </w:pPr>
            <w:r w:rsidRPr="00F26F19">
              <w:rPr>
                <w:lang w:val="fr-FR"/>
              </w:rPr>
              <w:t>5.1</w:t>
            </w:r>
          </w:p>
        </w:tc>
        <w:tc>
          <w:tcPr>
            <w:tcW w:w="1517" w:type="dxa"/>
            <w:vAlign w:val="center"/>
          </w:tcPr>
          <w:p w:rsidR="006A6437" w:rsidRPr="00F26F19" w:rsidRDefault="006A6437" w:rsidP="004A14F3">
            <w:pPr>
              <w:ind w:left="284" w:hanging="284"/>
              <w:jc w:val="center"/>
              <w:rPr>
                <w:lang w:val="fr-FR"/>
              </w:rPr>
            </w:pPr>
            <w:r w:rsidRPr="00F26F19">
              <w:rPr>
                <w:lang w:val="fr-FR"/>
              </w:rPr>
              <w:t>3544</w:t>
            </w:r>
          </w:p>
        </w:tc>
      </w:tr>
      <w:tr w:rsidR="00F26F19" w:rsidRPr="00F26F19" w:rsidTr="004A14F3">
        <w:trPr>
          <w:cantSplit/>
          <w:trHeight w:val="403"/>
        </w:trPr>
        <w:tc>
          <w:tcPr>
            <w:tcW w:w="4770" w:type="dxa"/>
          </w:tcPr>
          <w:p w:rsidR="006A6437" w:rsidRPr="00F26F19" w:rsidRDefault="006A6437" w:rsidP="004A14F3">
            <w:pPr>
              <w:spacing w:after="120"/>
              <w:ind w:left="284" w:hanging="284"/>
              <w:rPr>
                <w:sz w:val="18"/>
                <w:szCs w:val="18"/>
                <w:lang w:val="fr-FR" w:eastAsia="zh-CN"/>
              </w:rPr>
            </w:pPr>
            <w:r w:rsidRPr="00F26F19">
              <w:rPr>
                <w:sz w:val="18"/>
                <w:szCs w:val="18"/>
                <w:lang w:val="fr-FR" w:eastAsia="zh-CN"/>
              </w:rPr>
              <w:t>OBJETS CONTENANT DU PEROXYDE ORGANIQUE, N.S.A.</w:t>
            </w:r>
          </w:p>
        </w:tc>
        <w:tc>
          <w:tcPr>
            <w:tcW w:w="1084" w:type="dxa"/>
            <w:vAlign w:val="center"/>
          </w:tcPr>
          <w:p w:rsidR="006A6437" w:rsidRPr="00F26F19" w:rsidRDefault="006A6437" w:rsidP="004A14F3">
            <w:pPr>
              <w:spacing w:after="120"/>
              <w:ind w:left="284" w:hanging="284"/>
              <w:jc w:val="center"/>
              <w:rPr>
                <w:lang w:val="fr-FR"/>
              </w:rPr>
            </w:pPr>
            <w:r w:rsidRPr="00F26F19">
              <w:rPr>
                <w:lang w:val="fr-FR"/>
              </w:rPr>
              <w:t>5.2</w:t>
            </w:r>
          </w:p>
        </w:tc>
        <w:tc>
          <w:tcPr>
            <w:tcW w:w="1517" w:type="dxa"/>
            <w:vAlign w:val="center"/>
          </w:tcPr>
          <w:p w:rsidR="006A6437" w:rsidRPr="00F26F19" w:rsidRDefault="006A6437" w:rsidP="004A14F3">
            <w:pPr>
              <w:ind w:left="284" w:hanging="284"/>
              <w:jc w:val="center"/>
              <w:rPr>
                <w:lang w:val="fr-FR"/>
              </w:rPr>
            </w:pPr>
            <w:r w:rsidRPr="00F26F19">
              <w:rPr>
                <w:lang w:val="fr-FR"/>
              </w:rPr>
              <w:t>3545</w:t>
            </w:r>
          </w:p>
        </w:tc>
      </w:tr>
      <w:tr w:rsidR="00F26F19" w:rsidRPr="00F26F19" w:rsidTr="004A14F3">
        <w:trPr>
          <w:cantSplit/>
          <w:trHeight w:val="403"/>
        </w:trPr>
        <w:tc>
          <w:tcPr>
            <w:tcW w:w="4770" w:type="dxa"/>
          </w:tcPr>
          <w:p w:rsidR="006A6437" w:rsidRPr="00F26F19" w:rsidRDefault="006A6437" w:rsidP="004A14F3">
            <w:pPr>
              <w:spacing w:after="120"/>
              <w:ind w:left="284" w:hanging="284"/>
              <w:rPr>
                <w:sz w:val="18"/>
                <w:szCs w:val="18"/>
                <w:lang w:val="fr-FR" w:eastAsia="zh-CN"/>
              </w:rPr>
            </w:pPr>
            <w:r w:rsidRPr="00F26F19">
              <w:rPr>
                <w:sz w:val="18"/>
                <w:szCs w:val="18"/>
                <w:lang w:val="fr-FR" w:eastAsia="zh-CN"/>
              </w:rPr>
              <w:t>OBJETS CONTENANT DE LA MATIÈRE TOXIQUE, N.S.A.</w:t>
            </w:r>
          </w:p>
        </w:tc>
        <w:tc>
          <w:tcPr>
            <w:tcW w:w="1084" w:type="dxa"/>
            <w:vAlign w:val="center"/>
          </w:tcPr>
          <w:p w:rsidR="006A6437" w:rsidRPr="00F26F19" w:rsidRDefault="006A6437" w:rsidP="004A14F3">
            <w:pPr>
              <w:spacing w:after="120"/>
              <w:ind w:left="284" w:hanging="284"/>
              <w:jc w:val="center"/>
              <w:rPr>
                <w:lang w:val="fr-FR"/>
              </w:rPr>
            </w:pPr>
            <w:r w:rsidRPr="00F26F19">
              <w:rPr>
                <w:lang w:val="fr-FR"/>
              </w:rPr>
              <w:t>6.1</w:t>
            </w:r>
          </w:p>
        </w:tc>
        <w:tc>
          <w:tcPr>
            <w:tcW w:w="1517" w:type="dxa"/>
            <w:vAlign w:val="center"/>
          </w:tcPr>
          <w:p w:rsidR="006A6437" w:rsidRPr="00F26F19" w:rsidRDefault="006A6437" w:rsidP="004A14F3">
            <w:pPr>
              <w:ind w:left="284" w:hanging="284"/>
              <w:jc w:val="center"/>
              <w:rPr>
                <w:lang w:val="fr-FR"/>
              </w:rPr>
            </w:pPr>
            <w:r w:rsidRPr="00F26F19">
              <w:rPr>
                <w:lang w:val="fr-FR"/>
              </w:rPr>
              <w:t>3546</w:t>
            </w:r>
          </w:p>
        </w:tc>
      </w:tr>
      <w:tr w:rsidR="00F26F19" w:rsidRPr="00F26F19" w:rsidTr="004A14F3">
        <w:trPr>
          <w:cantSplit/>
          <w:trHeight w:val="403"/>
        </w:trPr>
        <w:tc>
          <w:tcPr>
            <w:tcW w:w="4770" w:type="dxa"/>
          </w:tcPr>
          <w:p w:rsidR="006A6437" w:rsidRPr="00F26F19" w:rsidRDefault="006A6437" w:rsidP="004A14F3">
            <w:pPr>
              <w:spacing w:after="120"/>
              <w:ind w:left="284" w:hanging="284"/>
              <w:rPr>
                <w:sz w:val="18"/>
                <w:szCs w:val="18"/>
                <w:lang w:val="fr-FR" w:eastAsia="zh-CN"/>
              </w:rPr>
            </w:pPr>
            <w:r w:rsidRPr="00F26F19">
              <w:rPr>
                <w:sz w:val="18"/>
                <w:szCs w:val="18"/>
                <w:lang w:val="fr-FR" w:eastAsia="zh-CN"/>
              </w:rPr>
              <w:t>OBJETS CONTENANT DE LA MATIÈRE CORROSIVE, N.S.A.</w:t>
            </w:r>
          </w:p>
        </w:tc>
        <w:tc>
          <w:tcPr>
            <w:tcW w:w="1084" w:type="dxa"/>
            <w:vAlign w:val="center"/>
          </w:tcPr>
          <w:p w:rsidR="006A6437" w:rsidRPr="00F26F19" w:rsidRDefault="006A6437" w:rsidP="004A14F3">
            <w:pPr>
              <w:spacing w:after="120"/>
              <w:ind w:left="284" w:hanging="284"/>
              <w:jc w:val="center"/>
              <w:rPr>
                <w:lang w:val="fr-FR"/>
              </w:rPr>
            </w:pPr>
            <w:r w:rsidRPr="00F26F19">
              <w:rPr>
                <w:lang w:val="fr-FR"/>
              </w:rPr>
              <w:t>8</w:t>
            </w:r>
          </w:p>
        </w:tc>
        <w:tc>
          <w:tcPr>
            <w:tcW w:w="1517" w:type="dxa"/>
            <w:vAlign w:val="center"/>
          </w:tcPr>
          <w:p w:rsidR="006A6437" w:rsidRPr="00F26F19" w:rsidRDefault="006A6437" w:rsidP="004A14F3">
            <w:pPr>
              <w:ind w:left="284" w:hanging="284"/>
              <w:jc w:val="center"/>
              <w:rPr>
                <w:lang w:val="fr-FR"/>
              </w:rPr>
            </w:pPr>
            <w:r w:rsidRPr="00F26F19">
              <w:rPr>
                <w:lang w:val="fr-FR"/>
              </w:rPr>
              <w:t>3547</w:t>
            </w:r>
          </w:p>
        </w:tc>
      </w:tr>
      <w:tr w:rsidR="00F26F19" w:rsidRPr="00F26F19" w:rsidTr="004A14F3">
        <w:trPr>
          <w:cantSplit/>
          <w:trHeight w:val="403"/>
        </w:trPr>
        <w:tc>
          <w:tcPr>
            <w:tcW w:w="4770" w:type="dxa"/>
          </w:tcPr>
          <w:p w:rsidR="006A6437" w:rsidRPr="00F26F19" w:rsidRDefault="006A6437" w:rsidP="004A14F3">
            <w:pPr>
              <w:spacing w:after="120"/>
              <w:ind w:left="284" w:hanging="284"/>
              <w:rPr>
                <w:sz w:val="18"/>
                <w:szCs w:val="18"/>
                <w:lang w:val="fr-FR" w:eastAsia="zh-CN"/>
              </w:rPr>
            </w:pPr>
            <w:r w:rsidRPr="00F26F19">
              <w:rPr>
                <w:sz w:val="18"/>
                <w:szCs w:val="18"/>
                <w:lang w:val="fr-FR" w:eastAsia="zh-CN"/>
              </w:rPr>
              <w:t>OBJETS CONTENANT DES MARCHANDISES DANGEREUSES DIVERSES, N.S.A.</w:t>
            </w:r>
          </w:p>
        </w:tc>
        <w:tc>
          <w:tcPr>
            <w:tcW w:w="1084" w:type="dxa"/>
            <w:vAlign w:val="center"/>
          </w:tcPr>
          <w:p w:rsidR="006A6437" w:rsidRPr="00F26F19" w:rsidRDefault="006A6437" w:rsidP="004A14F3">
            <w:pPr>
              <w:spacing w:after="120"/>
              <w:ind w:left="284" w:hanging="284"/>
              <w:jc w:val="center"/>
              <w:rPr>
                <w:lang w:val="fr-FR"/>
              </w:rPr>
            </w:pPr>
            <w:r w:rsidRPr="00F26F19">
              <w:rPr>
                <w:lang w:val="fr-FR"/>
              </w:rPr>
              <w:t>9</w:t>
            </w:r>
          </w:p>
        </w:tc>
        <w:tc>
          <w:tcPr>
            <w:tcW w:w="1517" w:type="dxa"/>
            <w:vAlign w:val="center"/>
          </w:tcPr>
          <w:p w:rsidR="006A6437" w:rsidRPr="00F26F19" w:rsidRDefault="006A6437" w:rsidP="004A14F3">
            <w:pPr>
              <w:ind w:left="284" w:hanging="284"/>
              <w:jc w:val="center"/>
              <w:rPr>
                <w:lang w:val="fr-FR"/>
              </w:rPr>
            </w:pPr>
            <w:r w:rsidRPr="00F26F19">
              <w:rPr>
                <w:lang w:val="fr-FR"/>
              </w:rPr>
              <w:t>3548</w:t>
            </w:r>
          </w:p>
        </w:tc>
      </w:tr>
      <w:tr w:rsidR="00F26F19" w:rsidRPr="00F26F19" w:rsidTr="004A14F3">
        <w:trPr>
          <w:cantSplit/>
          <w:trHeight w:val="403"/>
        </w:trPr>
        <w:tc>
          <w:tcPr>
            <w:tcW w:w="4770" w:type="dxa"/>
          </w:tcPr>
          <w:p w:rsidR="006A6437" w:rsidRPr="00F26F19" w:rsidRDefault="006A6437" w:rsidP="004A14F3">
            <w:pPr>
              <w:spacing w:after="120"/>
              <w:ind w:left="284" w:hanging="284"/>
              <w:rPr>
                <w:lang w:val="fr-FR"/>
              </w:rPr>
            </w:pPr>
            <w:r w:rsidRPr="00F26F19">
              <w:rPr>
                <w:sz w:val="18"/>
                <w:szCs w:val="18"/>
                <w:lang w:val="fr-FR" w:eastAsia="zh-CN"/>
              </w:rPr>
              <w:t>SOLIDE INORGANIQUE TOXIQUE, INFLAMMABLE, N.S.A.</w:t>
            </w:r>
          </w:p>
        </w:tc>
        <w:tc>
          <w:tcPr>
            <w:tcW w:w="1084" w:type="dxa"/>
          </w:tcPr>
          <w:p w:rsidR="006A6437" w:rsidRPr="00F26F19" w:rsidRDefault="006A6437" w:rsidP="004A14F3">
            <w:pPr>
              <w:spacing w:after="120"/>
              <w:ind w:left="284" w:hanging="284"/>
              <w:jc w:val="center"/>
              <w:rPr>
                <w:lang w:val="fr-FR"/>
              </w:rPr>
            </w:pPr>
            <w:r w:rsidRPr="00F26F19">
              <w:rPr>
                <w:lang w:val="fr-FR"/>
              </w:rPr>
              <w:t>6.1</w:t>
            </w:r>
          </w:p>
        </w:tc>
        <w:tc>
          <w:tcPr>
            <w:tcW w:w="1517" w:type="dxa"/>
          </w:tcPr>
          <w:p w:rsidR="006A6437" w:rsidRPr="00F26F19" w:rsidRDefault="006A6437" w:rsidP="004A14F3">
            <w:pPr>
              <w:spacing w:after="120"/>
              <w:ind w:left="284" w:hanging="284"/>
              <w:jc w:val="center"/>
              <w:rPr>
                <w:lang w:val="fr-FR"/>
              </w:rPr>
            </w:pPr>
            <w:r w:rsidRPr="00F26F19">
              <w:rPr>
                <w:lang w:val="fr-FR"/>
              </w:rPr>
              <w:t>3535</w:t>
            </w:r>
          </w:p>
        </w:tc>
      </w:tr>
    </w:tbl>
    <w:p w:rsidR="00196C06" w:rsidRPr="00F26F19" w:rsidRDefault="00196C06" w:rsidP="00196C06">
      <w:pPr>
        <w:pStyle w:val="H1G"/>
        <w:rPr>
          <w:lang w:val="fr-FR"/>
        </w:rPr>
      </w:pPr>
      <w:r w:rsidRPr="00F26F19">
        <w:rPr>
          <w:lang w:val="fr-FR"/>
        </w:rPr>
        <w:tab/>
      </w:r>
      <w:r w:rsidRPr="00F26F19">
        <w:rPr>
          <w:lang w:val="fr-FR"/>
        </w:rPr>
        <w:tab/>
        <w:t>Chapitre 3.3</w:t>
      </w:r>
    </w:p>
    <w:p w:rsidR="00972698" w:rsidRPr="00F26F19" w:rsidRDefault="00972698" w:rsidP="00972698">
      <w:pPr>
        <w:pStyle w:val="SingleTxtG"/>
        <w:rPr>
          <w:lang w:val="fr-FR"/>
        </w:rPr>
      </w:pPr>
      <w:r w:rsidRPr="00F26F19">
        <w:rPr>
          <w:lang w:val="fr-FR"/>
        </w:rPr>
        <w:t>3.3.1</w:t>
      </w:r>
      <w:r w:rsidRPr="00F26F19">
        <w:rPr>
          <w:lang w:val="fr-FR"/>
        </w:rPr>
        <w:tab/>
        <w:t>Dans la troisième phrase, remplacer «</w:t>
      </w:r>
      <w:r w:rsidR="007D7488" w:rsidRPr="00F26F19">
        <w:rPr>
          <w:lang w:val="fr-FR"/>
        </w:rPr>
        <w:t> </w:t>
      </w:r>
      <w:r w:rsidRPr="00F26F19">
        <w:rPr>
          <w:lang w:val="fr-FR"/>
        </w:rPr>
        <w:t xml:space="preserve">comme </w:t>
      </w:r>
      <w:r w:rsidR="007D7488" w:rsidRPr="00F26F19">
        <w:rPr>
          <w:lang w:val="fr-FR"/>
        </w:rPr>
        <w:t>"</w:t>
      </w:r>
      <w:r w:rsidRPr="00F26F19">
        <w:rPr>
          <w:lang w:val="fr-FR"/>
        </w:rPr>
        <w:t>Piles au lithium endommagées</w:t>
      </w:r>
      <w:r w:rsidR="007D7488" w:rsidRPr="00F26F19">
        <w:rPr>
          <w:lang w:val="fr-FR"/>
        </w:rPr>
        <w:t>"</w:t>
      </w:r>
      <w:r w:rsidR="00867522" w:rsidRPr="00F26F19">
        <w:rPr>
          <w:lang w:val="fr-FR"/>
        </w:rPr>
        <w:t> </w:t>
      </w:r>
      <w:r w:rsidRPr="00F26F19">
        <w:rPr>
          <w:lang w:val="fr-FR"/>
        </w:rPr>
        <w:t>» par «</w:t>
      </w:r>
      <w:r w:rsidR="007D7488" w:rsidRPr="00F26F19">
        <w:rPr>
          <w:lang w:val="fr-FR"/>
        </w:rPr>
        <w:t> </w:t>
      </w:r>
      <w:r w:rsidRPr="00F26F19">
        <w:rPr>
          <w:lang w:val="fr-FR"/>
        </w:rPr>
        <w:t xml:space="preserve">comme </w:t>
      </w:r>
      <w:r w:rsidR="007D7488" w:rsidRPr="00F26F19">
        <w:rPr>
          <w:lang w:val="fr-FR"/>
        </w:rPr>
        <w:t>"</w:t>
      </w:r>
      <w:r w:rsidRPr="00F26F19">
        <w:rPr>
          <w:lang w:val="fr-FR"/>
        </w:rPr>
        <w:t>PILES AU LITHIUM POUR ÉLIMINATION</w:t>
      </w:r>
      <w:r w:rsidR="007D7488" w:rsidRPr="00F26F19">
        <w:rPr>
          <w:lang w:val="fr-FR"/>
        </w:rPr>
        <w:t>"</w:t>
      </w:r>
      <w:r w:rsidR="00867522" w:rsidRPr="00F26F19">
        <w:rPr>
          <w:lang w:val="fr-FR"/>
        </w:rPr>
        <w:t> </w:t>
      </w:r>
      <w:r w:rsidRPr="00F26F19">
        <w:rPr>
          <w:lang w:val="fr-FR"/>
        </w:rPr>
        <w:t>».</w:t>
      </w:r>
    </w:p>
    <w:p w:rsidR="00965D2A" w:rsidRPr="00F26F19" w:rsidRDefault="00965D2A" w:rsidP="00965D2A">
      <w:pPr>
        <w:pStyle w:val="SingleTxtG"/>
        <w:rPr>
          <w:i/>
        </w:rPr>
      </w:pPr>
      <w:r w:rsidRPr="00F26F19">
        <w:rPr>
          <w:i/>
        </w:rPr>
        <w:t>(Document de référence : ECE/TRANS/WP.15/AC.1/2017/26/Add.1)</w:t>
      </w:r>
    </w:p>
    <w:p w:rsidR="00196C06" w:rsidRPr="00F26F19" w:rsidRDefault="00196C06" w:rsidP="00196C06">
      <w:pPr>
        <w:pStyle w:val="SingleTxtG"/>
        <w:rPr>
          <w:lang w:val="fr-FR"/>
        </w:rPr>
      </w:pPr>
      <w:r w:rsidRPr="00F26F19">
        <w:rPr>
          <w:lang w:val="fr-FR" w:eastAsia="en-GB"/>
        </w:rPr>
        <w:t>Disposition spéciale 23</w:t>
      </w:r>
      <w:r w:rsidRPr="00F26F19">
        <w:rPr>
          <w:lang w:val="fr-FR" w:eastAsia="en-GB"/>
        </w:rPr>
        <w:tab/>
      </w:r>
      <w:r w:rsidRPr="00F26F19">
        <w:rPr>
          <w:lang w:val="fr-FR"/>
        </w:rPr>
        <w:t>Remplacer «</w:t>
      </w:r>
      <w:r w:rsidR="007D7488" w:rsidRPr="00F26F19">
        <w:rPr>
          <w:lang w:val="fr-FR"/>
        </w:rPr>
        <w:t> </w:t>
      </w:r>
      <w:r w:rsidRPr="00F26F19">
        <w:rPr>
          <w:lang w:val="fr-FR"/>
        </w:rPr>
        <w:t>risque d’inflammabilité</w:t>
      </w:r>
      <w:r w:rsidR="007D7488" w:rsidRPr="00F26F19">
        <w:rPr>
          <w:lang w:val="fr-FR"/>
        </w:rPr>
        <w:t> </w:t>
      </w:r>
      <w:r w:rsidRPr="00F26F19">
        <w:rPr>
          <w:lang w:val="fr-FR"/>
        </w:rPr>
        <w:t>» par «</w:t>
      </w:r>
      <w:r w:rsidR="007D7488" w:rsidRPr="00F26F19">
        <w:rPr>
          <w:lang w:val="fr-FR"/>
        </w:rPr>
        <w:t> </w:t>
      </w:r>
      <w:r w:rsidRPr="00F26F19">
        <w:rPr>
          <w:lang w:val="fr-FR"/>
        </w:rPr>
        <w:t>danger d’inflammabilité</w:t>
      </w:r>
      <w:r w:rsidR="007D7488" w:rsidRPr="00F26F19">
        <w:rPr>
          <w:lang w:val="fr-FR"/>
        </w:rPr>
        <w:t> </w:t>
      </w:r>
      <w:r w:rsidRPr="00F26F19">
        <w:rPr>
          <w:lang w:val="fr-FR"/>
        </w:rPr>
        <w:t>».</w:t>
      </w:r>
    </w:p>
    <w:p w:rsidR="00965D2A" w:rsidRPr="00F26F19" w:rsidRDefault="00965D2A" w:rsidP="00965D2A">
      <w:pPr>
        <w:pStyle w:val="SingleTxtG"/>
        <w:rPr>
          <w:i/>
        </w:rPr>
      </w:pPr>
      <w:r w:rsidRPr="00F26F19">
        <w:rPr>
          <w:i/>
        </w:rPr>
        <w:t>(Document de référence : ECE/TRANS/WP.15/AC.1/2017/26/Add.1)</w:t>
      </w:r>
    </w:p>
    <w:p w:rsidR="00196C06" w:rsidRPr="00F26F19" w:rsidRDefault="00196C06" w:rsidP="00196C06">
      <w:pPr>
        <w:spacing w:before="120" w:after="120" w:line="240" w:lineRule="auto"/>
        <w:ind w:left="1134" w:right="1134"/>
        <w:jc w:val="both"/>
        <w:rPr>
          <w:lang w:val="fr-FR" w:eastAsia="en-GB"/>
        </w:rPr>
      </w:pPr>
      <w:r w:rsidRPr="00F26F19">
        <w:rPr>
          <w:lang w:val="fr-FR"/>
        </w:rPr>
        <w:t>Disposition spéciale 61</w:t>
      </w:r>
      <w:r w:rsidRPr="00F26F19">
        <w:rPr>
          <w:lang w:val="fr-FR"/>
        </w:rPr>
        <w:tab/>
        <w:t>Remplacer «</w:t>
      </w:r>
      <w:r w:rsidR="007D7488" w:rsidRPr="00F26F19">
        <w:rPr>
          <w:lang w:val="fr-FR"/>
        </w:rPr>
        <w:t> </w:t>
      </w:r>
      <w:r w:rsidRPr="00F26F19">
        <w:rPr>
          <w:lang w:val="fr-FR"/>
        </w:rPr>
        <w:t>risque</w:t>
      </w:r>
      <w:r w:rsidR="007D7488" w:rsidRPr="00F26F19">
        <w:rPr>
          <w:lang w:val="fr-FR"/>
        </w:rPr>
        <w:t> </w:t>
      </w:r>
      <w:r w:rsidRPr="00F26F19">
        <w:rPr>
          <w:lang w:val="fr-FR"/>
        </w:rPr>
        <w:t>» par «</w:t>
      </w:r>
      <w:r w:rsidR="007D7488" w:rsidRPr="00F26F19">
        <w:rPr>
          <w:lang w:val="fr-FR"/>
        </w:rPr>
        <w:t> </w:t>
      </w:r>
      <w:r w:rsidRPr="00F26F19">
        <w:rPr>
          <w:lang w:val="fr-FR"/>
        </w:rPr>
        <w:t>danger</w:t>
      </w:r>
      <w:r w:rsidR="007D7488" w:rsidRPr="00F26F19">
        <w:rPr>
          <w:lang w:val="fr-FR"/>
        </w:rPr>
        <w:t> </w:t>
      </w:r>
      <w:r w:rsidRPr="00F26F19">
        <w:rPr>
          <w:lang w:val="fr-FR"/>
        </w:rPr>
        <w:t>» et ajouter «(The WHO recommended classification of pesticides by hazard and guidelines to classification)» avant «</w:t>
      </w:r>
      <w:r w:rsidR="007D7488" w:rsidRPr="00F26F19">
        <w:rPr>
          <w:lang w:val="fr-FR"/>
        </w:rPr>
        <w:t> </w:t>
      </w:r>
      <w:r w:rsidRPr="00F26F19">
        <w:rPr>
          <w:lang w:val="fr-FR"/>
        </w:rPr>
        <w:t>ou le nom de la matière</w:t>
      </w:r>
      <w:r w:rsidR="007D7488" w:rsidRPr="00F26F19">
        <w:rPr>
          <w:lang w:val="fr-FR"/>
        </w:rPr>
        <w:t> </w:t>
      </w:r>
      <w:r w:rsidRPr="00F26F19">
        <w:rPr>
          <w:lang w:val="fr-FR"/>
        </w:rPr>
        <w:t>».</w:t>
      </w:r>
    </w:p>
    <w:p w:rsidR="00965D2A" w:rsidRPr="00F26F19" w:rsidRDefault="00965D2A" w:rsidP="00965D2A">
      <w:pPr>
        <w:pStyle w:val="SingleTxtG"/>
        <w:rPr>
          <w:i/>
        </w:rPr>
      </w:pPr>
      <w:r w:rsidRPr="00F26F19">
        <w:rPr>
          <w:i/>
        </w:rPr>
        <w:t>(Document de référence : ECE/TRANS/WP.15/AC.1/2017/26/Add.1)</w:t>
      </w:r>
    </w:p>
    <w:p w:rsidR="00196C06" w:rsidRPr="00F26F19" w:rsidRDefault="00196C06" w:rsidP="00196C06">
      <w:pPr>
        <w:spacing w:before="120" w:after="120" w:line="240" w:lineRule="auto"/>
        <w:ind w:left="1134" w:right="1134"/>
        <w:jc w:val="both"/>
        <w:rPr>
          <w:lang w:val="fr-FR" w:eastAsia="en-GB"/>
        </w:rPr>
      </w:pPr>
      <w:r w:rsidRPr="00F26F19">
        <w:rPr>
          <w:lang w:val="fr-FR" w:eastAsia="en-GB"/>
        </w:rPr>
        <w:t>Disposition spéciale 122</w:t>
      </w:r>
      <w:r w:rsidRPr="00F26F19">
        <w:rPr>
          <w:lang w:val="fr-FR" w:eastAsia="en-GB"/>
        </w:rPr>
        <w:tab/>
        <w:t>Remplacer «</w:t>
      </w:r>
      <w:r w:rsidR="007D7488" w:rsidRPr="00F26F19">
        <w:rPr>
          <w:lang w:val="fr-FR"/>
        </w:rPr>
        <w:t> </w:t>
      </w:r>
      <w:r w:rsidRPr="00F26F19">
        <w:rPr>
          <w:lang w:val="fr-FR" w:eastAsia="en-GB"/>
        </w:rPr>
        <w:t>risques</w:t>
      </w:r>
      <w:r w:rsidR="007D7488" w:rsidRPr="00F26F19">
        <w:rPr>
          <w:lang w:val="fr-FR"/>
        </w:rPr>
        <w:t> </w:t>
      </w:r>
      <w:r w:rsidRPr="00F26F19">
        <w:rPr>
          <w:lang w:val="fr-FR" w:eastAsia="en-GB"/>
        </w:rPr>
        <w:t>» par «</w:t>
      </w:r>
      <w:r w:rsidR="007D7488" w:rsidRPr="00F26F19">
        <w:rPr>
          <w:lang w:val="fr-FR"/>
        </w:rPr>
        <w:t> </w:t>
      </w:r>
      <w:r w:rsidRPr="00F26F19">
        <w:rPr>
          <w:lang w:val="fr-FR" w:eastAsia="en-GB"/>
        </w:rPr>
        <w:t>dangers</w:t>
      </w:r>
      <w:r w:rsidR="007D7488" w:rsidRPr="00F26F19">
        <w:rPr>
          <w:lang w:val="fr-FR"/>
        </w:rPr>
        <w:t> </w:t>
      </w:r>
      <w:r w:rsidRPr="00F26F19">
        <w:rPr>
          <w:lang w:val="fr-FR" w:eastAsia="en-GB"/>
        </w:rPr>
        <w:t>».</w:t>
      </w:r>
    </w:p>
    <w:p w:rsidR="00965D2A" w:rsidRPr="00F26F19" w:rsidRDefault="00965D2A" w:rsidP="00965D2A">
      <w:pPr>
        <w:pStyle w:val="SingleTxtG"/>
        <w:rPr>
          <w:i/>
        </w:rPr>
      </w:pPr>
      <w:r w:rsidRPr="00F26F19">
        <w:rPr>
          <w:i/>
        </w:rPr>
        <w:t>(Document de référence : ECE/TRANS/WP.15/AC.1/2017/26/Add.1)</w:t>
      </w:r>
    </w:p>
    <w:p w:rsidR="00196C06" w:rsidRPr="00F26F19" w:rsidRDefault="00196C06" w:rsidP="00196C06">
      <w:pPr>
        <w:tabs>
          <w:tab w:val="left" w:pos="3402"/>
        </w:tabs>
        <w:spacing w:before="120" w:after="120" w:line="240" w:lineRule="auto"/>
        <w:ind w:left="1134" w:right="1134"/>
        <w:jc w:val="both"/>
        <w:rPr>
          <w:lang w:val="fr-FR" w:eastAsia="en-GB"/>
        </w:rPr>
      </w:pPr>
      <w:r w:rsidRPr="00F26F19">
        <w:rPr>
          <w:lang w:val="fr-FR" w:eastAsia="en-GB"/>
        </w:rPr>
        <w:t>Disposition spéciale 172</w:t>
      </w:r>
      <w:r w:rsidRPr="00F26F19">
        <w:rPr>
          <w:lang w:val="fr-FR" w:eastAsia="en-GB"/>
        </w:rPr>
        <w:tab/>
      </w:r>
      <w:r w:rsidR="001928AE" w:rsidRPr="00F26F19">
        <w:rPr>
          <w:lang w:val="fr-FR" w:eastAsia="en-GB"/>
        </w:rPr>
        <w:t>Dans la phrase d’introduction, et aux alinéas a), b) (deux fois) et d)</w:t>
      </w:r>
      <w:r w:rsidR="00F169B6" w:rsidRPr="00F26F19">
        <w:rPr>
          <w:lang w:val="fr-FR" w:eastAsia="en-GB"/>
        </w:rPr>
        <w:t>,</w:t>
      </w:r>
      <w:r w:rsidR="001928AE" w:rsidRPr="00F26F19">
        <w:rPr>
          <w:lang w:val="fr-FR" w:eastAsia="en-GB"/>
        </w:rPr>
        <w:t xml:space="preserve"> </w:t>
      </w:r>
      <w:r w:rsidR="00F169B6" w:rsidRPr="00F26F19">
        <w:rPr>
          <w:lang w:val="fr-FR" w:eastAsia="en-GB"/>
        </w:rPr>
        <w:t xml:space="preserve">remplacer </w:t>
      </w:r>
      <w:r w:rsidRPr="00F26F19">
        <w:rPr>
          <w:lang w:val="fr-FR" w:eastAsia="en-GB"/>
        </w:rPr>
        <w:t>«</w:t>
      </w:r>
      <w:r w:rsidR="007D7488" w:rsidRPr="00F26F19">
        <w:rPr>
          <w:lang w:val="fr-FR"/>
        </w:rPr>
        <w:t> </w:t>
      </w:r>
      <w:r w:rsidRPr="00F26F19">
        <w:rPr>
          <w:lang w:val="fr-FR" w:eastAsia="en-GB"/>
        </w:rPr>
        <w:t>risque</w:t>
      </w:r>
      <w:r w:rsidR="007D7488" w:rsidRPr="00F26F19">
        <w:rPr>
          <w:lang w:val="fr-FR"/>
        </w:rPr>
        <w:t> </w:t>
      </w:r>
      <w:r w:rsidRPr="00F26F19">
        <w:rPr>
          <w:lang w:val="fr-FR" w:eastAsia="en-GB"/>
        </w:rPr>
        <w:t>» par «</w:t>
      </w:r>
      <w:r w:rsidR="007D7488" w:rsidRPr="00F26F19">
        <w:rPr>
          <w:lang w:val="fr-FR"/>
        </w:rPr>
        <w:t> </w:t>
      </w:r>
      <w:r w:rsidRPr="00F26F19">
        <w:rPr>
          <w:lang w:val="fr-FR" w:eastAsia="en-GB"/>
        </w:rPr>
        <w:t>danger</w:t>
      </w:r>
      <w:r w:rsidR="007D7488" w:rsidRPr="00F26F19">
        <w:rPr>
          <w:lang w:val="fr-FR"/>
        </w:rPr>
        <w:t> </w:t>
      </w:r>
      <w:r w:rsidRPr="00F26F19">
        <w:rPr>
          <w:lang w:val="fr-FR" w:eastAsia="en-GB"/>
        </w:rPr>
        <w:t>»</w:t>
      </w:r>
      <w:r w:rsidR="001928AE" w:rsidRPr="00F26F19">
        <w:rPr>
          <w:lang w:val="fr-FR" w:eastAsia="en-GB"/>
        </w:rPr>
        <w:t xml:space="preserve">.À l’alinéa </w:t>
      </w:r>
      <w:r w:rsidRPr="00F26F19">
        <w:rPr>
          <w:lang w:val="fr-FR" w:eastAsia="en-GB"/>
        </w:rPr>
        <w:t>c), remplacer «</w:t>
      </w:r>
      <w:r w:rsidR="007D7488" w:rsidRPr="00F26F19">
        <w:rPr>
          <w:lang w:val="fr-FR"/>
        </w:rPr>
        <w:t> </w:t>
      </w:r>
      <w:r w:rsidRPr="00F26F19">
        <w:rPr>
          <w:lang w:val="fr-FR" w:eastAsia="en-GB"/>
        </w:rPr>
        <w:t>risque(s)</w:t>
      </w:r>
      <w:r w:rsidR="007D7488" w:rsidRPr="00F26F19">
        <w:rPr>
          <w:lang w:val="fr-FR"/>
        </w:rPr>
        <w:t> </w:t>
      </w:r>
      <w:r w:rsidRPr="00F26F19">
        <w:rPr>
          <w:lang w:val="fr-FR" w:eastAsia="en-GB"/>
        </w:rPr>
        <w:t>» par «</w:t>
      </w:r>
      <w:r w:rsidR="007D7488" w:rsidRPr="00F26F19">
        <w:rPr>
          <w:lang w:val="fr-FR"/>
        </w:rPr>
        <w:t> </w:t>
      </w:r>
      <w:r w:rsidRPr="00F26F19">
        <w:rPr>
          <w:lang w:val="fr-FR" w:eastAsia="en-GB"/>
        </w:rPr>
        <w:t>danger(s)</w:t>
      </w:r>
      <w:r w:rsidR="007D7488" w:rsidRPr="00F26F19">
        <w:rPr>
          <w:lang w:val="fr-FR"/>
        </w:rPr>
        <w:t> </w:t>
      </w:r>
      <w:r w:rsidRPr="00F26F19">
        <w:rPr>
          <w:lang w:val="fr-FR" w:eastAsia="en-GB"/>
        </w:rPr>
        <w:t>».</w:t>
      </w:r>
    </w:p>
    <w:p w:rsidR="00965D2A" w:rsidRPr="00F26F19" w:rsidRDefault="00965D2A" w:rsidP="00965D2A">
      <w:pPr>
        <w:pStyle w:val="SingleTxtG"/>
        <w:rPr>
          <w:i/>
        </w:rPr>
      </w:pPr>
      <w:r w:rsidRPr="00F26F19">
        <w:rPr>
          <w:i/>
        </w:rPr>
        <w:t>(Document de référence : ECE/TRANS/WP.15/AC.1/2017/26/Add.1)</w:t>
      </w:r>
    </w:p>
    <w:p w:rsidR="00754218" w:rsidRPr="00F26F19" w:rsidRDefault="00754218" w:rsidP="00754218">
      <w:pPr>
        <w:pStyle w:val="SingleTxtG"/>
        <w:rPr>
          <w:lang w:val="fr-FR"/>
        </w:rPr>
      </w:pPr>
      <w:r w:rsidRPr="00F26F19">
        <w:rPr>
          <w:lang w:val="fr-FR"/>
        </w:rPr>
        <w:t>Supprimer la disposition spéciale 186 et ajouter: «</w:t>
      </w:r>
      <w:r w:rsidR="007D7488" w:rsidRPr="00F26F19">
        <w:rPr>
          <w:lang w:val="fr-FR"/>
        </w:rPr>
        <w:t> </w:t>
      </w:r>
      <w:r w:rsidRPr="00F26F19">
        <w:rPr>
          <w:lang w:val="fr-FR"/>
        </w:rPr>
        <w:t>186</w:t>
      </w:r>
      <w:r w:rsidRPr="00F26F19">
        <w:rPr>
          <w:lang w:val="fr-FR"/>
        </w:rPr>
        <w:tab/>
      </w:r>
      <w:r w:rsidRPr="00F26F19">
        <w:rPr>
          <w:i/>
          <w:lang w:val="fr-FR"/>
        </w:rPr>
        <w:t>(Supprimé)</w:t>
      </w:r>
      <w:r w:rsidR="007D7488" w:rsidRPr="00F26F19">
        <w:rPr>
          <w:lang w:val="fr-FR"/>
        </w:rPr>
        <w:t> </w:t>
      </w:r>
      <w:r w:rsidRPr="00F26F19">
        <w:rPr>
          <w:lang w:val="fr-FR"/>
        </w:rPr>
        <w:t>».</w:t>
      </w:r>
    </w:p>
    <w:p w:rsidR="00965D2A" w:rsidRPr="00F26F19" w:rsidRDefault="00965D2A" w:rsidP="00965D2A">
      <w:pPr>
        <w:pStyle w:val="SingleTxtG"/>
        <w:rPr>
          <w:i/>
        </w:rPr>
      </w:pPr>
      <w:r w:rsidRPr="00F26F19">
        <w:rPr>
          <w:i/>
        </w:rPr>
        <w:t>(Document de référence : ECE/TRANS/WP.15/AC.1/2017/26/Add.1)</w:t>
      </w:r>
    </w:p>
    <w:p w:rsidR="0063441B" w:rsidRPr="00F26F19" w:rsidRDefault="0063441B" w:rsidP="00196C06">
      <w:pPr>
        <w:spacing w:before="120" w:after="120" w:line="240" w:lineRule="auto"/>
        <w:ind w:left="1134" w:right="1134"/>
        <w:jc w:val="both"/>
        <w:rPr>
          <w:lang w:val="fr-FR"/>
        </w:rPr>
      </w:pPr>
      <w:r w:rsidRPr="00F26F19">
        <w:rPr>
          <w:lang w:val="fr-FR"/>
        </w:rPr>
        <w:t>Disposition spéciale 188</w:t>
      </w:r>
      <w:r w:rsidRPr="00F26F19">
        <w:rPr>
          <w:lang w:val="fr-FR"/>
        </w:rPr>
        <w:tab/>
      </w:r>
      <w:r w:rsidR="0024433C">
        <w:rPr>
          <w:lang w:val="fr-FR"/>
        </w:rPr>
        <w:t>Après b), a</w:t>
      </w:r>
      <w:r w:rsidRPr="00F26F19">
        <w:rPr>
          <w:lang w:val="fr-FR"/>
        </w:rPr>
        <w:t>jouter le nouveau Nota suivant :</w:t>
      </w:r>
    </w:p>
    <w:p w:rsidR="0063441B" w:rsidRPr="00F26F19" w:rsidRDefault="0063441B" w:rsidP="00196C06">
      <w:pPr>
        <w:spacing w:before="120" w:after="120" w:line="240" w:lineRule="auto"/>
        <w:ind w:left="1134" w:right="1134"/>
        <w:jc w:val="both"/>
        <w:rPr>
          <w:lang w:val="fr-FR"/>
        </w:rPr>
      </w:pPr>
      <w:r w:rsidRPr="00F26F19">
        <w:rPr>
          <w:lang w:val="fr-FR"/>
        </w:rPr>
        <w:t>« </w:t>
      </w:r>
      <w:r w:rsidRPr="00F26F19">
        <w:rPr>
          <w:b/>
          <w:i/>
          <w:lang w:val="fr-FR"/>
        </w:rPr>
        <w:t>NOTA</w:t>
      </w:r>
      <w:r w:rsidR="007D7488" w:rsidRPr="00F26F19">
        <w:rPr>
          <w:lang w:val="fr-FR"/>
        </w:rPr>
        <w:t> </w:t>
      </w:r>
      <w:r w:rsidRPr="00F26F19">
        <w:rPr>
          <w:b/>
          <w:i/>
          <w:lang w:val="fr-FR"/>
        </w:rPr>
        <w:t>:</w:t>
      </w:r>
      <w:r w:rsidRPr="00F26F19">
        <w:rPr>
          <w:i/>
          <w:lang w:val="fr-FR"/>
        </w:rPr>
        <w:t xml:space="preserve"> Lorsque les batteries au lithium sont transportées conformément au 2.2.9.1.7, la teneur totale en lithium de toutes les piles au lithium métal contenues dans la batterie ne doit pas dépasser 1,5 g et la capacité totale de toutes les piles au lithium ionique contenues dans la batterie ne doit pas dépasser 10 Wh (voir disposition spéciale 387).</w:t>
      </w:r>
      <w:r w:rsidRPr="00F26F19">
        <w:rPr>
          <w:lang w:val="fr-FR"/>
        </w:rPr>
        <w:t> ».</w:t>
      </w:r>
    </w:p>
    <w:p w:rsidR="00965D2A" w:rsidRPr="00F26F19" w:rsidRDefault="00965D2A" w:rsidP="00965D2A">
      <w:pPr>
        <w:pStyle w:val="SingleTxtG"/>
        <w:rPr>
          <w:i/>
        </w:rPr>
      </w:pPr>
      <w:r w:rsidRPr="00F26F19">
        <w:rPr>
          <w:i/>
        </w:rPr>
        <w:t>(Document de référence : ECE/TRANS/WP.15/AC.1/2017/26/Add.1)</w:t>
      </w:r>
    </w:p>
    <w:p w:rsidR="0063441B" w:rsidRPr="00F26F19" w:rsidRDefault="0063441B" w:rsidP="00965D2A">
      <w:pPr>
        <w:pStyle w:val="SingleTxtG"/>
        <w:rPr>
          <w:lang w:val="fr-FR"/>
        </w:rPr>
      </w:pPr>
      <w:r w:rsidRPr="00F26F19">
        <w:rPr>
          <w:lang w:val="fr-FR"/>
        </w:rPr>
        <w:t>Disposition spéciale 188 c)</w:t>
      </w:r>
      <w:r w:rsidRPr="00F26F19">
        <w:rPr>
          <w:lang w:val="fr-FR"/>
        </w:rPr>
        <w:tab/>
      </w:r>
      <w:r w:rsidR="00E65F32" w:rsidRPr="00F26F19">
        <w:rPr>
          <w:lang w:val="fr-FR"/>
        </w:rPr>
        <w:t>Remplacer « 2.2.9.1.7 a) et e) » par « 2.2.9.1.7 a), e), f) le cas échéant et g) ».</w:t>
      </w:r>
    </w:p>
    <w:p w:rsidR="00965D2A" w:rsidRPr="00F26F19" w:rsidRDefault="00965D2A" w:rsidP="00965D2A">
      <w:pPr>
        <w:pStyle w:val="SingleTxtG"/>
        <w:rPr>
          <w:i/>
        </w:rPr>
      </w:pPr>
      <w:r w:rsidRPr="00F26F19">
        <w:rPr>
          <w:i/>
        </w:rPr>
        <w:t>(Document de référence : ECE/TRANS/WP.15/AC.1/2017/26/Add.1</w:t>
      </w:r>
      <w:r w:rsidR="00244ABE" w:rsidRPr="00F26F19">
        <w:rPr>
          <w:i/>
        </w:rPr>
        <w:t xml:space="preserve"> 1 tel que modifié par ECE/TRANS/WP.15/AC.1/148/Add.1</w:t>
      </w:r>
      <w:r w:rsidRPr="00F26F19">
        <w:rPr>
          <w:i/>
        </w:rPr>
        <w:t>)</w:t>
      </w:r>
    </w:p>
    <w:p w:rsidR="00196C06" w:rsidRPr="00F26F19" w:rsidRDefault="0024433C" w:rsidP="00196C06">
      <w:pPr>
        <w:spacing w:before="120" w:after="120" w:line="240" w:lineRule="auto"/>
        <w:ind w:left="1134" w:right="1134"/>
        <w:jc w:val="both"/>
        <w:rPr>
          <w:lang w:val="fr-FR"/>
        </w:rPr>
      </w:pPr>
      <w:r>
        <w:rPr>
          <w:lang w:val="fr-FR"/>
        </w:rPr>
        <w:t>Disposition spéciale 188 d)</w:t>
      </w:r>
      <w:r>
        <w:rPr>
          <w:lang w:val="fr-FR"/>
        </w:rPr>
        <w:tab/>
      </w:r>
      <w:r w:rsidR="00196C06" w:rsidRPr="00F26F19">
        <w:rPr>
          <w:lang w:val="fr-FR"/>
        </w:rPr>
        <w:t>Remplacer «</w:t>
      </w:r>
      <w:r w:rsidR="007D7488" w:rsidRPr="00F26F19">
        <w:rPr>
          <w:lang w:val="fr-FR"/>
        </w:rPr>
        <w:t> </w:t>
      </w:r>
      <w:r w:rsidR="00196C06" w:rsidRPr="00F26F19">
        <w:rPr>
          <w:lang w:val="fr-FR"/>
        </w:rPr>
        <w:t>protection contre les contacts avec des matériaux conducteurs</w:t>
      </w:r>
      <w:r w:rsidR="007D7488" w:rsidRPr="00F26F19">
        <w:rPr>
          <w:lang w:val="fr-FR"/>
        </w:rPr>
        <w:t> </w:t>
      </w:r>
      <w:r w:rsidR="00196C06" w:rsidRPr="00F26F19">
        <w:rPr>
          <w:lang w:val="fr-FR"/>
        </w:rPr>
        <w:t>» par «</w:t>
      </w:r>
      <w:r w:rsidR="007D7488" w:rsidRPr="00F26F19">
        <w:rPr>
          <w:lang w:val="fr-FR"/>
        </w:rPr>
        <w:t> </w:t>
      </w:r>
      <w:r w:rsidR="00196C06" w:rsidRPr="00F26F19">
        <w:rPr>
          <w:lang w:val="fr-FR"/>
        </w:rPr>
        <w:t>protection contre les contacts avec des matériaux conducteurs d’électricité</w:t>
      </w:r>
      <w:r w:rsidR="007D7488" w:rsidRPr="00F26F19">
        <w:rPr>
          <w:lang w:val="fr-FR"/>
        </w:rPr>
        <w:t> </w:t>
      </w:r>
      <w:r w:rsidR="00196C06" w:rsidRPr="00F26F19">
        <w:rPr>
          <w:lang w:val="fr-FR"/>
        </w:rPr>
        <w:t>».</w:t>
      </w:r>
    </w:p>
    <w:p w:rsidR="00965D2A" w:rsidRPr="00F26F19" w:rsidRDefault="00965D2A" w:rsidP="00965D2A">
      <w:pPr>
        <w:pStyle w:val="SingleTxtG"/>
        <w:rPr>
          <w:i/>
        </w:rPr>
      </w:pPr>
      <w:r w:rsidRPr="00F26F19">
        <w:rPr>
          <w:i/>
        </w:rPr>
        <w:t>(Document de référence : ECE/TRANS/WP.15/AC.1/2017/26/Add.1)</w:t>
      </w:r>
    </w:p>
    <w:p w:rsidR="00196C06" w:rsidRPr="00F26F19" w:rsidRDefault="0024433C" w:rsidP="00196C06">
      <w:pPr>
        <w:pStyle w:val="SingleTxtG"/>
        <w:spacing w:before="120"/>
        <w:rPr>
          <w:lang w:val="fr-FR" w:eastAsia="en-GB" w:bidi="en-GB"/>
        </w:rPr>
      </w:pPr>
      <w:r>
        <w:rPr>
          <w:lang w:val="fr-FR"/>
        </w:rPr>
        <w:t>Disposition spéciale 188 f)</w:t>
      </w:r>
      <w:r>
        <w:rPr>
          <w:lang w:val="fr-FR"/>
        </w:rPr>
        <w:tab/>
      </w:r>
      <w:r w:rsidRPr="00F26F19">
        <w:rPr>
          <w:lang w:val="fr-FR" w:eastAsia="en-GB" w:bidi="en-GB"/>
        </w:rPr>
        <w:t>A</w:t>
      </w:r>
      <w:r w:rsidR="00196C06" w:rsidRPr="00F26F19">
        <w:rPr>
          <w:lang w:val="fr-FR" w:eastAsia="en-GB" w:bidi="en-GB"/>
        </w:rPr>
        <w:t xml:space="preserve"> la fin</w:t>
      </w:r>
      <w:r w:rsidRPr="0024433C">
        <w:rPr>
          <w:lang w:val="fr-FR"/>
        </w:rPr>
        <w:t xml:space="preserve"> </w:t>
      </w:r>
      <w:r>
        <w:rPr>
          <w:lang w:val="fr-FR"/>
        </w:rPr>
        <w:t>a</w:t>
      </w:r>
      <w:r w:rsidRPr="00F26F19">
        <w:rPr>
          <w:lang w:val="fr-FR"/>
        </w:rPr>
        <w:t>jouter</w:t>
      </w:r>
      <w:r w:rsidR="007D7488" w:rsidRPr="00F26F19">
        <w:rPr>
          <w:lang w:val="fr-FR"/>
        </w:rPr>
        <w:t> </w:t>
      </w:r>
      <w:r w:rsidR="00196C06" w:rsidRPr="00F26F19">
        <w:rPr>
          <w:lang w:val="fr-FR" w:eastAsia="en-GB" w:bidi="en-GB"/>
        </w:rPr>
        <w:t>: «</w:t>
      </w:r>
      <w:r w:rsidR="007D7488" w:rsidRPr="00F26F19">
        <w:rPr>
          <w:lang w:val="fr-FR"/>
        </w:rPr>
        <w:t> </w:t>
      </w:r>
      <w:r w:rsidR="00196C06" w:rsidRPr="00F26F19">
        <w:rPr>
          <w:lang w:val="fr-FR" w:eastAsia="en-GB" w:bidi="en-GB"/>
        </w:rPr>
        <w:t xml:space="preserve">Lorsque les colis sont </w:t>
      </w:r>
      <w:r w:rsidR="00B66988" w:rsidRPr="00F26F19">
        <w:rPr>
          <w:lang w:val="fr-FR" w:eastAsia="en-GB" w:bidi="en-GB"/>
        </w:rPr>
        <w:t>placés dans un suremballage, la marque</w:t>
      </w:r>
      <w:r w:rsidR="00196C06" w:rsidRPr="00F26F19">
        <w:rPr>
          <w:lang w:val="fr-FR" w:eastAsia="en-GB" w:bidi="en-GB"/>
        </w:rPr>
        <w:t xml:space="preserve"> de pile au lithium </w:t>
      </w:r>
      <w:r w:rsidR="00B66988" w:rsidRPr="00F26F19">
        <w:rPr>
          <w:lang w:val="fr-FR" w:eastAsia="en-GB" w:bidi="en-GB"/>
        </w:rPr>
        <w:t>doit être soit directement visible, soit reproduite</w:t>
      </w:r>
      <w:r w:rsidR="00196C06" w:rsidRPr="00F26F19">
        <w:rPr>
          <w:lang w:val="fr-FR" w:eastAsia="en-GB" w:bidi="en-GB"/>
        </w:rPr>
        <w:t xml:space="preserve"> à l’extérieur du suremballage et celui-ci doit porter la marque </w:t>
      </w:r>
      <w:r w:rsidR="007D7488" w:rsidRPr="00F26F19">
        <w:rPr>
          <w:lang w:val="fr-FR" w:eastAsia="en-GB" w:bidi="en-GB"/>
        </w:rPr>
        <w:t>"</w:t>
      </w:r>
      <w:r w:rsidR="00196C06" w:rsidRPr="00F26F19">
        <w:rPr>
          <w:lang w:val="fr-FR" w:eastAsia="en-GB" w:bidi="en-GB"/>
        </w:rPr>
        <w:t>SUREMBALLAGE</w:t>
      </w:r>
      <w:r w:rsidR="007D7488" w:rsidRPr="00F26F19">
        <w:rPr>
          <w:lang w:val="fr-FR" w:eastAsia="en-GB" w:bidi="en-GB"/>
        </w:rPr>
        <w:t>"</w:t>
      </w:r>
      <w:r w:rsidR="00196C06" w:rsidRPr="00F26F19">
        <w:rPr>
          <w:lang w:val="fr-FR" w:eastAsia="en-GB" w:bidi="en-GB"/>
        </w:rPr>
        <w:t xml:space="preserve">. Les lettres de la marque </w:t>
      </w:r>
      <w:r w:rsidR="007D7488" w:rsidRPr="00F26F19">
        <w:rPr>
          <w:lang w:val="fr-FR" w:eastAsia="en-GB" w:bidi="en-GB"/>
        </w:rPr>
        <w:t>"</w:t>
      </w:r>
      <w:r w:rsidR="00196C06" w:rsidRPr="00F26F19">
        <w:rPr>
          <w:lang w:val="fr-FR" w:eastAsia="en-GB" w:bidi="en-GB"/>
        </w:rPr>
        <w:t>SUREMBALLAGE</w:t>
      </w:r>
      <w:r w:rsidR="007D7488" w:rsidRPr="00F26F19">
        <w:rPr>
          <w:lang w:val="fr-FR" w:eastAsia="en-GB" w:bidi="en-GB"/>
        </w:rPr>
        <w:t>"</w:t>
      </w:r>
      <w:r w:rsidR="00196C06" w:rsidRPr="00F26F19">
        <w:rPr>
          <w:lang w:val="fr-FR" w:eastAsia="en-GB" w:bidi="en-GB"/>
        </w:rPr>
        <w:t xml:space="preserve"> doivent mesurer au moins 12 mm de hauteur.</w:t>
      </w:r>
      <w:r w:rsidR="007D7488" w:rsidRPr="00F26F19">
        <w:rPr>
          <w:lang w:val="fr-FR"/>
        </w:rPr>
        <w:t> </w:t>
      </w:r>
      <w:r w:rsidR="00196C06" w:rsidRPr="00F26F19">
        <w:rPr>
          <w:lang w:val="fr-FR" w:eastAsia="en-GB" w:bidi="en-GB"/>
        </w:rPr>
        <w:t>».</w:t>
      </w:r>
    </w:p>
    <w:p w:rsidR="00196C06" w:rsidRPr="00F26F19" w:rsidRDefault="00196C06" w:rsidP="00196C06">
      <w:pPr>
        <w:pStyle w:val="SingleTxtG"/>
        <w:rPr>
          <w:iCs/>
          <w:lang w:val="fr-FR"/>
        </w:rPr>
      </w:pPr>
      <w:r w:rsidRPr="00F26F19">
        <w:rPr>
          <w:iCs/>
          <w:lang w:val="fr-FR"/>
        </w:rPr>
        <w:t>«</w:t>
      </w:r>
      <w:r w:rsidR="007D7488" w:rsidRPr="00F26F19">
        <w:rPr>
          <w:lang w:val="fr-FR"/>
        </w:rPr>
        <w:t> </w:t>
      </w:r>
      <w:r w:rsidRPr="00F26F19">
        <w:rPr>
          <w:b/>
          <w:i/>
          <w:iCs/>
          <w:lang w:val="fr-FR"/>
        </w:rPr>
        <w:t>NOTA</w:t>
      </w:r>
      <w:r w:rsidR="007D7488" w:rsidRPr="00F26F19">
        <w:rPr>
          <w:lang w:val="fr-FR"/>
        </w:rPr>
        <w:t> </w:t>
      </w:r>
      <w:r w:rsidRPr="00F26F19">
        <w:rPr>
          <w:b/>
          <w:i/>
          <w:iCs/>
          <w:lang w:val="fr-FR"/>
        </w:rPr>
        <w:t>:</w:t>
      </w:r>
      <w:r w:rsidR="00AF7202" w:rsidRPr="00F26F19">
        <w:rPr>
          <w:i/>
          <w:iCs/>
          <w:lang w:val="fr-FR"/>
        </w:rPr>
        <w:tab/>
      </w:r>
      <w:r w:rsidRPr="00F26F19">
        <w:rPr>
          <w:i/>
          <w:iCs/>
          <w:lang w:val="fr-FR"/>
        </w:rPr>
        <w:t>Les colis contenant des piles au lithium emballées conformément aux dispositions de la section IB des instructions d’emballage 965 ou 968 du chapitre 11 de la partie 4 des Instructions techniques de l’OACI qui portent la marque représentée au paragraphe 5.2.1.9 (marque pour les piles au lithium) et l’étiquette représentée au paragraphe 5.2.2.2.2, modèle No 9A sont réputés satisfaire aux dispositions de la présente disposition spéciale.</w:t>
      </w:r>
      <w:r w:rsidR="007D7488" w:rsidRPr="00F26F19">
        <w:rPr>
          <w:lang w:val="fr-FR"/>
        </w:rPr>
        <w:t> </w:t>
      </w:r>
      <w:r w:rsidRPr="00F26F19">
        <w:rPr>
          <w:iCs/>
          <w:lang w:val="fr-FR"/>
        </w:rPr>
        <w:t>».</w:t>
      </w:r>
    </w:p>
    <w:p w:rsidR="00965D2A" w:rsidRPr="00F26F19" w:rsidRDefault="00965D2A" w:rsidP="00965D2A">
      <w:pPr>
        <w:pStyle w:val="SingleTxtG"/>
        <w:rPr>
          <w:i/>
        </w:rPr>
      </w:pPr>
      <w:r w:rsidRPr="00F26F19">
        <w:rPr>
          <w:i/>
        </w:rPr>
        <w:t>(Document de référence : ECE/TRANS/WP.15/AC.1/2017/26/Add.1)</w:t>
      </w:r>
    </w:p>
    <w:p w:rsidR="00196C06" w:rsidRPr="00F26F19" w:rsidRDefault="00196C06" w:rsidP="00196C06">
      <w:pPr>
        <w:pStyle w:val="SingleTxtG"/>
        <w:rPr>
          <w:i/>
          <w:iCs/>
          <w:lang w:val="fr-FR"/>
        </w:rPr>
      </w:pPr>
      <w:r w:rsidRPr="00F26F19">
        <w:rPr>
          <w:lang w:val="fr-FR"/>
        </w:rPr>
        <w:t>Disposition spéciale 188</w:t>
      </w:r>
      <w:r w:rsidR="00C00F54" w:rsidRPr="00F26F19">
        <w:rPr>
          <w:lang w:val="fr-FR"/>
        </w:rPr>
        <w:t>, dans le premier paragraphe après</w:t>
      </w:r>
      <w:r w:rsidR="0024433C">
        <w:rPr>
          <w:lang w:val="fr-FR"/>
        </w:rPr>
        <w:t xml:space="preserve"> </w:t>
      </w:r>
      <w:r w:rsidR="00C00F54" w:rsidRPr="00F26F19">
        <w:rPr>
          <w:lang w:val="fr-FR"/>
        </w:rPr>
        <w:t>h</w:t>
      </w:r>
      <w:r w:rsidRPr="00F26F19">
        <w:rPr>
          <w:lang w:val="fr-FR"/>
        </w:rPr>
        <w:t>)</w:t>
      </w:r>
      <w:r w:rsidRPr="00F26F19">
        <w:rPr>
          <w:lang w:val="fr-FR"/>
        </w:rPr>
        <w:tab/>
        <w:t>Ajouter la nouvelle phrase suivante à la fin</w:t>
      </w:r>
      <w:r w:rsidR="003E36B5" w:rsidRPr="00F26F19">
        <w:rPr>
          <w:lang w:val="fr-FR"/>
        </w:rPr>
        <w:t> </w:t>
      </w:r>
      <w:r w:rsidRPr="00F26F19">
        <w:rPr>
          <w:lang w:val="fr-FR"/>
        </w:rPr>
        <w:t>: «</w:t>
      </w:r>
      <w:r w:rsidR="003E36B5" w:rsidRPr="00F26F19">
        <w:rPr>
          <w:lang w:val="fr-FR"/>
        </w:rPr>
        <w:t> </w:t>
      </w:r>
      <w:r w:rsidRPr="00F26F19">
        <w:rPr>
          <w:lang w:val="fr-FR"/>
        </w:rPr>
        <w:t xml:space="preserve">Dans la présente disposition spéciale, on entend par </w:t>
      </w:r>
      <w:r w:rsidR="003E36B5" w:rsidRPr="00F26F19">
        <w:rPr>
          <w:lang w:val="fr-FR"/>
        </w:rPr>
        <w:t>"</w:t>
      </w:r>
      <w:r w:rsidRPr="00F26F19">
        <w:rPr>
          <w:lang w:val="fr-FR"/>
        </w:rPr>
        <w:t>équipement</w:t>
      </w:r>
      <w:r w:rsidR="003E36B5" w:rsidRPr="00F26F19">
        <w:rPr>
          <w:lang w:val="fr-FR"/>
        </w:rPr>
        <w:t>"</w:t>
      </w:r>
      <w:r w:rsidRPr="00F26F19">
        <w:rPr>
          <w:lang w:val="fr-FR"/>
        </w:rPr>
        <w:t xml:space="preserve"> un appareil alimenté par des piles ou batteries au lithium.</w:t>
      </w:r>
      <w:r w:rsidR="003E36B5" w:rsidRPr="00F26F19">
        <w:rPr>
          <w:lang w:val="fr-FR"/>
        </w:rPr>
        <w:t> </w:t>
      </w:r>
      <w:r w:rsidRPr="00F26F19">
        <w:rPr>
          <w:lang w:val="fr-FR"/>
        </w:rPr>
        <w:t>».</w:t>
      </w:r>
    </w:p>
    <w:p w:rsidR="00965D2A" w:rsidRPr="00F26F19" w:rsidRDefault="00965D2A" w:rsidP="00965D2A">
      <w:pPr>
        <w:pStyle w:val="SingleTxtG"/>
        <w:rPr>
          <w:i/>
        </w:rPr>
      </w:pPr>
      <w:r w:rsidRPr="00F26F19">
        <w:rPr>
          <w:i/>
        </w:rPr>
        <w:t>(Document de référence : ECE/TRANS/WP.15/AC.1/2017/26/Add.1)</w:t>
      </w:r>
    </w:p>
    <w:p w:rsidR="00196C06" w:rsidRPr="00F26F19" w:rsidRDefault="00196C06" w:rsidP="00196C06">
      <w:pPr>
        <w:pStyle w:val="SingleTxtG"/>
        <w:rPr>
          <w:lang w:val="fr-FR"/>
        </w:rPr>
      </w:pPr>
      <w:r w:rsidRPr="00F26F19">
        <w:rPr>
          <w:lang w:val="fr-FR"/>
        </w:rPr>
        <w:t xml:space="preserve">Supprimer </w:t>
      </w:r>
      <w:r w:rsidR="00AF7202" w:rsidRPr="00F26F19">
        <w:rPr>
          <w:lang w:val="fr-FR"/>
        </w:rPr>
        <w:t xml:space="preserve">la disposition spéciale 240 </w:t>
      </w:r>
      <w:r w:rsidRPr="00F26F19">
        <w:rPr>
          <w:lang w:val="fr-FR"/>
        </w:rPr>
        <w:t>et ajouter</w:t>
      </w:r>
      <w:r w:rsidR="003E36B5" w:rsidRPr="00F26F19">
        <w:rPr>
          <w:lang w:val="fr-FR"/>
        </w:rPr>
        <w:t> </w:t>
      </w:r>
      <w:r w:rsidRPr="00F26F19">
        <w:rPr>
          <w:lang w:val="fr-FR"/>
        </w:rPr>
        <w:t>: «</w:t>
      </w:r>
      <w:r w:rsidR="003E36B5" w:rsidRPr="00F26F19">
        <w:rPr>
          <w:lang w:val="fr-FR"/>
        </w:rPr>
        <w:t> </w:t>
      </w:r>
      <w:r w:rsidRPr="00F26F19">
        <w:rPr>
          <w:lang w:val="fr-FR"/>
        </w:rPr>
        <w:t>240</w:t>
      </w:r>
      <w:r w:rsidRPr="00F26F19">
        <w:rPr>
          <w:lang w:val="fr-FR"/>
        </w:rPr>
        <w:tab/>
      </w:r>
      <w:r w:rsidRPr="00F26F19">
        <w:rPr>
          <w:i/>
          <w:lang w:val="fr-FR"/>
        </w:rPr>
        <w:t>(Supprimé)</w:t>
      </w:r>
      <w:r w:rsidR="003E36B5" w:rsidRPr="00F26F19">
        <w:rPr>
          <w:lang w:val="fr-FR"/>
        </w:rPr>
        <w:t> </w:t>
      </w:r>
      <w:r w:rsidRPr="00F26F19">
        <w:rPr>
          <w:lang w:val="fr-FR"/>
        </w:rPr>
        <w:t>».</w:t>
      </w:r>
    </w:p>
    <w:p w:rsidR="00965D2A" w:rsidRPr="00F26F19" w:rsidRDefault="00965D2A" w:rsidP="00965D2A">
      <w:pPr>
        <w:pStyle w:val="SingleTxtG"/>
        <w:rPr>
          <w:i/>
        </w:rPr>
      </w:pPr>
      <w:r w:rsidRPr="00F26F19">
        <w:rPr>
          <w:i/>
        </w:rPr>
        <w:t>(Document de référence : ECE/TRANS/WP.15/AC.1/2017/26/Add.1)</w:t>
      </w:r>
    </w:p>
    <w:p w:rsidR="0024433C" w:rsidRDefault="00196C06" w:rsidP="00196C06">
      <w:pPr>
        <w:pStyle w:val="SingleTxtG"/>
        <w:rPr>
          <w:iCs/>
          <w:lang w:val="fr-FR"/>
        </w:rPr>
      </w:pPr>
      <w:r w:rsidRPr="00F26F19">
        <w:rPr>
          <w:iCs/>
          <w:lang w:val="fr-FR"/>
        </w:rPr>
        <w:t>Disposition spéciale 251</w:t>
      </w:r>
      <w:r w:rsidRPr="00F26F19">
        <w:rPr>
          <w:iCs/>
          <w:lang w:val="fr-FR"/>
        </w:rPr>
        <w:tab/>
      </w:r>
      <w:r w:rsidR="0024433C">
        <w:rPr>
          <w:iCs/>
          <w:lang w:val="fr-FR"/>
        </w:rPr>
        <w:t>Modifier comme suit :</w:t>
      </w:r>
    </w:p>
    <w:p w:rsidR="00C64110" w:rsidRPr="0024433C" w:rsidRDefault="00196C06" w:rsidP="00196C06">
      <w:pPr>
        <w:pStyle w:val="SingleTxtG"/>
        <w:rPr>
          <w:i/>
          <w:iCs/>
          <w:lang w:val="fr-FR"/>
        </w:rPr>
      </w:pPr>
      <w:r w:rsidRPr="0024433C">
        <w:rPr>
          <w:i/>
          <w:iCs/>
          <w:lang w:val="fr-FR"/>
        </w:rPr>
        <w:t xml:space="preserve">Dans le premier paragraphe, </w:t>
      </w:r>
      <w:r w:rsidR="00145488" w:rsidRPr="0024433C">
        <w:rPr>
          <w:i/>
          <w:iCs/>
          <w:lang w:val="fr-FR"/>
        </w:rPr>
        <w:t>remplacer</w:t>
      </w:r>
      <w:r w:rsidRPr="0024433C">
        <w:rPr>
          <w:i/>
          <w:iCs/>
          <w:lang w:val="fr-FR"/>
        </w:rPr>
        <w:t xml:space="preserve"> la deuxième phrase </w:t>
      </w:r>
      <w:r w:rsidR="00145488" w:rsidRPr="0024433C">
        <w:rPr>
          <w:i/>
          <w:iCs/>
          <w:lang w:val="fr-FR"/>
        </w:rPr>
        <w:t>par</w:t>
      </w:r>
      <w:r w:rsidR="003E36B5" w:rsidRPr="0024433C">
        <w:rPr>
          <w:i/>
          <w:lang w:val="fr-FR"/>
        </w:rPr>
        <w:t> </w:t>
      </w:r>
      <w:r w:rsidRPr="0024433C">
        <w:rPr>
          <w:i/>
          <w:iCs/>
          <w:lang w:val="fr-FR"/>
        </w:rPr>
        <w:t>:</w:t>
      </w:r>
    </w:p>
    <w:p w:rsidR="00196C06" w:rsidRPr="00F26F19" w:rsidRDefault="00196C06" w:rsidP="00196C06">
      <w:pPr>
        <w:pStyle w:val="SingleTxtG"/>
        <w:rPr>
          <w:iCs/>
          <w:lang w:val="fr-FR"/>
        </w:rPr>
      </w:pPr>
      <w:r w:rsidRPr="00F26F19">
        <w:rPr>
          <w:iCs/>
          <w:lang w:val="fr-FR"/>
        </w:rPr>
        <w:t>«</w:t>
      </w:r>
      <w:r w:rsidR="003E36B5" w:rsidRPr="00F26F19">
        <w:rPr>
          <w:lang w:val="fr-FR"/>
        </w:rPr>
        <w:t> </w:t>
      </w:r>
      <w:r w:rsidRPr="00F26F19">
        <w:rPr>
          <w:iCs/>
          <w:lang w:val="fr-FR"/>
        </w:rPr>
        <w:t>Ces trousses doivent contenir uniquement des marchandises dangereuses autorisées en tant que</w:t>
      </w:r>
      <w:r w:rsidR="003E36B5" w:rsidRPr="00F26F19">
        <w:rPr>
          <w:lang w:val="fr-FR"/>
        </w:rPr>
        <w:t> </w:t>
      </w:r>
      <w:r w:rsidRPr="00F26F19">
        <w:rPr>
          <w:iCs/>
          <w:lang w:val="fr-FR"/>
        </w:rPr>
        <w:t>:</w:t>
      </w:r>
    </w:p>
    <w:p w:rsidR="00196C06" w:rsidRPr="00F26F19" w:rsidRDefault="00196C06" w:rsidP="00196C06">
      <w:pPr>
        <w:pStyle w:val="SingleTxtG"/>
        <w:rPr>
          <w:iCs/>
          <w:lang w:val="fr-FR"/>
        </w:rPr>
      </w:pPr>
      <w:r w:rsidRPr="00F26F19">
        <w:rPr>
          <w:iCs/>
          <w:lang w:val="fr-FR"/>
        </w:rPr>
        <w:t>a)</w:t>
      </w:r>
      <w:r w:rsidRPr="00F26F19">
        <w:rPr>
          <w:iCs/>
          <w:lang w:val="fr-FR"/>
        </w:rPr>
        <w:tab/>
        <w:t xml:space="preserve">Quantités exceptées en dessous des quantités indiquées par le code figurant en colonne </w:t>
      </w:r>
      <w:r w:rsidR="00C05731" w:rsidRPr="00F26F19">
        <w:rPr>
          <w:iCs/>
          <w:lang w:val="fr-FR"/>
        </w:rPr>
        <w:t>(</w:t>
      </w:r>
      <w:r w:rsidRPr="00F26F19">
        <w:rPr>
          <w:iCs/>
          <w:lang w:val="fr-FR"/>
        </w:rPr>
        <w:t>7b</w:t>
      </w:r>
      <w:r w:rsidR="00C05731" w:rsidRPr="00F26F19">
        <w:rPr>
          <w:iCs/>
          <w:lang w:val="fr-FR"/>
        </w:rPr>
        <w:t>)du tableau A</w:t>
      </w:r>
      <w:r w:rsidRPr="00F26F19">
        <w:rPr>
          <w:iCs/>
          <w:lang w:val="fr-FR"/>
        </w:rPr>
        <w:t xml:space="preserve"> du chapitre 3.2, à condition que la quantité nette par emballage intérieur et la quantité nette par colis soient telles que prescrites aux 3.5.1.2 et 3.5.1.3</w:t>
      </w:r>
      <w:r w:rsidR="00845C20" w:rsidRPr="00F26F19">
        <w:rPr>
          <w:lang w:val="fr-FR"/>
        </w:rPr>
        <w:t> </w:t>
      </w:r>
      <w:r w:rsidRPr="00F26F19">
        <w:rPr>
          <w:iCs/>
          <w:lang w:val="fr-FR"/>
        </w:rPr>
        <w:t>;</w:t>
      </w:r>
    </w:p>
    <w:p w:rsidR="00196C06" w:rsidRPr="00F26F19" w:rsidRDefault="00196C06" w:rsidP="00196C06">
      <w:pPr>
        <w:pStyle w:val="SingleTxtG"/>
        <w:rPr>
          <w:iCs/>
          <w:lang w:val="fr-FR"/>
        </w:rPr>
      </w:pPr>
      <w:r w:rsidRPr="00F26F19">
        <w:rPr>
          <w:iCs/>
          <w:lang w:val="fr-FR"/>
        </w:rPr>
        <w:t>b)</w:t>
      </w:r>
      <w:r w:rsidRPr="00F26F19">
        <w:rPr>
          <w:iCs/>
          <w:lang w:val="fr-FR"/>
        </w:rPr>
        <w:tab/>
        <w:t xml:space="preserve">Quantités limitées comme indiqué en colonne </w:t>
      </w:r>
      <w:r w:rsidR="00C05731" w:rsidRPr="00F26F19">
        <w:rPr>
          <w:iCs/>
          <w:lang w:val="fr-FR"/>
        </w:rPr>
        <w:t>(</w:t>
      </w:r>
      <w:r w:rsidRPr="00F26F19">
        <w:rPr>
          <w:iCs/>
          <w:lang w:val="fr-FR"/>
        </w:rPr>
        <w:t>7a</w:t>
      </w:r>
      <w:r w:rsidR="00C05731" w:rsidRPr="00F26F19">
        <w:rPr>
          <w:iCs/>
          <w:lang w:val="fr-FR"/>
        </w:rPr>
        <w:t>)</w:t>
      </w:r>
      <w:r w:rsidR="007D6400">
        <w:rPr>
          <w:iCs/>
          <w:lang w:val="fr-FR"/>
        </w:rPr>
        <w:t xml:space="preserve"> </w:t>
      </w:r>
      <w:r w:rsidR="00C05731" w:rsidRPr="00F26F19">
        <w:rPr>
          <w:iCs/>
          <w:lang w:val="fr-FR"/>
        </w:rPr>
        <w:t>du tableau A</w:t>
      </w:r>
      <w:r w:rsidRPr="00F26F19">
        <w:rPr>
          <w:iCs/>
          <w:lang w:val="fr-FR"/>
        </w:rPr>
        <w:t xml:space="preserve"> du chapitre 3.2, à condition que la quantité nette par emballage intérieur ne dépasse pas 250 ml ou 250 g.</w:t>
      </w:r>
      <w:r w:rsidR="00845C20" w:rsidRPr="00F26F19">
        <w:rPr>
          <w:lang w:val="fr-FR"/>
        </w:rPr>
        <w:t> </w:t>
      </w:r>
      <w:r w:rsidRPr="00F26F19">
        <w:rPr>
          <w:iCs/>
          <w:lang w:val="fr-FR"/>
        </w:rPr>
        <w:t>».</w:t>
      </w:r>
    </w:p>
    <w:p w:rsidR="00196C06" w:rsidRPr="0024433C" w:rsidRDefault="00196C06" w:rsidP="00196C06">
      <w:pPr>
        <w:pStyle w:val="SingleTxtG"/>
        <w:rPr>
          <w:i/>
          <w:iCs/>
          <w:lang w:val="fr-FR"/>
        </w:rPr>
      </w:pPr>
      <w:r w:rsidRPr="0024433C">
        <w:rPr>
          <w:i/>
          <w:iCs/>
          <w:lang w:val="fr-FR"/>
        </w:rPr>
        <w:t xml:space="preserve">Dans le deuxième paragraphe, supprimer la deuxième phrase. </w:t>
      </w:r>
    </w:p>
    <w:p w:rsidR="00196C06" w:rsidRPr="00F26F19" w:rsidRDefault="00196C06" w:rsidP="00196C06">
      <w:pPr>
        <w:pStyle w:val="SingleTxtG"/>
        <w:rPr>
          <w:iCs/>
          <w:lang w:val="fr-FR"/>
        </w:rPr>
      </w:pPr>
      <w:r w:rsidRPr="00F26F19">
        <w:rPr>
          <w:iCs/>
          <w:lang w:val="fr-FR"/>
        </w:rPr>
        <w:t xml:space="preserve">Au début du troisième paragraphe, ajouter la nouvelle </w:t>
      </w:r>
      <w:r w:rsidR="00145488" w:rsidRPr="00F26F19">
        <w:rPr>
          <w:iCs/>
          <w:lang w:val="fr-FR"/>
        </w:rPr>
        <w:t xml:space="preserve">première </w:t>
      </w:r>
      <w:r w:rsidRPr="00F26F19">
        <w:rPr>
          <w:iCs/>
          <w:lang w:val="fr-FR"/>
        </w:rPr>
        <w:t>phrase suivante</w:t>
      </w:r>
      <w:r w:rsidR="00845C20" w:rsidRPr="00F26F19">
        <w:rPr>
          <w:lang w:val="fr-FR"/>
        </w:rPr>
        <w:t> </w:t>
      </w:r>
      <w:r w:rsidRPr="00F26F19">
        <w:rPr>
          <w:iCs/>
          <w:lang w:val="fr-FR"/>
        </w:rPr>
        <w:t>: «</w:t>
      </w:r>
      <w:r w:rsidR="00845C20" w:rsidRPr="00F26F19">
        <w:rPr>
          <w:lang w:val="fr-FR"/>
        </w:rPr>
        <w:t> </w:t>
      </w:r>
      <w:r w:rsidRPr="00F26F19">
        <w:rPr>
          <w:iCs/>
          <w:lang w:val="fr-FR"/>
        </w:rPr>
        <w:t xml:space="preserve">Aux fins de la description des marchandises dangereuses dans le document de transport suivant le </w:t>
      </w:r>
      <w:r w:rsidR="00C05731" w:rsidRPr="00F26F19">
        <w:rPr>
          <w:iCs/>
          <w:lang w:val="fr-FR"/>
        </w:rPr>
        <w:t>5.4.1.1.1</w:t>
      </w:r>
      <w:r w:rsidRPr="00F26F19">
        <w:rPr>
          <w:iCs/>
          <w:lang w:val="fr-FR"/>
        </w:rPr>
        <w:t>, le groupe d'emballage figurant sur le document doit être le groupe d'emballage le plus sévère attribué aux matières présentes dans la trousse.</w:t>
      </w:r>
      <w:r w:rsidR="00845C20" w:rsidRPr="00F26F19">
        <w:rPr>
          <w:lang w:val="fr-FR"/>
        </w:rPr>
        <w:t> </w:t>
      </w:r>
      <w:r w:rsidRPr="00F26F19">
        <w:rPr>
          <w:iCs/>
          <w:lang w:val="fr-FR"/>
        </w:rPr>
        <w:t>».</w:t>
      </w:r>
    </w:p>
    <w:p w:rsidR="00965D2A" w:rsidRPr="00F26F19" w:rsidRDefault="00965D2A" w:rsidP="00965D2A">
      <w:pPr>
        <w:pStyle w:val="SingleTxtG"/>
        <w:rPr>
          <w:i/>
        </w:rPr>
      </w:pPr>
      <w:r w:rsidRPr="00F26F19">
        <w:rPr>
          <w:i/>
        </w:rPr>
        <w:t>(Document de référence : ECE/TRANS/WP.15/AC.1/2017/26/Add.1)</w:t>
      </w:r>
    </w:p>
    <w:p w:rsidR="00196C06" w:rsidRPr="00F26F19" w:rsidRDefault="00196C06" w:rsidP="00196C06">
      <w:pPr>
        <w:spacing w:before="120" w:after="120" w:line="240" w:lineRule="auto"/>
        <w:ind w:left="1134" w:right="1134"/>
        <w:jc w:val="both"/>
        <w:rPr>
          <w:lang w:val="fr-FR" w:eastAsia="en-GB"/>
        </w:rPr>
      </w:pPr>
      <w:r w:rsidRPr="00F26F19">
        <w:rPr>
          <w:lang w:val="fr-FR"/>
        </w:rPr>
        <w:t>Disposition spéciale 280</w:t>
      </w:r>
      <w:r w:rsidRPr="00F26F19">
        <w:rPr>
          <w:lang w:val="fr-FR"/>
        </w:rPr>
        <w:tab/>
        <w:t>Remplacer «</w:t>
      </w:r>
      <w:r w:rsidR="00900319" w:rsidRPr="00F26F19">
        <w:rPr>
          <w:lang w:val="fr-FR"/>
        </w:rPr>
        <w:t> </w:t>
      </w:r>
      <w:r w:rsidRPr="00F26F19">
        <w:rPr>
          <w:lang w:val="fr-FR"/>
        </w:rPr>
        <w:t>risque de projection</w:t>
      </w:r>
      <w:r w:rsidR="00900319" w:rsidRPr="00F26F19">
        <w:rPr>
          <w:lang w:val="fr-FR"/>
        </w:rPr>
        <w:t> </w:t>
      </w:r>
      <w:r w:rsidRPr="00F26F19">
        <w:rPr>
          <w:lang w:val="fr-FR"/>
        </w:rPr>
        <w:t>» par «</w:t>
      </w:r>
      <w:r w:rsidR="00900319" w:rsidRPr="00F26F19">
        <w:rPr>
          <w:lang w:val="fr-FR"/>
        </w:rPr>
        <w:t> </w:t>
      </w:r>
      <w:r w:rsidRPr="00F26F19">
        <w:rPr>
          <w:lang w:val="fr-FR"/>
        </w:rPr>
        <w:t>danger de projection</w:t>
      </w:r>
      <w:r w:rsidR="00900319" w:rsidRPr="00F26F19">
        <w:rPr>
          <w:lang w:val="fr-FR"/>
        </w:rPr>
        <w:t> </w:t>
      </w:r>
      <w:r w:rsidRPr="00F26F19">
        <w:rPr>
          <w:lang w:val="fr-FR"/>
        </w:rPr>
        <w:t>».</w:t>
      </w:r>
    </w:p>
    <w:p w:rsidR="00965D2A" w:rsidRPr="00F26F19" w:rsidRDefault="00965D2A" w:rsidP="00965D2A">
      <w:pPr>
        <w:pStyle w:val="SingleTxtG"/>
        <w:rPr>
          <w:i/>
        </w:rPr>
      </w:pPr>
      <w:r w:rsidRPr="00F26F19">
        <w:rPr>
          <w:i/>
        </w:rPr>
        <w:t>(Document de référence : ECE/TRANS/WP.15/AC.1/2017/26/Add.1)</w:t>
      </w:r>
    </w:p>
    <w:p w:rsidR="00196C06" w:rsidRPr="00F26F19" w:rsidRDefault="00196C06" w:rsidP="00196C06">
      <w:pPr>
        <w:spacing w:before="120" w:after="120" w:line="240" w:lineRule="auto"/>
        <w:ind w:left="1134" w:right="1134"/>
        <w:jc w:val="both"/>
        <w:rPr>
          <w:lang w:val="fr-FR" w:eastAsia="en-GB"/>
        </w:rPr>
      </w:pPr>
      <w:r w:rsidRPr="00F26F19">
        <w:rPr>
          <w:lang w:val="fr-FR" w:eastAsia="en-GB"/>
        </w:rPr>
        <w:t>Disposition spéciale 290 b)</w:t>
      </w:r>
      <w:r w:rsidRPr="00F26F19">
        <w:rPr>
          <w:lang w:val="fr-FR" w:eastAsia="en-GB"/>
        </w:rPr>
        <w:tab/>
      </w:r>
      <w:r w:rsidR="00C05731" w:rsidRPr="00F26F19">
        <w:rPr>
          <w:lang w:val="fr-FR" w:eastAsia="en-GB"/>
        </w:rPr>
        <w:t>Dans la première phrase, r</w:t>
      </w:r>
      <w:r w:rsidRPr="00F26F19">
        <w:rPr>
          <w:lang w:val="fr-FR" w:eastAsia="en-GB"/>
        </w:rPr>
        <w:t>emplacer «</w:t>
      </w:r>
      <w:r w:rsidR="00900319" w:rsidRPr="00F26F19">
        <w:rPr>
          <w:lang w:val="fr-FR"/>
        </w:rPr>
        <w:t> </w:t>
      </w:r>
      <w:r w:rsidRPr="00F26F19">
        <w:rPr>
          <w:lang w:val="fr-FR" w:eastAsia="en-GB"/>
        </w:rPr>
        <w:t>risque</w:t>
      </w:r>
      <w:r w:rsidR="00900319" w:rsidRPr="00F26F19">
        <w:rPr>
          <w:lang w:val="fr-FR"/>
        </w:rPr>
        <w:t> </w:t>
      </w:r>
      <w:r w:rsidRPr="00F26F19">
        <w:rPr>
          <w:lang w:val="fr-FR" w:eastAsia="en-GB"/>
        </w:rPr>
        <w:t>» par «</w:t>
      </w:r>
      <w:r w:rsidR="00900319" w:rsidRPr="00F26F19">
        <w:rPr>
          <w:lang w:val="fr-FR"/>
        </w:rPr>
        <w:t> </w:t>
      </w:r>
      <w:r w:rsidRPr="00F26F19">
        <w:rPr>
          <w:lang w:val="fr-FR" w:eastAsia="en-GB"/>
        </w:rPr>
        <w:t>danger</w:t>
      </w:r>
      <w:r w:rsidR="00900319" w:rsidRPr="00F26F19">
        <w:rPr>
          <w:lang w:val="fr-FR"/>
        </w:rPr>
        <w:t> </w:t>
      </w:r>
      <w:r w:rsidRPr="00F26F19">
        <w:rPr>
          <w:lang w:val="fr-FR" w:eastAsia="en-GB"/>
        </w:rPr>
        <w:t>».</w:t>
      </w:r>
    </w:p>
    <w:p w:rsidR="00965D2A" w:rsidRPr="00F26F19" w:rsidRDefault="00965D2A" w:rsidP="00965D2A">
      <w:pPr>
        <w:pStyle w:val="SingleTxtG"/>
        <w:rPr>
          <w:i/>
        </w:rPr>
      </w:pPr>
      <w:r w:rsidRPr="00F26F19">
        <w:rPr>
          <w:i/>
        </w:rPr>
        <w:t>(Document de référence : ECE/TRANS/WP.15/AC.1/2017/26/Add.1)</w:t>
      </w:r>
    </w:p>
    <w:p w:rsidR="00196C06" w:rsidRPr="00F26F19" w:rsidRDefault="00196C06" w:rsidP="00196C06">
      <w:pPr>
        <w:pStyle w:val="SingleTxtG"/>
        <w:rPr>
          <w:lang w:val="fr-FR"/>
        </w:rPr>
      </w:pPr>
      <w:r w:rsidRPr="00F26F19">
        <w:rPr>
          <w:lang w:val="fr-FR"/>
        </w:rPr>
        <w:t>Disposition spéciale 293 b)</w:t>
      </w:r>
      <w:r w:rsidRPr="00F26F19">
        <w:rPr>
          <w:lang w:val="fr-FR"/>
        </w:rPr>
        <w:tab/>
        <w:t>La modification ne s’applique pas au texte français.</w:t>
      </w:r>
    </w:p>
    <w:p w:rsidR="00965D2A" w:rsidRPr="00F26F19" w:rsidRDefault="00965D2A" w:rsidP="00965D2A">
      <w:pPr>
        <w:pStyle w:val="SingleTxtG"/>
        <w:rPr>
          <w:i/>
        </w:rPr>
      </w:pPr>
      <w:r w:rsidRPr="00F26F19">
        <w:rPr>
          <w:i/>
        </w:rPr>
        <w:t>(Document de référence : ECE/TRANS/WP.15/AC.1/2017/26/Add.1)</w:t>
      </w:r>
    </w:p>
    <w:p w:rsidR="00D6244B" w:rsidRPr="00F26F19" w:rsidRDefault="00D6244B" w:rsidP="00D6244B">
      <w:pPr>
        <w:pStyle w:val="SingleTxtG"/>
        <w:rPr>
          <w:lang w:val="fr-FR"/>
        </w:rPr>
      </w:pPr>
      <w:r w:rsidRPr="00F26F19">
        <w:rPr>
          <w:lang w:val="fr-FR"/>
        </w:rPr>
        <w:t>Disposition spéciale 307</w:t>
      </w:r>
      <w:r w:rsidRPr="00F26F19">
        <w:rPr>
          <w:lang w:val="fr-FR"/>
        </w:rPr>
        <w:tab/>
        <w:t>Modifier pour lire comme suit</w:t>
      </w:r>
      <w:r w:rsidR="00900319" w:rsidRPr="00F26F19">
        <w:rPr>
          <w:lang w:val="fr-FR"/>
        </w:rPr>
        <w:t> </w:t>
      </w:r>
      <w:r w:rsidRPr="00F26F19">
        <w:rPr>
          <w:lang w:val="fr-FR"/>
        </w:rPr>
        <w:t>:</w:t>
      </w:r>
    </w:p>
    <w:p w:rsidR="00D6244B" w:rsidRPr="00F26F19" w:rsidRDefault="00D6244B" w:rsidP="00D6244B">
      <w:pPr>
        <w:pStyle w:val="SingleTxtG"/>
        <w:rPr>
          <w:lang w:val="fr-FR"/>
        </w:rPr>
      </w:pPr>
      <w:r w:rsidRPr="00F26F19">
        <w:rPr>
          <w:lang w:val="fr-FR"/>
        </w:rPr>
        <w:t>«</w:t>
      </w:r>
      <w:r w:rsidR="00900319" w:rsidRPr="00F26F19">
        <w:rPr>
          <w:lang w:val="fr-FR"/>
        </w:rPr>
        <w:t> </w:t>
      </w:r>
      <w:r w:rsidR="00145488" w:rsidRPr="00F26F19">
        <w:rPr>
          <w:lang w:val="fr-FR"/>
        </w:rPr>
        <w:t>307</w:t>
      </w:r>
      <w:r w:rsidR="00145488" w:rsidRPr="00F26F19">
        <w:rPr>
          <w:lang w:val="fr-FR"/>
        </w:rPr>
        <w:tab/>
      </w:r>
      <w:r w:rsidRPr="00F26F19">
        <w:rPr>
          <w:lang w:val="fr-FR"/>
        </w:rPr>
        <w:t>Cette rubrique ne doit être utilisée que pour les engrais au nitrate d’ammonium. Ils doivent être classés conformément à la procédure définie dans le Manuel d’épreuves et de critères, troisième partie, section 39</w:t>
      </w:r>
      <w:r w:rsidR="001C1BC3" w:rsidRPr="00F26F19">
        <w:rPr>
          <w:lang w:val="fr-FR"/>
        </w:rPr>
        <w:t xml:space="preserve"> sous réserve des restrictions du 2.2.51.2.2, treizième tiret</w:t>
      </w:r>
      <w:r w:rsidRPr="00F26F19">
        <w:rPr>
          <w:lang w:val="fr-FR"/>
        </w:rPr>
        <w:t>.</w:t>
      </w:r>
      <w:r w:rsidR="001B16A3" w:rsidRPr="00F26F19">
        <w:rPr>
          <w:lang w:val="fr-FR"/>
        </w:rPr>
        <w:t xml:space="preserve"> Utilisée dans ladite section 39, l'expression "autorité compétente" désigne l'autorité compétente du pays d'origine. Si le pays d'origine n'est pas une Partie contractante à l’</w:t>
      </w:r>
      <w:del w:id="65" w:author="ECE-ADN-36-Add.1" w:date="2017-11-09T10:44:00Z">
        <w:r w:rsidR="001B16A3" w:rsidRPr="00F26F19" w:rsidDel="00D421D5">
          <w:rPr>
            <w:lang w:val="fr-FR"/>
          </w:rPr>
          <w:delText>ADR</w:delText>
        </w:r>
      </w:del>
      <w:ins w:id="66" w:author="ECE-ADN-36-Add.1" w:date="2017-11-09T10:44:00Z">
        <w:r w:rsidR="00D421D5">
          <w:rPr>
            <w:lang w:val="fr-FR"/>
          </w:rPr>
          <w:t>ADN</w:t>
        </w:r>
      </w:ins>
      <w:r w:rsidR="001B16A3" w:rsidRPr="00F26F19">
        <w:rPr>
          <w:lang w:val="fr-FR"/>
        </w:rPr>
        <w:t>, la classification et les conditions de transport doivent être reconnues par l'autorité compétente du premier pays Partie contractante à l’</w:t>
      </w:r>
      <w:del w:id="67" w:author="ECE-ADN-36-Add.1" w:date="2017-11-09T10:44:00Z">
        <w:r w:rsidR="001B16A3" w:rsidRPr="00F26F19" w:rsidDel="00D421D5">
          <w:rPr>
            <w:lang w:val="fr-FR"/>
          </w:rPr>
          <w:delText>ADR</w:delText>
        </w:r>
      </w:del>
      <w:ins w:id="68" w:author="ECE-ADN-36-Add.1" w:date="2017-11-09T10:44:00Z">
        <w:r w:rsidR="00D421D5">
          <w:rPr>
            <w:lang w:val="fr-FR"/>
          </w:rPr>
          <w:t>ADN</w:t>
        </w:r>
      </w:ins>
      <w:r w:rsidR="001B16A3" w:rsidRPr="00F26F19">
        <w:rPr>
          <w:lang w:val="fr-FR"/>
        </w:rPr>
        <w:t xml:space="preserve"> touché par l’envoi.</w:t>
      </w:r>
      <w:r w:rsidR="00900319" w:rsidRPr="00F26F19">
        <w:rPr>
          <w:lang w:val="fr-FR"/>
        </w:rPr>
        <w:t> </w:t>
      </w:r>
      <w:r w:rsidRPr="00F26F19">
        <w:rPr>
          <w:lang w:val="fr-FR"/>
        </w:rPr>
        <w:t>».</w:t>
      </w:r>
    </w:p>
    <w:p w:rsidR="00965D2A" w:rsidRPr="00F26F19" w:rsidRDefault="00965D2A" w:rsidP="00965D2A">
      <w:pPr>
        <w:pStyle w:val="SingleTxtG"/>
        <w:rPr>
          <w:i/>
        </w:rPr>
      </w:pPr>
      <w:r w:rsidRPr="00F26F19">
        <w:rPr>
          <w:i/>
        </w:rPr>
        <w:t>(Document de référence : ECE/TRANS/WP.15/AC.1/2017/26/Add.1 et annexe</w:t>
      </w:r>
      <w:r w:rsidR="001C1BC3" w:rsidRPr="00F26F19">
        <w:rPr>
          <w:i/>
        </w:rPr>
        <w:t xml:space="preserve"> tel que modifié par ECE/TRANS/WP.15/AC.1/148/Add.1</w:t>
      </w:r>
      <w:r w:rsidRPr="00F26F19">
        <w:rPr>
          <w:i/>
        </w:rPr>
        <w:t>)</w:t>
      </w:r>
    </w:p>
    <w:p w:rsidR="004215B9" w:rsidRPr="00F26F19" w:rsidRDefault="006201FD" w:rsidP="004215B9">
      <w:pPr>
        <w:pStyle w:val="SingleTxtG"/>
        <w:rPr>
          <w:lang w:val="fr-FR"/>
        </w:rPr>
      </w:pPr>
      <w:r w:rsidRPr="00F26F19">
        <w:rPr>
          <w:lang w:val="fr-FR"/>
        </w:rPr>
        <w:t>Disposition spéciale 310</w:t>
      </w:r>
      <w:r w:rsidR="004215B9" w:rsidRPr="00F26F19">
        <w:rPr>
          <w:lang w:val="fr-FR"/>
        </w:rPr>
        <w:tab/>
      </w:r>
      <w:r w:rsidR="006A1BE3" w:rsidRPr="00F26F19">
        <w:rPr>
          <w:lang w:val="fr-FR"/>
        </w:rPr>
        <w:t>Dans le premier paragraphe, remplacer «</w:t>
      </w:r>
      <w:r w:rsidR="00900319" w:rsidRPr="00F26F19">
        <w:rPr>
          <w:lang w:val="fr-FR"/>
        </w:rPr>
        <w:t> </w:t>
      </w:r>
      <w:r w:rsidR="006A1BE3" w:rsidRPr="00F26F19">
        <w:rPr>
          <w:lang w:val="fr-FR"/>
        </w:rPr>
        <w:t>piles et batteries</w:t>
      </w:r>
      <w:r w:rsidR="00900319" w:rsidRPr="00F26F19">
        <w:rPr>
          <w:lang w:val="fr-FR"/>
        </w:rPr>
        <w:t> </w:t>
      </w:r>
      <w:r w:rsidR="006A1BE3" w:rsidRPr="00F26F19">
        <w:rPr>
          <w:lang w:val="fr-FR"/>
        </w:rPr>
        <w:t>» par «</w:t>
      </w:r>
      <w:r w:rsidR="00900319" w:rsidRPr="00F26F19">
        <w:rPr>
          <w:lang w:val="fr-FR"/>
        </w:rPr>
        <w:t> </w:t>
      </w:r>
      <w:r w:rsidR="006A1BE3" w:rsidRPr="00F26F19">
        <w:rPr>
          <w:lang w:val="fr-FR"/>
        </w:rPr>
        <w:t>piles ou batteries</w:t>
      </w:r>
      <w:r w:rsidR="00900319" w:rsidRPr="00F26F19">
        <w:rPr>
          <w:lang w:val="fr-FR"/>
        </w:rPr>
        <w:t> </w:t>
      </w:r>
      <w:r w:rsidR="006A1BE3" w:rsidRPr="00F26F19">
        <w:rPr>
          <w:lang w:val="fr-FR"/>
        </w:rPr>
        <w:t>» (deux fois) et</w:t>
      </w:r>
      <w:r w:rsidR="004215B9" w:rsidRPr="00F26F19">
        <w:rPr>
          <w:lang w:val="fr-FR"/>
        </w:rPr>
        <w:t>, à la fin, ajouter «</w:t>
      </w:r>
      <w:r w:rsidR="00900319" w:rsidRPr="00F26F19">
        <w:rPr>
          <w:lang w:val="fr-FR"/>
        </w:rPr>
        <w:t> </w:t>
      </w:r>
      <w:r w:rsidR="004215B9" w:rsidRPr="00F26F19">
        <w:rPr>
          <w:lang w:val="fr-FR"/>
        </w:rPr>
        <w:t>ou LP905 du 4.1.4.3</w:t>
      </w:r>
      <w:ins w:id="69" w:author="ECE-ADN-36-Add.1" w:date="2017-11-10T09:07:00Z">
        <w:r w:rsidR="007D6400">
          <w:rPr>
            <w:lang w:val="fr-FR"/>
          </w:rPr>
          <w:t xml:space="preserve"> de l’ADR</w:t>
        </w:r>
      </w:ins>
      <w:r w:rsidR="004215B9" w:rsidRPr="00F26F19">
        <w:rPr>
          <w:lang w:val="fr-FR"/>
        </w:rPr>
        <w:t>, selon les cas</w:t>
      </w:r>
      <w:r w:rsidR="00900319" w:rsidRPr="00F26F19">
        <w:rPr>
          <w:lang w:val="fr-FR"/>
        </w:rPr>
        <w:t> </w:t>
      </w:r>
      <w:r w:rsidR="004215B9" w:rsidRPr="00F26F19">
        <w:rPr>
          <w:lang w:val="fr-FR"/>
        </w:rPr>
        <w:t>».</w:t>
      </w:r>
    </w:p>
    <w:p w:rsidR="00965D2A" w:rsidRPr="00F26F19" w:rsidRDefault="00965D2A" w:rsidP="00965D2A">
      <w:pPr>
        <w:pStyle w:val="SingleTxtG"/>
        <w:rPr>
          <w:i/>
        </w:rPr>
      </w:pPr>
      <w:r w:rsidRPr="00F26F19">
        <w:rPr>
          <w:i/>
        </w:rPr>
        <w:t>(Document de référence : ECE/TRANS/WP.15/AC.1/2017/26/Add.1)</w:t>
      </w:r>
    </w:p>
    <w:p w:rsidR="00AF7202" w:rsidRPr="00F26F19" w:rsidRDefault="00AF7202" w:rsidP="00AF7202">
      <w:pPr>
        <w:pStyle w:val="SingleTxtG"/>
        <w:rPr>
          <w:lang w:val="fr-FR"/>
        </w:rPr>
      </w:pPr>
      <w:r w:rsidRPr="00F26F19">
        <w:rPr>
          <w:lang w:val="fr-FR"/>
        </w:rPr>
        <w:t>Supprimer la disposition spéciale 312 et ajouter</w:t>
      </w:r>
      <w:r w:rsidR="00900319" w:rsidRPr="00F26F19">
        <w:rPr>
          <w:lang w:val="fr-FR"/>
        </w:rPr>
        <w:t> </w:t>
      </w:r>
      <w:r w:rsidRPr="00F26F19">
        <w:rPr>
          <w:lang w:val="fr-FR"/>
        </w:rPr>
        <w:t>: «</w:t>
      </w:r>
      <w:r w:rsidR="00900319" w:rsidRPr="00F26F19">
        <w:rPr>
          <w:lang w:val="fr-FR"/>
        </w:rPr>
        <w:t> </w:t>
      </w:r>
      <w:r w:rsidRPr="00F26F19">
        <w:rPr>
          <w:lang w:val="fr-FR"/>
        </w:rPr>
        <w:t>312</w:t>
      </w:r>
      <w:r w:rsidRPr="00F26F19">
        <w:rPr>
          <w:lang w:val="fr-FR"/>
        </w:rPr>
        <w:tab/>
      </w:r>
      <w:r w:rsidRPr="00F26F19">
        <w:rPr>
          <w:i/>
          <w:lang w:val="fr-FR"/>
        </w:rPr>
        <w:t>(Supprimé)</w:t>
      </w:r>
      <w:r w:rsidR="00900319" w:rsidRPr="00F26F19">
        <w:rPr>
          <w:lang w:val="fr-FR"/>
        </w:rPr>
        <w:t> </w:t>
      </w:r>
      <w:r w:rsidRPr="00F26F19">
        <w:rPr>
          <w:lang w:val="fr-FR"/>
        </w:rPr>
        <w:t>».</w:t>
      </w:r>
    </w:p>
    <w:p w:rsidR="00965D2A" w:rsidRPr="00F26F19" w:rsidRDefault="00965D2A" w:rsidP="00965D2A">
      <w:pPr>
        <w:pStyle w:val="SingleTxtG"/>
        <w:rPr>
          <w:i/>
        </w:rPr>
      </w:pPr>
      <w:r w:rsidRPr="00F26F19">
        <w:rPr>
          <w:i/>
        </w:rPr>
        <w:t>(Document de référence : ECE/TRANS/WP.15/AC.1/2017/26/Add.1)</w:t>
      </w:r>
    </w:p>
    <w:p w:rsidR="00196C06" w:rsidRPr="00F26F19" w:rsidRDefault="00196C06" w:rsidP="00196C06">
      <w:pPr>
        <w:spacing w:before="120" w:after="120" w:line="240" w:lineRule="auto"/>
        <w:ind w:left="1134" w:right="1134"/>
        <w:jc w:val="both"/>
        <w:rPr>
          <w:lang w:val="fr-FR"/>
        </w:rPr>
      </w:pPr>
      <w:r w:rsidRPr="00F26F19">
        <w:rPr>
          <w:lang w:val="fr-FR"/>
        </w:rPr>
        <w:t>Disposition spéciale 339 b)</w:t>
      </w:r>
      <w:r w:rsidRPr="00F26F19">
        <w:rPr>
          <w:lang w:val="fr-FR"/>
        </w:rPr>
        <w:tab/>
        <w:t>Remplacer «</w:t>
      </w:r>
      <w:r w:rsidR="00900319" w:rsidRPr="00F26F19">
        <w:rPr>
          <w:lang w:val="fr-FR"/>
        </w:rPr>
        <w:t> </w:t>
      </w:r>
      <w:r w:rsidRPr="00F26F19">
        <w:rPr>
          <w:lang w:val="fr-FR"/>
        </w:rPr>
        <w:t>risques potentiels</w:t>
      </w:r>
      <w:r w:rsidR="00900319" w:rsidRPr="00F26F19">
        <w:rPr>
          <w:lang w:val="fr-FR"/>
        </w:rPr>
        <w:t> </w:t>
      </w:r>
      <w:r w:rsidRPr="00F26F19">
        <w:rPr>
          <w:lang w:val="fr-FR"/>
        </w:rPr>
        <w:t>» par «</w:t>
      </w:r>
      <w:r w:rsidR="00900319" w:rsidRPr="00F26F19">
        <w:rPr>
          <w:lang w:val="fr-FR"/>
        </w:rPr>
        <w:t> </w:t>
      </w:r>
      <w:r w:rsidRPr="00F26F19">
        <w:rPr>
          <w:lang w:val="fr-FR"/>
        </w:rPr>
        <w:t>dangers potentiels</w:t>
      </w:r>
      <w:r w:rsidR="00900319" w:rsidRPr="00F26F19">
        <w:rPr>
          <w:lang w:val="fr-FR"/>
        </w:rPr>
        <w:t> </w:t>
      </w:r>
      <w:r w:rsidRPr="00F26F19">
        <w:rPr>
          <w:lang w:val="fr-FR"/>
        </w:rPr>
        <w:t>».</w:t>
      </w:r>
    </w:p>
    <w:p w:rsidR="00965D2A" w:rsidRPr="00F26F19" w:rsidRDefault="00965D2A" w:rsidP="00965D2A">
      <w:pPr>
        <w:pStyle w:val="SingleTxtG"/>
        <w:rPr>
          <w:i/>
        </w:rPr>
      </w:pPr>
      <w:r w:rsidRPr="00F26F19">
        <w:rPr>
          <w:i/>
        </w:rPr>
        <w:t>(Document de référence : ECE/TRANS/WP.15/AC.1/2017/26/Add.1)</w:t>
      </w:r>
    </w:p>
    <w:p w:rsidR="00196C06" w:rsidRPr="00F26F19" w:rsidRDefault="00196C06" w:rsidP="00196C06">
      <w:pPr>
        <w:spacing w:before="120" w:after="120" w:line="240" w:lineRule="auto"/>
        <w:ind w:left="1134" w:right="1134"/>
        <w:jc w:val="both"/>
        <w:rPr>
          <w:lang w:val="fr-FR"/>
        </w:rPr>
      </w:pPr>
      <w:r w:rsidRPr="00F26F19">
        <w:rPr>
          <w:lang w:val="fr-FR"/>
        </w:rPr>
        <w:t>Disposition spéciale 361 b)</w:t>
      </w:r>
      <w:r w:rsidRPr="00F26F19">
        <w:rPr>
          <w:lang w:val="fr-FR"/>
        </w:rPr>
        <w:tab/>
        <w:t>Remplacer «</w:t>
      </w:r>
      <w:r w:rsidR="00900319" w:rsidRPr="00F26F19">
        <w:rPr>
          <w:lang w:val="fr-FR"/>
        </w:rPr>
        <w:t> </w:t>
      </w:r>
      <w:r w:rsidRPr="00F26F19">
        <w:rPr>
          <w:lang w:val="fr-FR"/>
        </w:rPr>
        <w:t>risque potentiel</w:t>
      </w:r>
      <w:r w:rsidR="00900319" w:rsidRPr="00F26F19">
        <w:rPr>
          <w:lang w:val="fr-FR"/>
        </w:rPr>
        <w:t> </w:t>
      </w:r>
      <w:r w:rsidRPr="00F26F19">
        <w:rPr>
          <w:lang w:val="fr-FR"/>
        </w:rPr>
        <w:t>» par «</w:t>
      </w:r>
      <w:r w:rsidR="00900319" w:rsidRPr="00F26F19">
        <w:rPr>
          <w:lang w:val="fr-FR"/>
        </w:rPr>
        <w:t> </w:t>
      </w:r>
      <w:r w:rsidRPr="00F26F19">
        <w:rPr>
          <w:lang w:val="fr-FR"/>
        </w:rPr>
        <w:t>danger potentiel</w:t>
      </w:r>
      <w:r w:rsidR="00900319" w:rsidRPr="00F26F19">
        <w:rPr>
          <w:lang w:val="fr-FR"/>
        </w:rPr>
        <w:t> </w:t>
      </w:r>
      <w:r w:rsidRPr="00F26F19">
        <w:rPr>
          <w:lang w:val="fr-FR"/>
        </w:rPr>
        <w:t>».</w:t>
      </w:r>
    </w:p>
    <w:p w:rsidR="00965D2A" w:rsidRPr="00F26F19" w:rsidRDefault="00965D2A" w:rsidP="00965D2A">
      <w:pPr>
        <w:pStyle w:val="SingleTxtG"/>
        <w:rPr>
          <w:i/>
        </w:rPr>
      </w:pPr>
      <w:r w:rsidRPr="00F26F19">
        <w:rPr>
          <w:i/>
        </w:rPr>
        <w:t>(Document de référence : ECE/TRANS/WP.15/AC.1/2017/26/Add.1)</w:t>
      </w:r>
    </w:p>
    <w:p w:rsidR="00196C06" w:rsidRPr="00F26F19" w:rsidRDefault="00196C06" w:rsidP="00196C06">
      <w:pPr>
        <w:pStyle w:val="SingleTxtG"/>
        <w:rPr>
          <w:lang w:val="fr-FR"/>
        </w:rPr>
      </w:pPr>
      <w:r w:rsidRPr="00F26F19">
        <w:rPr>
          <w:lang w:val="fr-FR"/>
        </w:rPr>
        <w:t>Disposition spéciale 363</w:t>
      </w:r>
      <w:r w:rsidRPr="00F26F19">
        <w:rPr>
          <w:lang w:val="fr-FR"/>
        </w:rPr>
        <w:tab/>
        <w:t>Ajouter la nouvelle phrase introductive au début</w:t>
      </w:r>
      <w:r w:rsidR="00900319" w:rsidRPr="00F26F19">
        <w:rPr>
          <w:lang w:val="fr-FR"/>
        </w:rPr>
        <w:t> </w:t>
      </w:r>
      <w:r w:rsidRPr="00F26F19">
        <w:rPr>
          <w:lang w:val="fr-FR"/>
        </w:rPr>
        <w:t>: «</w:t>
      </w:r>
      <w:r w:rsidR="00900319" w:rsidRPr="00F26F19">
        <w:rPr>
          <w:lang w:val="fr-FR"/>
        </w:rPr>
        <w:t> </w:t>
      </w:r>
      <w:r w:rsidRPr="00F26F19">
        <w:rPr>
          <w:lang w:val="fr-FR"/>
        </w:rPr>
        <w:t xml:space="preserve">Cette rubrique peut être utilisée uniquement lorsque les conditions de la présente disposition spéciale sont remplies. Aucune autre prescription </w:t>
      </w:r>
      <w:r w:rsidR="00C05731" w:rsidRPr="00F26F19">
        <w:rPr>
          <w:lang w:val="fr-FR"/>
        </w:rPr>
        <w:t>de l’</w:t>
      </w:r>
      <w:del w:id="70" w:author="ECE-ADN-36-Add.1" w:date="2017-11-09T10:44:00Z">
        <w:r w:rsidR="00C05731" w:rsidRPr="00F26F19" w:rsidDel="00D421D5">
          <w:rPr>
            <w:lang w:val="fr-FR"/>
          </w:rPr>
          <w:delText>ADR</w:delText>
        </w:r>
      </w:del>
      <w:ins w:id="71" w:author="ECE-ADN-36-Add.1" w:date="2017-11-09T10:44:00Z">
        <w:r w:rsidR="00D421D5">
          <w:rPr>
            <w:lang w:val="fr-FR"/>
          </w:rPr>
          <w:t>ADN</w:t>
        </w:r>
      </w:ins>
      <w:r w:rsidRPr="00F26F19">
        <w:rPr>
          <w:lang w:val="fr-FR"/>
        </w:rPr>
        <w:t xml:space="preserve"> ne s’applique.</w:t>
      </w:r>
      <w:r w:rsidR="00900319" w:rsidRPr="00F26F19">
        <w:rPr>
          <w:lang w:val="fr-FR"/>
        </w:rPr>
        <w:t> ».</w:t>
      </w:r>
    </w:p>
    <w:p w:rsidR="00965D2A" w:rsidRPr="00F26F19" w:rsidRDefault="00965D2A" w:rsidP="00965D2A">
      <w:pPr>
        <w:pStyle w:val="SingleTxtG"/>
        <w:rPr>
          <w:i/>
        </w:rPr>
      </w:pPr>
      <w:r w:rsidRPr="00F26F19">
        <w:rPr>
          <w:i/>
        </w:rPr>
        <w:t>(Document de référence : ECE/TRANS/WP.15/AC.1/2017/26/Add.1)</w:t>
      </w:r>
    </w:p>
    <w:p w:rsidR="00196C06" w:rsidRPr="00F26F19" w:rsidRDefault="00196C06" w:rsidP="00516F19">
      <w:pPr>
        <w:pStyle w:val="SingleTxtG"/>
        <w:rPr>
          <w:iCs/>
          <w:lang w:val="fr-FR"/>
        </w:rPr>
      </w:pPr>
      <w:r w:rsidRPr="00F26F19">
        <w:rPr>
          <w:lang w:val="fr-FR"/>
        </w:rPr>
        <w:t>Disposition spéciale 363 f)</w:t>
      </w:r>
      <w:r w:rsidRPr="00F26F19">
        <w:rPr>
          <w:lang w:val="fr-FR"/>
        </w:rPr>
        <w:tab/>
      </w:r>
      <w:r w:rsidRPr="00F26F19">
        <w:rPr>
          <w:lang w:val="fr-FR"/>
        </w:rPr>
        <w:tab/>
        <w:t xml:space="preserve">Remplacer </w:t>
      </w:r>
      <w:r w:rsidR="00516F19" w:rsidRPr="00F26F19">
        <w:rPr>
          <w:lang w:val="fr-FR"/>
        </w:rPr>
        <w:t>« </w:t>
      </w:r>
      <w:r w:rsidRPr="00F26F19">
        <w:rPr>
          <w:iCs/>
          <w:lang w:val="fr-FR"/>
        </w:rPr>
        <w:t xml:space="preserve">aux prescriptions du </w:t>
      </w:r>
      <w:r w:rsidR="00516F19" w:rsidRPr="00F26F19">
        <w:rPr>
          <w:iCs/>
          <w:lang w:val="fr-FR"/>
        </w:rPr>
        <w:t xml:space="preserve">2.2.9.1.7 » par « aux dispositions du 2.2.9.1.7 ». </w:t>
      </w:r>
    </w:p>
    <w:p w:rsidR="00965D2A" w:rsidRPr="00F26F19" w:rsidRDefault="00965D2A" w:rsidP="00965D2A">
      <w:pPr>
        <w:pStyle w:val="SingleTxtG"/>
        <w:rPr>
          <w:i/>
        </w:rPr>
      </w:pPr>
      <w:r w:rsidRPr="00F26F19">
        <w:rPr>
          <w:i/>
        </w:rPr>
        <w:t>(Document de référence : ECE/TRANS/WP.15/AC.1/2017/26/Add.1)</w:t>
      </w:r>
    </w:p>
    <w:p w:rsidR="00196C06" w:rsidRPr="00F26F19" w:rsidRDefault="007D6400" w:rsidP="00196C06">
      <w:pPr>
        <w:pStyle w:val="SingleTxtG"/>
        <w:rPr>
          <w:lang w:val="fr-FR"/>
        </w:rPr>
      </w:pPr>
      <w:r w:rsidRPr="00F26F19">
        <w:rPr>
          <w:lang w:val="fr-FR"/>
        </w:rPr>
        <w:t>Disposition spéciale 363</w:t>
      </w:r>
      <w:r>
        <w:rPr>
          <w:lang w:val="fr-FR"/>
        </w:rPr>
        <w:tab/>
      </w:r>
      <w:r w:rsidR="00196C06" w:rsidRPr="00F26F19">
        <w:rPr>
          <w:lang w:val="fr-FR"/>
        </w:rPr>
        <w:t xml:space="preserve">Ajouter un nouvel </w:t>
      </w:r>
      <w:r w:rsidR="00900319" w:rsidRPr="00F26F19">
        <w:rPr>
          <w:lang w:val="fr-FR"/>
        </w:rPr>
        <w:t>alinéa m) pour lire comme suit :</w:t>
      </w:r>
    </w:p>
    <w:p w:rsidR="00196C06" w:rsidRPr="00F26F19" w:rsidRDefault="00116131" w:rsidP="00196C06">
      <w:pPr>
        <w:pStyle w:val="SingleTxtG"/>
        <w:rPr>
          <w:lang w:val="fr-FR"/>
        </w:rPr>
      </w:pPr>
      <w:r w:rsidRPr="00F26F19">
        <w:rPr>
          <w:lang w:val="fr-FR"/>
        </w:rPr>
        <w:t>«</w:t>
      </w:r>
      <w:r w:rsidR="00900319" w:rsidRPr="00F26F19">
        <w:rPr>
          <w:lang w:val="fr-FR"/>
        </w:rPr>
        <w:t> </w:t>
      </w:r>
      <w:r w:rsidR="00196C06" w:rsidRPr="00F26F19">
        <w:rPr>
          <w:lang w:val="fr-FR"/>
        </w:rPr>
        <w:t>m)</w:t>
      </w:r>
      <w:r w:rsidR="00196C06" w:rsidRPr="00F26F19">
        <w:rPr>
          <w:lang w:val="fr-FR"/>
        </w:rPr>
        <w:tab/>
        <w:t>Les prescriptions de l’instruction d’emballage P005 du 4</w:t>
      </w:r>
      <w:r w:rsidRPr="00F26F19">
        <w:rPr>
          <w:lang w:val="fr-FR"/>
        </w:rPr>
        <w:t>.1.4.1</w:t>
      </w:r>
      <w:ins w:id="72" w:author="ECE-ADN-36-Add.1" w:date="2017-11-10T09:09:00Z">
        <w:r w:rsidR="007D6400">
          <w:rPr>
            <w:lang w:val="fr-FR"/>
          </w:rPr>
          <w:t xml:space="preserve"> de l’ADR</w:t>
        </w:r>
      </w:ins>
      <w:r w:rsidRPr="00F26F19">
        <w:rPr>
          <w:lang w:val="fr-FR"/>
        </w:rPr>
        <w:t xml:space="preserve"> doivent être appliquées.</w:t>
      </w:r>
      <w:r w:rsidR="00900319" w:rsidRPr="00F26F19">
        <w:rPr>
          <w:lang w:val="fr-FR"/>
        </w:rPr>
        <w:t> </w:t>
      </w:r>
      <w:r w:rsidRPr="00F26F19">
        <w:rPr>
          <w:lang w:val="fr-FR"/>
        </w:rPr>
        <w:t>»</w:t>
      </w:r>
      <w:r w:rsidR="00196C06" w:rsidRPr="00F26F19">
        <w:rPr>
          <w:lang w:val="fr-FR"/>
        </w:rPr>
        <w:t>.</w:t>
      </w:r>
    </w:p>
    <w:p w:rsidR="00965D2A" w:rsidRPr="00F26F19" w:rsidRDefault="00965D2A" w:rsidP="00965D2A">
      <w:pPr>
        <w:pStyle w:val="SingleTxtG"/>
        <w:rPr>
          <w:i/>
        </w:rPr>
      </w:pPr>
      <w:r w:rsidRPr="00F26F19">
        <w:rPr>
          <w:i/>
        </w:rPr>
        <w:t>(Document de référence : ECE/TRANS/WP.15/AC.1/2017/26/Add.1)</w:t>
      </w:r>
    </w:p>
    <w:p w:rsidR="00196C06" w:rsidRPr="00F26F19" w:rsidRDefault="00196C06" w:rsidP="00196C06">
      <w:pPr>
        <w:spacing w:before="120" w:after="120" w:line="240" w:lineRule="auto"/>
        <w:ind w:left="1134" w:right="1134"/>
        <w:jc w:val="both"/>
        <w:rPr>
          <w:lang w:val="fr-FR" w:eastAsia="en-GB"/>
        </w:rPr>
      </w:pPr>
      <w:r w:rsidRPr="00F26F19">
        <w:rPr>
          <w:lang w:val="fr-FR" w:eastAsia="en-GB"/>
        </w:rPr>
        <w:t>Disposition spéciale 369</w:t>
      </w:r>
      <w:r w:rsidRPr="00F26F19">
        <w:rPr>
          <w:lang w:val="fr-FR" w:eastAsia="en-GB"/>
        </w:rPr>
        <w:tab/>
        <w:t>Remplacer «</w:t>
      </w:r>
      <w:r w:rsidR="00900319" w:rsidRPr="00F26F19">
        <w:rPr>
          <w:lang w:val="fr-FR"/>
        </w:rPr>
        <w:t> </w:t>
      </w:r>
      <w:r w:rsidRPr="00F26F19">
        <w:rPr>
          <w:lang w:val="fr-FR" w:eastAsia="en-GB"/>
        </w:rPr>
        <w:t>risques</w:t>
      </w:r>
      <w:r w:rsidR="00900319" w:rsidRPr="00F26F19">
        <w:rPr>
          <w:lang w:val="fr-FR"/>
        </w:rPr>
        <w:t> </w:t>
      </w:r>
      <w:r w:rsidRPr="00F26F19">
        <w:rPr>
          <w:lang w:val="fr-FR" w:eastAsia="en-GB"/>
        </w:rPr>
        <w:t>» par «</w:t>
      </w:r>
      <w:r w:rsidR="00900319" w:rsidRPr="00F26F19">
        <w:rPr>
          <w:lang w:val="fr-FR"/>
        </w:rPr>
        <w:t> </w:t>
      </w:r>
      <w:r w:rsidRPr="00F26F19">
        <w:rPr>
          <w:lang w:val="fr-FR" w:eastAsia="en-GB"/>
        </w:rPr>
        <w:t>dangers</w:t>
      </w:r>
      <w:r w:rsidR="00900319" w:rsidRPr="00F26F19">
        <w:rPr>
          <w:lang w:val="fr-FR"/>
        </w:rPr>
        <w:t> </w:t>
      </w:r>
      <w:r w:rsidRPr="00F26F19">
        <w:rPr>
          <w:lang w:val="fr-FR" w:eastAsia="en-GB"/>
        </w:rPr>
        <w:t>» dans le premier paragraphe et remplacer «</w:t>
      </w:r>
      <w:r w:rsidR="00900319" w:rsidRPr="00F26F19">
        <w:rPr>
          <w:lang w:val="fr-FR"/>
        </w:rPr>
        <w:t> </w:t>
      </w:r>
      <w:r w:rsidRPr="00F26F19">
        <w:rPr>
          <w:lang w:val="fr-FR" w:eastAsia="en-GB"/>
        </w:rPr>
        <w:t>risque</w:t>
      </w:r>
      <w:r w:rsidR="00900319" w:rsidRPr="00F26F19">
        <w:rPr>
          <w:lang w:val="fr-FR"/>
        </w:rPr>
        <w:t> </w:t>
      </w:r>
      <w:r w:rsidRPr="00F26F19">
        <w:rPr>
          <w:lang w:val="fr-FR" w:eastAsia="en-GB"/>
        </w:rPr>
        <w:t>» par «</w:t>
      </w:r>
      <w:r w:rsidR="00900319" w:rsidRPr="00F26F19">
        <w:rPr>
          <w:lang w:val="fr-FR"/>
        </w:rPr>
        <w:t> </w:t>
      </w:r>
      <w:r w:rsidRPr="00F26F19">
        <w:rPr>
          <w:lang w:val="fr-FR" w:eastAsia="en-GB"/>
        </w:rPr>
        <w:t>danger</w:t>
      </w:r>
      <w:r w:rsidR="00900319" w:rsidRPr="00F26F19">
        <w:rPr>
          <w:lang w:val="fr-FR"/>
        </w:rPr>
        <w:t> </w:t>
      </w:r>
      <w:r w:rsidRPr="00F26F19">
        <w:rPr>
          <w:lang w:val="fr-FR" w:eastAsia="en-GB"/>
        </w:rPr>
        <w:t>» dans le troisième paragraphe.</w:t>
      </w:r>
    </w:p>
    <w:p w:rsidR="00965D2A" w:rsidRPr="00F26F19" w:rsidRDefault="00965D2A" w:rsidP="00965D2A">
      <w:pPr>
        <w:pStyle w:val="SingleTxtG"/>
        <w:rPr>
          <w:i/>
        </w:rPr>
      </w:pPr>
      <w:r w:rsidRPr="00F26F19">
        <w:rPr>
          <w:i/>
        </w:rPr>
        <w:t>(Document de référence : ECE/TRANS/WP.15/AC.1/2017/26/Add.1)</w:t>
      </w:r>
    </w:p>
    <w:p w:rsidR="00E93B06" w:rsidRPr="00F26F19" w:rsidRDefault="00E93B06" w:rsidP="00E93B06">
      <w:pPr>
        <w:pStyle w:val="SingleTxtG"/>
        <w:rPr>
          <w:lang w:val="fr-FR"/>
        </w:rPr>
      </w:pPr>
      <w:r w:rsidRPr="00F26F19">
        <w:rPr>
          <w:lang w:val="fr-FR"/>
        </w:rPr>
        <w:t xml:space="preserve">Disposition spéciale 376 </w:t>
      </w:r>
      <w:r w:rsidRPr="00F26F19">
        <w:rPr>
          <w:lang w:val="fr-FR"/>
        </w:rPr>
        <w:tab/>
        <w:t>Modifier le texte après les 3 premiers paragraphes pour lire comme suit</w:t>
      </w:r>
      <w:r w:rsidR="00900319" w:rsidRPr="00F26F19">
        <w:rPr>
          <w:lang w:val="fr-FR"/>
        </w:rPr>
        <w:t> </w:t>
      </w:r>
      <w:r w:rsidRPr="00F26F19">
        <w:rPr>
          <w:lang w:val="fr-FR"/>
        </w:rPr>
        <w:t xml:space="preserve">: </w:t>
      </w:r>
    </w:p>
    <w:p w:rsidR="00E93B06" w:rsidRPr="00F26F19" w:rsidRDefault="00E93B06" w:rsidP="00E93B06">
      <w:pPr>
        <w:pStyle w:val="SingleTxtG"/>
        <w:rPr>
          <w:lang w:val="fr-FR"/>
        </w:rPr>
      </w:pPr>
      <w:r w:rsidRPr="00F26F19">
        <w:rPr>
          <w:lang w:val="fr-FR"/>
        </w:rPr>
        <w:t>«</w:t>
      </w:r>
      <w:r w:rsidR="00900319" w:rsidRPr="00F26F19">
        <w:rPr>
          <w:lang w:val="fr-FR"/>
        </w:rPr>
        <w:t> </w:t>
      </w:r>
      <w:r w:rsidRPr="00F26F19">
        <w:rPr>
          <w:lang w:val="fr-FR"/>
        </w:rPr>
        <w:t>Les piles et batteries doivent être emballées conformément aux instructions d’emballage P908 du 4.1.4.1</w:t>
      </w:r>
      <w:ins w:id="73" w:author="ECE-ADN-36-Add.1" w:date="2017-11-10T09:10:00Z">
        <w:r w:rsidR="007D6400">
          <w:rPr>
            <w:lang w:val="fr-FR"/>
          </w:rPr>
          <w:t xml:space="preserve"> de l’ADR</w:t>
        </w:r>
      </w:ins>
      <w:r w:rsidRPr="00F26F19">
        <w:rPr>
          <w:lang w:val="fr-FR"/>
        </w:rPr>
        <w:t xml:space="preserve"> ou LP904 du 4.1.4.3</w:t>
      </w:r>
      <w:ins w:id="74" w:author="ECE-ADN-36-Add.1" w:date="2017-11-10T09:10:00Z">
        <w:r w:rsidR="007D6400">
          <w:rPr>
            <w:lang w:val="fr-FR"/>
          </w:rPr>
          <w:t xml:space="preserve"> de l’ADR</w:t>
        </w:r>
      </w:ins>
      <w:r w:rsidRPr="00F26F19">
        <w:rPr>
          <w:lang w:val="fr-FR"/>
        </w:rPr>
        <w:t>, selon les cas.</w:t>
      </w:r>
    </w:p>
    <w:p w:rsidR="00E93B06" w:rsidRPr="00F26F19" w:rsidRDefault="00E93B06" w:rsidP="00E93B06">
      <w:pPr>
        <w:pStyle w:val="SingleTxtG"/>
        <w:rPr>
          <w:lang w:val="fr-FR"/>
        </w:rPr>
      </w:pPr>
      <w:r w:rsidRPr="00F26F19">
        <w:rPr>
          <w:lang w:val="fr-FR"/>
        </w:rPr>
        <w:t xml:space="preserve">Les piles et batteries </w:t>
      </w:r>
      <w:r w:rsidRPr="00F26F19">
        <w:rPr>
          <w:szCs w:val="22"/>
          <w:lang w:val="fr-FR"/>
        </w:rPr>
        <w:t>identifiées comme endommagées ou défectueuses</w:t>
      </w:r>
      <w:r w:rsidRPr="00F26F19">
        <w:rPr>
          <w:lang w:val="fr-FR"/>
        </w:rPr>
        <w:t xml:space="preserve"> et susceptibles de se démonter rapidement, de réagir dangereusement, de produire une flamme ou un dangereux dégagement de chaleur ou une émission de gaz ou de vapeur toxiques, corrosifs ou inflammables, dans les conditions normales de transport doivent être emballées et transportées conformément aux instructions d’emballage P911 du 4.1.4.1</w:t>
      </w:r>
      <w:ins w:id="75" w:author="ECE-ADN-36-Add.1" w:date="2017-11-10T09:10:00Z">
        <w:r w:rsidR="007D6400">
          <w:rPr>
            <w:lang w:val="fr-FR"/>
          </w:rPr>
          <w:t xml:space="preserve"> de l’ADR</w:t>
        </w:r>
      </w:ins>
      <w:r w:rsidRPr="00F26F19">
        <w:rPr>
          <w:lang w:val="fr-FR"/>
        </w:rPr>
        <w:t xml:space="preserve"> ou LP906 du 4.1.4.3</w:t>
      </w:r>
      <w:ins w:id="76" w:author="ECE-ADN-36-Add.1" w:date="2017-11-10T09:10:00Z">
        <w:r w:rsidR="007D6400">
          <w:rPr>
            <w:lang w:val="fr-FR"/>
          </w:rPr>
          <w:t xml:space="preserve"> de l’ADR</w:t>
        </w:r>
      </w:ins>
      <w:r w:rsidRPr="00F26F19">
        <w:rPr>
          <w:lang w:val="fr-FR"/>
        </w:rPr>
        <w:t xml:space="preserve">, selon les cas. L’autorité compétente </w:t>
      </w:r>
      <w:r w:rsidR="00516F19" w:rsidRPr="00F26F19">
        <w:rPr>
          <w:lang w:val="fr-FR"/>
        </w:rPr>
        <w:t>de toute Partie contractante à l’</w:t>
      </w:r>
      <w:del w:id="77" w:author="ECE-ADN-36-Add.1" w:date="2017-11-09T10:44:00Z">
        <w:r w:rsidR="00516F19" w:rsidRPr="00F26F19" w:rsidDel="00D421D5">
          <w:rPr>
            <w:lang w:val="fr-FR"/>
          </w:rPr>
          <w:delText>ADR</w:delText>
        </w:r>
      </w:del>
      <w:ins w:id="78" w:author="ECE-ADN-36-Add.1" w:date="2017-11-09T10:44:00Z">
        <w:r w:rsidR="00D421D5">
          <w:rPr>
            <w:lang w:val="fr-FR"/>
          </w:rPr>
          <w:t>ADN</w:t>
        </w:r>
      </w:ins>
      <w:r w:rsidR="00516F19" w:rsidRPr="00F26F19">
        <w:rPr>
          <w:lang w:val="fr-FR"/>
        </w:rPr>
        <w:t xml:space="preserve"> </w:t>
      </w:r>
      <w:r w:rsidRPr="00F26F19">
        <w:rPr>
          <w:lang w:val="fr-FR"/>
        </w:rPr>
        <w:t>peut autoriser des conditions d’emballage ou de transport alternatives</w:t>
      </w:r>
      <w:r w:rsidR="00516F19" w:rsidRPr="00F26F19">
        <w:rPr>
          <w:lang w:val="fr-FR"/>
        </w:rPr>
        <w:t xml:space="preserve"> et peut également reconnaître l’approbation par l’autorité compétente d’un pays qui ne serait pas Partie contractante à l’</w:t>
      </w:r>
      <w:del w:id="79" w:author="ECE-ADN-36-Add.1" w:date="2017-11-09T10:44:00Z">
        <w:r w:rsidR="00516F19" w:rsidRPr="00F26F19" w:rsidDel="00D421D5">
          <w:rPr>
            <w:lang w:val="fr-FR"/>
          </w:rPr>
          <w:delText>ADR</w:delText>
        </w:r>
      </w:del>
      <w:ins w:id="80" w:author="ECE-ADN-36-Add.1" w:date="2017-11-09T10:44:00Z">
        <w:r w:rsidR="00D421D5">
          <w:rPr>
            <w:lang w:val="fr-FR"/>
          </w:rPr>
          <w:t>ADN</w:t>
        </w:r>
      </w:ins>
      <w:r w:rsidR="00516F19" w:rsidRPr="00F26F19">
        <w:rPr>
          <w:lang w:val="fr-FR"/>
        </w:rPr>
        <w:t xml:space="preserve"> à condition que cette approbation ait été accordée conformément aux procédures applicables selon le RID, l’ADR, l’ADN, le Code IMDG ou les prescriptions techniques de l’OACI.</w:t>
      </w:r>
      <w:r w:rsidR="000200D8" w:rsidRPr="00F26F19">
        <w:rPr>
          <w:lang w:val="fr-FR"/>
        </w:rPr>
        <w:t xml:space="preserve"> Dans les deux cas, les piles et batteries sont affectées à la catégorie de transport 0.</w:t>
      </w:r>
    </w:p>
    <w:p w:rsidR="00E93B06" w:rsidRPr="00F26F19" w:rsidRDefault="00E93B06" w:rsidP="00E93B06">
      <w:pPr>
        <w:pStyle w:val="SingleTxtG"/>
        <w:rPr>
          <w:lang w:val="fr-FR"/>
        </w:rPr>
      </w:pPr>
      <w:r w:rsidRPr="00F26F19">
        <w:rPr>
          <w:lang w:val="fr-FR"/>
        </w:rPr>
        <w:t xml:space="preserve">Les colis doivent porter l’indication </w:t>
      </w:r>
      <w:r w:rsidR="00900319" w:rsidRPr="00F26F19">
        <w:rPr>
          <w:lang w:val="fr-FR"/>
        </w:rPr>
        <w:t>"</w:t>
      </w:r>
      <w:r w:rsidR="00516F19" w:rsidRPr="00F26F19">
        <w:rPr>
          <w:lang w:val="fr-FR"/>
        </w:rPr>
        <w:t xml:space="preserve">PILES AU LITHIUM IONIQUE </w:t>
      </w:r>
      <w:r w:rsidRPr="00F26F19">
        <w:rPr>
          <w:lang w:val="fr-FR"/>
        </w:rPr>
        <w:t>ENDOMMAGÉES/DÉFECTUEUSES</w:t>
      </w:r>
      <w:r w:rsidR="00900319" w:rsidRPr="00F26F19">
        <w:rPr>
          <w:lang w:val="fr-FR"/>
        </w:rPr>
        <w:t>"</w:t>
      </w:r>
      <w:r w:rsidR="00516F19" w:rsidRPr="00F26F19">
        <w:rPr>
          <w:lang w:val="fr-FR"/>
        </w:rPr>
        <w:t xml:space="preserve">ou </w:t>
      </w:r>
      <w:r w:rsidR="00900319" w:rsidRPr="00F26F19">
        <w:rPr>
          <w:lang w:val="fr-FR"/>
        </w:rPr>
        <w:t>"</w:t>
      </w:r>
      <w:r w:rsidR="00516F19" w:rsidRPr="00F26F19">
        <w:rPr>
          <w:lang w:val="fr-FR"/>
        </w:rPr>
        <w:t>PILES AU LITHIUM METAL ENDOMMAGÉES/DÉFECTUEUSES</w:t>
      </w:r>
      <w:r w:rsidR="00900319" w:rsidRPr="00F26F19">
        <w:rPr>
          <w:lang w:val="fr-FR"/>
        </w:rPr>
        <w:t>"</w:t>
      </w:r>
      <w:r w:rsidR="00516F19" w:rsidRPr="00F26F19">
        <w:rPr>
          <w:lang w:val="fr-FR"/>
        </w:rPr>
        <w:t xml:space="preserve"> comme approprié.</w:t>
      </w:r>
    </w:p>
    <w:p w:rsidR="00E93B06" w:rsidRPr="00F26F19" w:rsidRDefault="00E93B06" w:rsidP="00E93B06">
      <w:pPr>
        <w:pStyle w:val="SingleTxtG"/>
        <w:rPr>
          <w:szCs w:val="22"/>
          <w:lang w:val="fr-FR"/>
        </w:rPr>
      </w:pPr>
      <w:r w:rsidRPr="00F26F19">
        <w:rPr>
          <w:szCs w:val="22"/>
          <w:lang w:val="fr-FR"/>
        </w:rPr>
        <w:t>Le document de transport doit contenir la mention suivante</w:t>
      </w:r>
      <w:r w:rsidR="00900319" w:rsidRPr="00F26F19">
        <w:rPr>
          <w:lang w:val="fr-FR"/>
        </w:rPr>
        <w:t> </w:t>
      </w:r>
      <w:r w:rsidRPr="00F26F19">
        <w:rPr>
          <w:szCs w:val="22"/>
          <w:lang w:val="fr-FR"/>
        </w:rPr>
        <w:t xml:space="preserve">: </w:t>
      </w:r>
      <w:r w:rsidR="00900319" w:rsidRPr="00F26F19">
        <w:rPr>
          <w:szCs w:val="22"/>
          <w:lang w:val="fr-FR"/>
        </w:rPr>
        <w:t>"</w:t>
      </w:r>
      <w:r w:rsidRPr="00F26F19">
        <w:rPr>
          <w:szCs w:val="22"/>
          <w:lang w:val="fr-FR"/>
        </w:rPr>
        <w:t>Transport selon la disposition spéciale 376</w:t>
      </w:r>
      <w:r w:rsidR="00900319" w:rsidRPr="00F26F19">
        <w:rPr>
          <w:szCs w:val="22"/>
          <w:lang w:val="fr-FR"/>
        </w:rPr>
        <w:t>"</w:t>
      </w:r>
      <w:r w:rsidRPr="00F26F19">
        <w:rPr>
          <w:szCs w:val="22"/>
          <w:lang w:val="fr-FR"/>
        </w:rPr>
        <w:t>.</w:t>
      </w:r>
    </w:p>
    <w:p w:rsidR="00E93B06" w:rsidRPr="00F26F19" w:rsidRDefault="00E93B06" w:rsidP="00E93B06">
      <w:pPr>
        <w:pStyle w:val="SingleTxtG"/>
        <w:rPr>
          <w:szCs w:val="22"/>
          <w:lang w:val="fr-FR"/>
        </w:rPr>
      </w:pPr>
      <w:r w:rsidRPr="00F26F19">
        <w:rPr>
          <w:szCs w:val="22"/>
          <w:lang w:val="fr-FR"/>
        </w:rPr>
        <w:t xml:space="preserve">Le cas échéant, le transport doit être accompagné d’une copie de </w:t>
      </w:r>
      <w:r w:rsidR="000200D8" w:rsidRPr="00F26F19">
        <w:rPr>
          <w:szCs w:val="22"/>
          <w:lang w:val="fr-FR"/>
        </w:rPr>
        <w:t xml:space="preserve">l’approbation </w:t>
      </w:r>
      <w:r w:rsidRPr="00F26F19">
        <w:rPr>
          <w:szCs w:val="22"/>
          <w:lang w:val="fr-FR"/>
        </w:rPr>
        <w:t>de l’autorité compétente.</w:t>
      </w:r>
      <w:r w:rsidR="00736366" w:rsidRPr="00F26F19">
        <w:rPr>
          <w:lang w:val="fr-FR"/>
        </w:rPr>
        <w:t> </w:t>
      </w:r>
      <w:r w:rsidRPr="00F26F19">
        <w:rPr>
          <w:szCs w:val="22"/>
          <w:lang w:val="fr-FR"/>
        </w:rPr>
        <w:t>».</w:t>
      </w:r>
    </w:p>
    <w:p w:rsidR="00965D2A" w:rsidRPr="00F26F19" w:rsidRDefault="00965D2A" w:rsidP="00965D2A">
      <w:pPr>
        <w:pStyle w:val="SingleTxtG"/>
        <w:rPr>
          <w:i/>
        </w:rPr>
      </w:pPr>
      <w:r w:rsidRPr="00F26F19">
        <w:rPr>
          <w:i/>
        </w:rPr>
        <w:t>(Document de référence : ECE/TRANS/WP.15/AC.1/2017/26/Add.1 tel que modifié dans ECE/TRANS/WP.15/AC.1/148/Add.1)</w:t>
      </w:r>
    </w:p>
    <w:p w:rsidR="00464701" w:rsidRPr="00F26F19" w:rsidRDefault="00464701" w:rsidP="00AF7202">
      <w:pPr>
        <w:pStyle w:val="SingleTxtG"/>
        <w:rPr>
          <w:lang w:val="fr-FR"/>
        </w:rPr>
      </w:pPr>
      <w:r w:rsidRPr="00F26F19">
        <w:rPr>
          <w:lang w:val="fr-FR"/>
        </w:rPr>
        <w:t>Disposition spéciale 377</w:t>
      </w:r>
      <w:r w:rsidRPr="00F26F19">
        <w:rPr>
          <w:lang w:val="fr-FR"/>
        </w:rPr>
        <w:tab/>
        <w:t>Dans le deuxième paragraphe, remplacer « aux prescriptions des 2.2.9.1.7 a) à e) » par « aux dispositions des 2.2.9.1.7 a) à g) ».</w:t>
      </w:r>
    </w:p>
    <w:p w:rsidR="00F477B6" w:rsidRPr="00F26F19" w:rsidRDefault="00F477B6" w:rsidP="00F477B6">
      <w:pPr>
        <w:pStyle w:val="SingleTxtG"/>
        <w:rPr>
          <w:i/>
        </w:rPr>
      </w:pPr>
      <w:r w:rsidRPr="00F26F19">
        <w:rPr>
          <w:i/>
        </w:rPr>
        <w:t>(Document de référence : ECE/TRANS/WP.15/AC.1/2017/26/Add.1)</w:t>
      </w:r>
    </w:p>
    <w:p w:rsidR="00AF7202" w:rsidRPr="00F26F19" w:rsidRDefault="00AF7202" w:rsidP="00AF7202">
      <w:pPr>
        <w:pStyle w:val="SingleTxtG"/>
        <w:rPr>
          <w:lang w:val="fr-FR"/>
        </w:rPr>
      </w:pPr>
      <w:r w:rsidRPr="00F26F19">
        <w:rPr>
          <w:lang w:val="fr-FR"/>
        </w:rPr>
        <w:t xml:space="preserve">Supprimer </w:t>
      </w:r>
      <w:r w:rsidR="00464701" w:rsidRPr="00F26F19">
        <w:rPr>
          <w:lang w:val="fr-FR"/>
        </w:rPr>
        <w:t xml:space="preserve">la </w:t>
      </w:r>
      <w:r w:rsidRPr="00F26F19">
        <w:rPr>
          <w:lang w:val="fr-FR"/>
        </w:rPr>
        <w:t>disposition spéciale 385 et ajouter</w:t>
      </w:r>
      <w:r w:rsidR="00736366" w:rsidRPr="00F26F19">
        <w:rPr>
          <w:lang w:val="fr-FR"/>
        </w:rPr>
        <w:t> :</w:t>
      </w:r>
      <w:ins w:id="81" w:author="ECE-ADN-36-Add.1" w:date="2017-11-10T09:11:00Z">
        <w:r w:rsidR="00CA0FA5">
          <w:rPr>
            <w:lang w:val="fr-FR"/>
          </w:rPr>
          <w:t xml:space="preserve"> </w:t>
        </w:r>
      </w:ins>
      <w:r w:rsidRPr="00F26F19">
        <w:rPr>
          <w:lang w:val="fr-FR"/>
        </w:rPr>
        <w:t>«</w:t>
      </w:r>
      <w:r w:rsidR="00736366" w:rsidRPr="00F26F19">
        <w:rPr>
          <w:lang w:val="fr-FR"/>
        </w:rPr>
        <w:t> </w:t>
      </w:r>
      <w:r w:rsidRPr="00F26F19">
        <w:rPr>
          <w:lang w:val="fr-FR"/>
        </w:rPr>
        <w:t>385</w:t>
      </w:r>
      <w:r w:rsidRPr="00F26F19">
        <w:rPr>
          <w:lang w:val="fr-FR"/>
        </w:rPr>
        <w:tab/>
      </w:r>
      <w:r w:rsidRPr="00F26F19">
        <w:rPr>
          <w:i/>
          <w:lang w:val="fr-FR"/>
        </w:rPr>
        <w:t>(Supprimé)</w:t>
      </w:r>
      <w:r w:rsidR="00736366" w:rsidRPr="00F26F19">
        <w:rPr>
          <w:lang w:val="fr-FR"/>
        </w:rPr>
        <w:t> </w:t>
      </w:r>
      <w:r w:rsidRPr="00F26F19">
        <w:rPr>
          <w:lang w:val="fr-FR"/>
        </w:rPr>
        <w:t>».</w:t>
      </w:r>
    </w:p>
    <w:p w:rsidR="00F477B6" w:rsidRPr="00F26F19" w:rsidRDefault="00F477B6" w:rsidP="00F477B6">
      <w:pPr>
        <w:pStyle w:val="SingleTxtG"/>
        <w:rPr>
          <w:i/>
        </w:rPr>
      </w:pPr>
      <w:r w:rsidRPr="00F26F19">
        <w:rPr>
          <w:i/>
        </w:rPr>
        <w:t>(Document de référence : ECE/TRANS/WP.15/AC.1/2017/26/Add.1)</w:t>
      </w:r>
    </w:p>
    <w:p w:rsidR="00464701" w:rsidRPr="00F26F19" w:rsidRDefault="008D7987" w:rsidP="00F477B6">
      <w:pPr>
        <w:pStyle w:val="SingleTxtG"/>
        <w:rPr>
          <w:lang w:val="fr-FR"/>
        </w:rPr>
      </w:pPr>
      <w:r w:rsidRPr="00F26F19">
        <w:rPr>
          <w:lang w:val="fr-FR"/>
        </w:rPr>
        <w:t xml:space="preserve">Disposition spéciale 386 </w:t>
      </w:r>
      <w:r w:rsidRPr="00F26F19">
        <w:rPr>
          <w:lang w:val="fr-FR"/>
        </w:rPr>
        <w:tab/>
        <w:t xml:space="preserve">Dans la première phrase, </w:t>
      </w:r>
      <w:r w:rsidR="00464701" w:rsidRPr="00F26F19">
        <w:rPr>
          <w:lang w:val="fr-FR"/>
        </w:rPr>
        <w:t>après « 2.2.41.1.17, » ajouter « 7.1.7, ».</w:t>
      </w:r>
    </w:p>
    <w:p w:rsidR="00F477B6" w:rsidRPr="00F26F19" w:rsidRDefault="00F477B6" w:rsidP="00F477B6">
      <w:pPr>
        <w:pStyle w:val="SingleTxtG"/>
        <w:rPr>
          <w:i/>
        </w:rPr>
      </w:pPr>
      <w:r w:rsidRPr="00F26F19">
        <w:rPr>
          <w:i/>
        </w:rPr>
        <w:t>(Document de référence : ECE/TRANS/WP.15/AC.1/2017/26/Add.1)</w:t>
      </w:r>
    </w:p>
    <w:p w:rsidR="00B848CA" w:rsidRPr="00CA0FA5" w:rsidRDefault="00B848CA" w:rsidP="005228BD">
      <w:pPr>
        <w:pStyle w:val="SingleTxtG"/>
        <w:rPr>
          <w:lang w:val="fr-FR"/>
        </w:rPr>
      </w:pPr>
      <w:r w:rsidRPr="00CA0FA5">
        <w:rPr>
          <w:bCs/>
        </w:rPr>
        <w:t>« </w:t>
      </w:r>
      <w:r w:rsidRPr="00CA0FA5">
        <w:rPr>
          <w:bCs/>
          <w:i/>
        </w:rPr>
        <w:t>387 – 499</w:t>
      </w:r>
      <w:r w:rsidRPr="00CA0FA5">
        <w:rPr>
          <w:bCs/>
          <w:i/>
        </w:rPr>
        <w:tab/>
        <w:t>(</w:t>
      </w:r>
      <w:r w:rsidR="00CA0FA5" w:rsidRPr="00CA0FA5">
        <w:rPr>
          <w:bCs/>
          <w:i/>
        </w:rPr>
        <w:t>R</w:t>
      </w:r>
      <w:r w:rsidRPr="00CA0FA5">
        <w:rPr>
          <w:bCs/>
          <w:i/>
        </w:rPr>
        <w:t>éservé)</w:t>
      </w:r>
      <w:r w:rsidRPr="00CA0FA5">
        <w:rPr>
          <w:bCs/>
        </w:rPr>
        <w:t> »</w:t>
      </w:r>
      <w:r w:rsidRPr="00CA0FA5">
        <w:rPr>
          <w:bCs/>
        </w:rPr>
        <w:tab/>
        <w:t>Remplacer par :</w:t>
      </w:r>
      <w:r w:rsidR="005228BD" w:rsidRPr="00CA0FA5">
        <w:rPr>
          <w:bCs/>
        </w:rPr>
        <w:t xml:space="preserve"> </w:t>
      </w:r>
      <w:r w:rsidRPr="00CA0FA5">
        <w:rPr>
          <w:bCs/>
        </w:rPr>
        <w:t>« </w:t>
      </w:r>
      <w:r w:rsidRPr="00CA0FA5">
        <w:rPr>
          <w:bCs/>
          <w:i/>
        </w:rPr>
        <w:t>393 – 499</w:t>
      </w:r>
      <w:r w:rsidRPr="00CA0FA5">
        <w:rPr>
          <w:bCs/>
          <w:i/>
        </w:rPr>
        <w:tab/>
        <w:t>(</w:t>
      </w:r>
      <w:r w:rsidR="00CA0FA5" w:rsidRPr="00CA0FA5">
        <w:rPr>
          <w:bCs/>
          <w:i/>
        </w:rPr>
        <w:t>R</w:t>
      </w:r>
      <w:r w:rsidRPr="00CA0FA5">
        <w:rPr>
          <w:bCs/>
          <w:i/>
        </w:rPr>
        <w:t>éservé)</w:t>
      </w:r>
      <w:r w:rsidRPr="00CA0FA5">
        <w:rPr>
          <w:bCs/>
        </w:rPr>
        <w:t> ».</w:t>
      </w:r>
    </w:p>
    <w:p w:rsidR="00464701" w:rsidRPr="00F26F19" w:rsidRDefault="00464701" w:rsidP="00464701">
      <w:pPr>
        <w:pStyle w:val="SingleTxtG"/>
        <w:rPr>
          <w:lang w:val="fr-FR"/>
        </w:rPr>
      </w:pPr>
      <w:r w:rsidRPr="00F26F19">
        <w:rPr>
          <w:lang w:val="fr-FR"/>
        </w:rPr>
        <w:t>Disposition spéciale 663</w:t>
      </w:r>
      <w:r w:rsidRPr="00F26F19">
        <w:rPr>
          <w:lang w:val="fr-FR"/>
        </w:rPr>
        <w:tab/>
        <w:t>Sous « Dispositions générales » remplacer « risque » par « danger ».</w:t>
      </w:r>
    </w:p>
    <w:p w:rsidR="00F477B6" w:rsidRPr="00F26F19" w:rsidRDefault="00F477B6" w:rsidP="00F477B6">
      <w:pPr>
        <w:pStyle w:val="SingleTxtG"/>
        <w:rPr>
          <w:i/>
        </w:rPr>
      </w:pPr>
      <w:r w:rsidRPr="00F26F19">
        <w:rPr>
          <w:i/>
        </w:rPr>
        <w:t>(Document de référence : ECE/TRANS/WP.15/AC.1/2017/26/Add.1)</w:t>
      </w:r>
    </w:p>
    <w:p w:rsidR="00316738" w:rsidRPr="00F26F19" w:rsidRDefault="00464701" w:rsidP="00464701">
      <w:pPr>
        <w:pStyle w:val="SingleTxtG"/>
        <w:rPr>
          <w:lang w:val="fr-FR"/>
        </w:rPr>
      </w:pPr>
      <w:r w:rsidRPr="00F26F19">
        <w:rPr>
          <w:lang w:val="fr-FR"/>
        </w:rPr>
        <w:t>Disposition spéciale 667</w:t>
      </w:r>
      <w:r w:rsidRPr="00F26F19">
        <w:rPr>
          <w:lang w:val="fr-FR"/>
        </w:rPr>
        <w:tab/>
      </w:r>
      <w:r w:rsidR="00316738" w:rsidRPr="00F26F19">
        <w:rPr>
          <w:lang w:val="fr-FR"/>
        </w:rPr>
        <w:t xml:space="preserve">Aux alinéas a), b), b) </w:t>
      </w:r>
      <w:r w:rsidRPr="00F26F19">
        <w:rPr>
          <w:lang w:val="fr-FR"/>
        </w:rPr>
        <w:t xml:space="preserve">i) </w:t>
      </w:r>
      <w:r w:rsidR="00316738" w:rsidRPr="00F26F19">
        <w:rPr>
          <w:lang w:val="fr-FR"/>
        </w:rPr>
        <w:t xml:space="preserve">et </w:t>
      </w:r>
      <w:r w:rsidR="00CD142F" w:rsidRPr="00F26F19">
        <w:rPr>
          <w:lang w:val="fr-FR"/>
        </w:rPr>
        <w:t>b) ii)</w:t>
      </w:r>
      <w:r w:rsidRPr="00F26F19">
        <w:rPr>
          <w:lang w:val="fr-FR"/>
        </w:rPr>
        <w:t xml:space="preserve">, </w:t>
      </w:r>
      <w:r w:rsidR="00316738" w:rsidRPr="00F26F19">
        <w:rPr>
          <w:lang w:val="fr-FR"/>
        </w:rPr>
        <w:t>remplacer « ou machines » par « , machines ou objets » et ajouter le nouvel alinéa c) suivant :</w:t>
      </w:r>
    </w:p>
    <w:p w:rsidR="00464701" w:rsidRPr="00F26F19" w:rsidRDefault="00316738" w:rsidP="00464701">
      <w:pPr>
        <w:pStyle w:val="SingleTxtG"/>
        <w:rPr>
          <w:lang w:val="fr-FR"/>
        </w:rPr>
      </w:pPr>
      <w:r w:rsidRPr="00F26F19">
        <w:rPr>
          <w:lang w:val="fr-FR"/>
        </w:rPr>
        <w:t>« </w:t>
      </w:r>
      <w:r w:rsidR="00464701" w:rsidRPr="00F26F19">
        <w:rPr>
          <w:lang w:val="fr-FR"/>
        </w:rPr>
        <w:t>c)</w:t>
      </w:r>
      <w:r w:rsidR="00464701" w:rsidRPr="00F26F19">
        <w:rPr>
          <w:lang w:val="fr-FR"/>
        </w:rPr>
        <w:tab/>
      </w:r>
      <w:r w:rsidRPr="00F26F19">
        <w:rPr>
          <w:lang w:val="fr-FR"/>
        </w:rPr>
        <w:t xml:space="preserve">Les procédures décrites à l’alinéa b) s’appliquent aussi aux </w:t>
      </w:r>
      <w:r w:rsidR="00C05DE4" w:rsidRPr="00F26F19">
        <w:rPr>
          <w:lang w:val="fr-FR"/>
        </w:rPr>
        <w:t>piles ou batteries au lithium</w:t>
      </w:r>
      <w:r w:rsidR="00CA0FA5">
        <w:rPr>
          <w:lang w:val="fr-FR"/>
        </w:rPr>
        <w:t xml:space="preserve"> </w:t>
      </w:r>
      <w:r w:rsidR="00C05DE4" w:rsidRPr="00F26F19">
        <w:rPr>
          <w:lang w:val="fr-FR"/>
        </w:rPr>
        <w:t>endommagées contenues dans les véhicules, moteurs, machines ou objets. »</w:t>
      </w:r>
      <w:r w:rsidR="00464701" w:rsidRPr="00F26F19">
        <w:rPr>
          <w:lang w:val="fr-FR"/>
        </w:rPr>
        <w:t>.</w:t>
      </w:r>
    </w:p>
    <w:p w:rsidR="00186EAB" w:rsidRPr="00F26F19" w:rsidRDefault="00186EAB" w:rsidP="00186EAB">
      <w:pPr>
        <w:pStyle w:val="SingleTxtG"/>
        <w:rPr>
          <w:i/>
        </w:rPr>
      </w:pPr>
      <w:r w:rsidRPr="00F26F19">
        <w:rPr>
          <w:i/>
        </w:rPr>
        <w:t>(Document de référence : ECE/TRANS/WP.15/AC.1/2017/26/Add.1)</w:t>
      </w:r>
    </w:p>
    <w:p w:rsidR="00464701" w:rsidRPr="00F26F19" w:rsidRDefault="00464701" w:rsidP="00464701">
      <w:pPr>
        <w:pStyle w:val="SingleTxtG"/>
        <w:rPr>
          <w:lang w:val="fr-FR"/>
        </w:rPr>
      </w:pPr>
      <w:r w:rsidRPr="00F26F19">
        <w:rPr>
          <w:lang w:val="fr-FR"/>
        </w:rPr>
        <w:t xml:space="preserve">Disposition spéciale 667a) </w:t>
      </w:r>
      <w:r w:rsidR="00C05DE4" w:rsidRPr="00F26F19">
        <w:rPr>
          <w:lang w:val="fr-FR"/>
        </w:rPr>
        <w:t>et</w:t>
      </w:r>
      <w:r w:rsidRPr="00F26F19">
        <w:rPr>
          <w:lang w:val="fr-FR"/>
        </w:rPr>
        <w:t xml:space="preserve"> b)</w:t>
      </w:r>
      <w:r w:rsidRPr="00F26F19">
        <w:rPr>
          <w:lang w:val="fr-FR"/>
        </w:rPr>
        <w:tab/>
      </w:r>
      <w:r w:rsidR="00C05DE4" w:rsidRPr="00F26F19">
        <w:rPr>
          <w:lang w:val="fr-FR"/>
        </w:rPr>
        <w:t>Remplacer« prescriptions du</w:t>
      </w:r>
      <w:r w:rsidRPr="00F26F19">
        <w:rPr>
          <w:lang w:val="fr-FR"/>
        </w:rPr>
        <w:t xml:space="preserve"> 2.2.9.1.7</w:t>
      </w:r>
      <w:r w:rsidR="00C05DE4" w:rsidRPr="00F26F19">
        <w:rPr>
          <w:lang w:val="fr-FR"/>
        </w:rPr>
        <w:t xml:space="preserve"> »par « les dispositions du </w:t>
      </w:r>
      <w:r w:rsidRPr="00F26F19">
        <w:rPr>
          <w:lang w:val="fr-FR"/>
        </w:rPr>
        <w:t>2.2.9.1.7</w:t>
      </w:r>
      <w:r w:rsidR="00C05DE4" w:rsidRPr="00F26F19">
        <w:rPr>
          <w:lang w:val="fr-FR"/>
        </w:rPr>
        <w:t> ».</w:t>
      </w:r>
    </w:p>
    <w:p w:rsidR="00186EAB" w:rsidRPr="00F26F19" w:rsidRDefault="00186EAB" w:rsidP="00186EAB">
      <w:pPr>
        <w:pStyle w:val="SingleTxtG"/>
        <w:rPr>
          <w:i/>
        </w:rPr>
      </w:pPr>
      <w:r w:rsidRPr="00F26F19">
        <w:rPr>
          <w:i/>
        </w:rPr>
        <w:t>(Document de référence : ECE/TRANS/WP.15/AC.1/2017/26/Add.1)</w:t>
      </w:r>
    </w:p>
    <w:p w:rsidR="00196C06" w:rsidRPr="00F26F19" w:rsidRDefault="00196C06" w:rsidP="00196C06">
      <w:pPr>
        <w:pStyle w:val="SingleTxtG"/>
        <w:rPr>
          <w:iCs/>
          <w:lang w:val="fr-FR"/>
        </w:rPr>
      </w:pPr>
      <w:r w:rsidRPr="00F26F19">
        <w:rPr>
          <w:iCs/>
          <w:lang w:val="fr-FR"/>
        </w:rPr>
        <w:t xml:space="preserve">3.3.1 </w:t>
      </w:r>
      <w:r w:rsidR="009F4509" w:rsidRPr="00F26F19">
        <w:rPr>
          <w:iCs/>
          <w:lang w:val="fr-FR"/>
        </w:rPr>
        <w:tab/>
      </w:r>
      <w:r w:rsidRPr="00F26F19">
        <w:rPr>
          <w:iCs/>
          <w:lang w:val="fr-FR"/>
        </w:rPr>
        <w:t>Ajouter les nouvelles dispositions spéciales suivantes</w:t>
      </w:r>
      <w:r w:rsidR="009F4509" w:rsidRPr="00F26F19">
        <w:rPr>
          <w:lang w:val="fr-FR"/>
        </w:rPr>
        <w:t> </w:t>
      </w:r>
      <w:r w:rsidRPr="00F26F19">
        <w:rPr>
          <w:iCs/>
          <w:lang w:val="fr-FR"/>
        </w:rPr>
        <w:t>:</w:t>
      </w:r>
    </w:p>
    <w:p w:rsidR="00FC7059" w:rsidRPr="00F26F19" w:rsidRDefault="00FC7059" w:rsidP="00FC7059">
      <w:pPr>
        <w:pStyle w:val="SingleTxtG"/>
        <w:rPr>
          <w:lang w:val="fr-FR"/>
        </w:rPr>
      </w:pPr>
      <w:r w:rsidRPr="006A0096">
        <w:rPr>
          <w:lang w:val="fr-FR"/>
        </w:rPr>
        <w:t>« 193</w:t>
      </w:r>
      <w:r w:rsidRPr="006A0096">
        <w:rPr>
          <w:lang w:val="fr-FR"/>
        </w:rPr>
        <w:tab/>
        <w:t xml:space="preserve">Cette rubrique n’est applicable qu’aux engrais au nitrate d’ammonium composés. Ils doivent être classés conformément à la procédure définie dans le Manuel d’épreuves et de critères, troisième partie, section 39. Les engrais répondant aux critères de ce numéro ONU ne sont soumis aux prescriptions de </w:t>
      </w:r>
      <w:ins w:id="82" w:author="ECE-ADN-36-Add.1" w:date="2017-11-09T17:47:00Z">
        <w:r w:rsidR="00DB6A9B" w:rsidRPr="006A0096">
          <w:rPr>
            <w:lang w:val="fr-FR"/>
          </w:rPr>
          <w:t xml:space="preserve">l’ADN </w:t>
        </w:r>
      </w:ins>
      <w:ins w:id="83" w:author="ECE-ADN-36-Add.1" w:date="2017-11-09T18:00:00Z">
        <w:r w:rsidR="006A0096" w:rsidRPr="006A0096">
          <w:rPr>
            <w:rFonts w:ascii="inherit" w:hAnsi="inherit"/>
            <w:color w:val="212121"/>
            <w:lang w:val="fr-FR"/>
          </w:rPr>
          <w:t>que s'il</w:t>
        </w:r>
      </w:ins>
      <w:ins w:id="84" w:author="ECE-ADN-36-Add.1" w:date="2017-11-09T18:01:00Z">
        <w:r w:rsidR="006A0096">
          <w:rPr>
            <w:rFonts w:ascii="inherit" w:hAnsi="inherit"/>
            <w:color w:val="212121"/>
            <w:lang w:val="fr-FR"/>
          </w:rPr>
          <w:t>s</w:t>
        </w:r>
      </w:ins>
      <w:ins w:id="85" w:author="ECE-ADN-36-Add.1" w:date="2017-11-09T18:00:00Z">
        <w:r w:rsidR="006A0096" w:rsidRPr="006A0096">
          <w:rPr>
            <w:rFonts w:ascii="inherit" w:hAnsi="inherit"/>
            <w:color w:val="212121"/>
            <w:lang w:val="fr-FR"/>
          </w:rPr>
          <w:t xml:space="preserve"> </w:t>
        </w:r>
      </w:ins>
      <w:ins w:id="86" w:author="ECE-ADN-36-Add.1" w:date="2017-11-09T18:01:00Z">
        <w:r w:rsidR="006A0096">
          <w:rPr>
            <w:rFonts w:ascii="inherit" w:hAnsi="inherit"/>
            <w:color w:val="212121"/>
            <w:lang w:val="fr-FR"/>
          </w:rPr>
          <w:t>sont</w:t>
        </w:r>
      </w:ins>
      <w:ins w:id="87" w:author="ECE-ADN-36-Add.1" w:date="2017-11-09T18:00:00Z">
        <w:r w:rsidR="006A0096" w:rsidRPr="006A0096">
          <w:rPr>
            <w:rFonts w:ascii="inherit" w:hAnsi="inherit"/>
            <w:color w:val="212121"/>
            <w:lang w:val="fr-FR"/>
          </w:rPr>
          <w:t xml:space="preserve"> transporté</w:t>
        </w:r>
      </w:ins>
      <w:ins w:id="88" w:author="ECE-ADN-36-Add.1" w:date="2017-11-09T18:01:00Z">
        <w:r w:rsidR="006A0096">
          <w:rPr>
            <w:rFonts w:ascii="inherit" w:hAnsi="inherit"/>
            <w:color w:val="212121"/>
            <w:lang w:val="fr-FR"/>
          </w:rPr>
          <w:t>s</w:t>
        </w:r>
      </w:ins>
      <w:ins w:id="89" w:author="ECE-ADN-36-Add.1" w:date="2017-11-09T18:00:00Z">
        <w:r w:rsidR="006A0096" w:rsidRPr="006A0096">
          <w:rPr>
            <w:rFonts w:ascii="inherit" w:hAnsi="inherit"/>
            <w:color w:val="212121"/>
            <w:lang w:val="fr-FR"/>
          </w:rPr>
          <w:t xml:space="preserve"> en vrac</w:t>
        </w:r>
      </w:ins>
      <w:r w:rsidRPr="006A0096">
        <w:rPr>
          <w:lang w:val="fr-FR"/>
        </w:rPr>
        <w:t>. ».</w:t>
      </w:r>
    </w:p>
    <w:p w:rsidR="00186EAB" w:rsidRPr="00F26F19" w:rsidRDefault="00186EAB" w:rsidP="00186EAB">
      <w:pPr>
        <w:pStyle w:val="SingleTxtG"/>
        <w:rPr>
          <w:i/>
        </w:rPr>
      </w:pPr>
      <w:r w:rsidRPr="00F26F19">
        <w:rPr>
          <w:i/>
        </w:rPr>
        <w:t>(Document de référence : ECE/TRANS/WP.15/AC.1/2017/26/Add.1)</w:t>
      </w:r>
    </w:p>
    <w:p w:rsidR="004A05F2" w:rsidRPr="00F26F19" w:rsidRDefault="00DE6605" w:rsidP="00D41E38">
      <w:pPr>
        <w:pStyle w:val="SingleTxtG"/>
        <w:rPr>
          <w:iCs/>
          <w:lang w:val="fr-FR"/>
        </w:rPr>
      </w:pPr>
      <w:r w:rsidRPr="00F26F19">
        <w:rPr>
          <w:iCs/>
          <w:lang w:val="fr-FR"/>
        </w:rPr>
        <w:t>« 301</w:t>
      </w:r>
      <w:r w:rsidRPr="00F26F19">
        <w:rPr>
          <w:iCs/>
          <w:lang w:val="fr-FR"/>
        </w:rPr>
        <w:tab/>
        <w:t xml:space="preserve">Cette rubrique ne s’applique qu’aux machines ou appareils contenant des marchandises dangereuses en tant que résidus ou en tant qu’élément intégrant. Elle ne doit pas être utilisée pour des machines ou appareils qui font déjà l’objet d’une désignation officielle de transport dans </w:t>
      </w:r>
      <w:r w:rsidR="00C86FCB" w:rsidRPr="00F26F19">
        <w:rPr>
          <w:iCs/>
          <w:lang w:val="fr-FR"/>
        </w:rPr>
        <w:t>le tableau A</w:t>
      </w:r>
      <w:r w:rsidRPr="00F26F19">
        <w:rPr>
          <w:iCs/>
          <w:lang w:val="fr-FR"/>
        </w:rPr>
        <w:t xml:space="preserve"> du chapitre 3.2. Les machines et appareils transportés sous cette rubrique ne doivent contenir que des marchandises dangereuses dont le transport est autorisé en vertu des dispositions du chapitre 3.4. La quantité de marchandises dangereuses contenues dans les machines ou appareils ne doit pas dépasser celle qui est indiquée pour chacune d’elles dans la colonne </w:t>
      </w:r>
      <w:r w:rsidR="00C86FCB" w:rsidRPr="00F26F19">
        <w:rPr>
          <w:iCs/>
          <w:lang w:val="fr-FR"/>
        </w:rPr>
        <w:t>(</w:t>
      </w:r>
      <w:r w:rsidRPr="00F26F19">
        <w:rPr>
          <w:iCs/>
          <w:lang w:val="fr-FR"/>
        </w:rPr>
        <w:t>7a</w:t>
      </w:r>
      <w:r w:rsidR="00C86FCB" w:rsidRPr="00F26F19">
        <w:rPr>
          <w:iCs/>
          <w:lang w:val="fr-FR"/>
        </w:rPr>
        <w:t>)</w:t>
      </w:r>
      <w:ins w:id="90" w:author="ECE-ADN-36-Add.1" w:date="2017-11-10T09:16:00Z">
        <w:r w:rsidR="00CA0FA5">
          <w:rPr>
            <w:iCs/>
            <w:lang w:val="fr-FR"/>
          </w:rPr>
          <w:t xml:space="preserve"> </w:t>
        </w:r>
      </w:ins>
      <w:r w:rsidR="00C86FCB" w:rsidRPr="00F26F19">
        <w:rPr>
          <w:iCs/>
          <w:lang w:val="fr-FR"/>
        </w:rPr>
        <w:t>du tableau A</w:t>
      </w:r>
      <w:r w:rsidRPr="00F26F19">
        <w:rPr>
          <w:iCs/>
          <w:lang w:val="fr-FR"/>
        </w:rPr>
        <w:t xml:space="preserve"> du chapitre 3.2. Si les machines ou appareils contiennent plus d’une marchandise dangereuse, les matières doivent être enfermées individuellement de manière à ne pas pouvoir réagir dangereusement entre elles durant le transport (voir 4.1.1.6</w:t>
      </w:r>
      <w:ins w:id="91" w:author="ECE-ADN-36-Add.1" w:date="2017-11-10T09:16:00Z">
        <w:r w:rsidR="00CA0FA5">
          <w:rPr>
            <w:iCs/>
            <w:lang w:val="fr-FR"/>
          </w:rPr>
          <w:t xml:space="preserve"> de l’ADR</w:t>
        </w:r>
      </w:ins>
      <w:r w:rsidRPr="00F26F19">
        <w:rPr>
          <w:iCs/>
          <w:lang w:val="fr-FR"/>
        </w:rPr>
        <w:t xml:space="preserve">).S’il est prescrit que les marchandises dangereuses liquides doivent garder une orientation déterminée, des </w:t>
      </w:r>
      <w:r w:rsidR="00CD1A91" w:rsidRPr="00F26F19">
        <w:rPr>
          <w:iCs/>
          <w:lang w:val="fr-FR"/>
        </w:rPr>
        <w:t>flèches d’orientation</w:t>
      </w:r>
      <w:r w:rsidRPr="00F26F19">
        <w:rPr>
          <w:iCs/>
          <w:lang w:val="fr-FR"/>
        </w:rPr>
        <w:t xml:space="preserve"> doivent être apposées sur au moins deux faces verticales opposées, les pointes des flèches pointant vers le haut</w:t>
      </w:r>
      <w:r w:rsidR="00CD1A91" w:rsidRPr="00F26F19">
        <w:rPr>
          <w:iCs/>
          <w:lang w:val="fr-FR"/>
        </w:rPr>
        <w:t>, conformément au 5.2.1.10</w:t>
      </w:r>
      <w:r w:rsidRPr="00F26F19">
        <w:rPr>
          <w:iCs/>
          <w:lang w:val="fr-FR"/>
        </w:rPr>
        <w:t>.</w:t>
      </w:r>
    </w:p>
    <w:p w:rsidR="00D41E38" w:rsidRPr="00F26F19" w:rsidRDefault="004A05F2" w:rsidP="00D41E38">
      <w:pPr>
        <w:pStyle w:val="SingleTxtG"/>
        <w:rPr>
          <w:iCs/>
          <w:lang w:val="fr-FR"/>
        </w:rPr>
      </w:pPr>
      <w:r w:rsidRPr="00F26F19">
        <w:rPr>
          <w:i/>
        </w:rPr>
        <w:t>[</w:t>
      </w:r>
      <w:r w:rsidR="00D41E38" w:rsidRPr="00F26F19">
        <w:rPr>
          <w:b/>
          <w:i/>
        </w:rPr>
        <w:t>NOTA:</w:t>
      </w:r>
      <w:r w:rsidR="00D41E38" w:rsidRPr="00F26F19">
        <w:rPr>
          <w:i/>
        </w:rPr>
        <w:tab/>
        <w:t>Dans cette disposition spéciale, l’expression « qui font déjà l’objet d’une désignation officielle de transport » n’inclut pas les rubriques spécifiques n.s.a. pour les Nos</w:t>
      </w:r>
      <w:del w:id="92" w:author="kgu" w:date="2017-10-29T19:01:00Z">
        <w:r w:rsidR="00D41E38" w:rsidRPr="00F26F19" w:rsidDel="00AA44A9">
          <w:rPr>
            <w:i/>
          </w:rPr>
          <w:delText>.</w:delText>
        </w:r>
      </w:del>
      <w:r w:rsidR="00D41E38" w:rsidRPr="00F26F19">
        <w:rPr>
          <w:i/>
        </w:rPr>
        <w:t xml:space="preserve"> ONU 3537 à 3548.</w:t>
      </w:r>
      <w:r w:rsidRPr="00F26F19">
        <w:rPr>
          <w:i/>
        </w:rPr>
        <w:t>]</w:t>
      </w:r>
      <w:r w:rsidR="00D41E38" w:rsidRPr="00F26F19">
        <w:rPr>
          <w:iCs/>
          <w:lang w:val="fr-FR"/>
        </w:rPr>
        <w:t> ».</w:t>
      </w:r>
    </w:p>
    <w:p w:rsidR="00186EAB" w:rsidRPr="00F26F19" w:rsidRDefault="00186EAB" w:rsidP="00186EAB">
      <w:pPr>
        <w:pStyle w:val="SingleTxtG"/>
        <w:rPr>
          <w:i/>
        </w:rPr>
      </w:pPr>
      <w:r w:rsidRPr="00F26F19">
        <w:rPr>
          <w:i/>
        </w:rPr>
        <w:t>(Document de référence : ECE/TRANS/WP.15/AC.1/2017/26/Add.1</w:t>
      </w:r>
      <w:r w:rsidR="00244ABE" w:rsidRPr="00F26F19">
        <w:rPr>
          <w:i/>
        </w:rPr>
        <w:t xml:space="preserve"> 1 tel que modifié par ECE/TRANS/WP.15/AC.1/148/Add.1</w:t>
      </w:r>
      <w:r w:rsidR="001A0DAD" w:rsidRPr="00F26F19">
        <w:rPr>
          <w:i/>
        </w:rPr>
        <w:t xml:space="preserve">. </w:t>
      </w:r>
      <w:r w:rsidR="001A0DAD" w:rsidRPr="00F26F19">
        <w:rPr>
          <w:i/>
          <w:lang w:val="fr-FR"/>
        </w:rPr>
        <w:t>Le texte du Nota pourrait être réexaminé durant la session du WP.15 ou lors de la prochaine session de la Réunion commune.</w:t>
      </w:r>
      <w:r w:rsidRPr="00F26F19">
        <w:rPr>
          <w:i/>
        </w:rPr>
        <w:t>)</w:t>
      </w:r>
    </w:p>
    <w:p w:rsidR="00196C06" w:rsidRPr="00F26F19" w:rsidRDefault="00196C06" w:rsidP="00186EAB">
      <w:pPr>
        <w:pStyle w:val="SingleTxtG"/>
        <w:rPr>
          <w:i/>
          <w:lang w:val="fr-FR"/>
        </w:rPr>
      </w:pPr>
      <w:r w:rsidRPr="00F26F19">
        <w:rPr>
          <w:lang w:val="fr-FR"/>
        </w:rPr>
        <w:t>«</w:t>
      </w:r>
      <w:r w:rsidR="009F4509" w:rsidRPr="00F26F19">
        <w:rPr>
          <w:lang w:val="fr-FR"/>
        </w:rPr>
        <w:t> </w:t>
      </w:r>
      <w:r w:rsidRPr="00F26F19">
        <w:rPr>
          <w:lang w:val="fr-FR"/>
        </w:rPr>
        <w:t>387</w:t>
      </w:r>
      <w:r w:rsidRPr="00F26F19">
        <w:rPr>
          <w:lang w:val="fr-FR"/>
        </w:rPr>
        <w:tab/>
        <w:t xml:space="preserve">Les batteries au lithium conformes au </w:t>
      </w:r>
      <w:r w:rsidR="00F15029" w:rsidRPr="00F26F19">
        <w:rPr>
          <w:lang w:val="fr-FR"/>
        </w:rPr>
        <w:t>2.2.9.1.7</w:t>
      </w:r>
      <w:r w:rsidRPr="00F26F19">
        <w:rPr>
          <w:lang w:val="fr-FR"/>
        </w:rPr>
        <w:t xml:space="preserve"> f), contenant à la fois des piles primaires au lithium métal et des piles au lithium ionique rechargeables, doivent être affectées aux Nos ONU 3090 ou 3091 selon le cas. Lorsque ces batteries sont transportées conformément à la disposition spéciale 188, la teneur totale en lithium de toutes les piles au lithium métal contenues dans la batterie ne doit pas dépasser 1,5 g et la capacité totale de toutes les piles au lithium ionique contenues dans la batterie ne doit pas dépasser 10 Wh.</w:t>
      </w:r>
      <w:r w:rsidR="009F4509" w:rsidRPr="00F26F19">
        <w:rPr>
          <w:lang w:val="fr-FR"/>
        </w:rPr>
        <w:t> </w:t>
      </w:r>
      <w:r w:rsidRPr="00F26F19">
        <w:rPr>
          <w:lang w:val="fr-FR"/>
        </w:rPr>
        <w:t>».</w:t>
      </w:r>
    </w:p>
    <w:p w:rsidR="00D53F01" w:rsidRPr="00F26F19" w:rsidRDefault="00D53F01" w:rsidP="00D53F01">
      <w:pPr>
        <w:pStyle w:val="SingleTxtG"/>
        <w:rPr>
          <w:i/>
        </w:rPr>
      </w:pPr>
      <w:r w:rsidRPr="00F26F19">
        <w:rPr>
          <w:i/>
        </w:rPr>
        <w:t>(Document de référence : ECE/TRANS/WP.15/AC.1/2017/26/Add.1</w:t>
      </w:r>
      <w:r w:rsidR="00D52C2D" w:rsidRPr="00F26F19">
        <w:rPr>
          <w:i/>
        </w:rPr>
        <w:t xml:space="preserve"> tel que modifié par ECE/TRANS/WP.15/AC.1/148/Add.1</w:t>
      </w:r>
      <w:r w:rsidRPr="00F26F19">
        <w:rPr>
          <w:i/>
        </w:rPr>
        <w:t>)</w:t>
      </w:r>
    </w:p>
    <w:p w:rsidR="00196C06" w:rsidRPr="00F26F19" w:rsidRDefault="00196C06" w:rsidP="00D53F01">
      <w:pPr>
        <w:spacing w:before="120" w:after="120" w:line="240" w:lineRule="auto"/>
        <w:ind w:left="1134" w:right="1134"/>
        <w:jc w:val="both"/>
        <w:rPr>
          <w:iCs/>
          <w:lang w:val="fr-FR"/>
        </w:rPr>
      </w:pPr>
      <w:r w:rsidRPr="00F26F19">
        <w:rPr>
          <w:iCs/>
          <w:lang w:val="fr-FR"/>
        </w:rPr>
        <w:t>«</w:t>
      </w:r>
      <w:r w:rsidR="009F4509" w:rsidRPr="00F26F19">
        <w:rPr>
          <w:lang w:val="fr-FR"/>
        </w:rPr>
        <w:t> </w:t>
      </w:r>
      <w:r w:rsidRPr="00F26F19">
        <w:rPr>
          <w:iCs/>
          <w:lang w:val="fr-FR"/>
        </w:rPr>
        <w:t>388</w:t>
      </w:r>
      <w:r w:rsidRPr="00F26F19">
        <w:rPr>
          <w:iCs/>
          <w:lang w:val="fr-FR"/>
        </w:rPr>
        <w:tab/>
      </w:r>
      <w:r w:rsidR="00F15029" w:rsidRPr="00F26F19">
        <w:rPr>
          <w:iCs/>
          <w:lang w:val="fr-FR"/>
        </w:rPr>
        <w:t>Les rubriques</w:t>
      </w:r>
      <w:r w:rsidRPr="00F26F19">
        <w:rPr>
          <w:iCs/>
          <w:lang w:val="fr-FR"/>
        </w:rPr>
        <w:t xml:space="preserve"> ONU 3166 s’applique</w:t>
      </w:r>
      <w:r w:rsidR="00AA44A9" w:rsidRPr="00F26F19">
        <w:rPr>
          <w:iCs/>
          <w:lang w:val="fr-FR"/>
        </w:rPr>
        <w:t>nt</w:t>
      </w:r>
      <w:r w:rsidRPr="00F26F19">
        <w:rPr>
          <w:iCs/>
          <w:lang w:val="fr-FR"/>
        </w:rPr>
        <w:t xml:space="preserve"> aux véhicules mus par un moteur à combustion interne ou une pile à combustible fonctionnant au moyen d’un liquide inflammable ou d’un gaz inflammable.</w:t>
      </w:r>
    </w:p>
    <w:p w:rsidR="00196C06" w:rsidRPr="00F26F19" w:rsidRDefault="00196C06" w:rsidP="00196C06">
      <w:pPr>
        <w:spacing w:before="120" w:after="120" w:line="240" w:lineRule="auto"/>
        <w:ind w:left="1134" w:right="1134"/>
        <w:jc w:val="both"/>
        <w:rPr>
          <w:iCs/>
          <w:lang w:val="fr-FR"/>
        </w:rPr>
      </w:pPr>
      <w:r w:rsidRPr="00F26F19">
        <w:rPr>
          <w:iCs/>
          <w:lang w:val="fr-FR"/>
        </w:rPr>
        <w:t xml:space="preserve">Les véhicules propulsés par un moteur pile à combustible doivent être </w:t>
      </w:r>
      <w:r w:rsidR="0051749E" w:rsidRPr="00F26F19">
        <w:rPr>
          <w:iCs/>
          <w:lang w:val="fr-FR"/>
        </w:rPr>
        <w:t>affectés aux</w:t>
      </w:r>
      <w:r w:rsidRPr="00F26F19">
        <w:rPr>
          <w:iCs/>
          <w:lang w:val="fr-FR"/>
        </w:rPr>
        <w:t xml:space="preserve"> rubriques ONU 3166 VÉHICULE À PROPULSION PAR PILE À COMBUSTIBLE CONTENANT DU GAZ INFLAMMABLE ou ONU 3166 VÉHICULE À PROPULSION PAR PILE À COMBUSTIBLE CONTENANT DU LIQUIDE INFLAMMABLE, selon qu’il convient. Ces rubriques incluent les véhicules électriques hybrides propulsés à la fois par une pile à combustible et par un moteur à combustion interne avec des accumulateurs à électrolyte liquide ou des batteries au sodium, au lithium métal ou au lithium ionique, transportés avec ces accumulateurs ou batteries installés.</w:t>
      </w:r>
    </w:p>
    <w:p w:rsidR="00196C06" w:rsidRPr="00F26F19" w:rsidRDefault="00196C06" w:rsidP="00196C06">
      <w:pPr>
        <w:spacing w:before="120" w:after="120" w:line="240" w:lineRule="auto"/>
        <w:ind w:left="1134" w:right="1134"/>
        <w:jc w:val="both"/>
        <w:rPr>
          <w:iCs/>
          <w:lang w:val="fr-FR"/>
        </w:rPr>
      </w:pPr>
      <w:r w:rsidRPr="00F26F19">
        <w:rPr>
          <w:iCs/>
          <w:lang w:val="fr-FR"/>
        </w:rPr>
        <w:t xml:space="preserve">Les autres véhicules comportant un moteur à combustion interne doivent être </w:t>
      </w:r>
      <w:r w:rsidR="0051749E" w:rsidRPr="00F26F19">
        <w:rPr>
          <w:iCs/>
          <w:lang w:val="fr-FR"/>
        </w:rPr>
        <w:t>affectés aux</w:t>
      </w:r>
      <w:r w:rsidRPr="00F26F19">
        <w:rPr>
          <w:iCs/>
          <w:lang w:val="fr-FR"/>
        </w:rPr>
        <w:t xml:space="preserve"> rubriques ONU 3166 VÉHICULE À PROPULSION PAR GAZ INFLAMMABLE ou ONU 3166 VÉHICULE À PROPULSION PAR LIQUIDE INFLAMMABLE, selon qu’il convient. Ces rubriques incluent les véhicules électriques hybrides, mus à la fois par un moteur à combustion interne et par des accumulateurs à électrolyte liquide ou des batteries au sodium, au lithium métal ou au lithium ionique, transportés avec ces accumulateurs ou batteries installés.</w:t>
      </w:r>
    </w:p>
    <w:p w:rsidR="00196C06" w:rsidRPr="00F26F19" w:rsidRDefault="00196C06" w:rsidP="00196C06">
      <w:pPr>
        <w:spacing w:before="120" w:after="120" w:line="240" w:lineRule="auto"/>
        <w:ind w:left="1134" w:right="1134"/>
        <w:jc w:val="both"/>
        <w:rPr>
          <w:iCs/>
          <w:lang w:val="fr-FR"/>
        </w:rPr>
      </w:pPr>
      <w:r w:rsidRPr="00F26F19">
        <w:rPr>
          <w:iCs/>
          <w:lang w:val="fr-FR"/>
        </w:rPr>
        <w:t xml:space="preserve">Si un véhicule est à propulsion par liquide inflammable et par un moteur à combustion interne fonctionnant au gaz inflammable, il doit être </w:t>
      </w:r>
      <w:r w:rsidR="0051749E" w:rsidRPr="00F26F19">
        <w:rPr>
          <w:iCs/>
          <w:lang w:val="fr-FR"/>
        </w:rPr>
        <w:t>affecté à</w:t>
      </w:r>
      <w:r w:rsidRPr="00F26F19">
        <w:rPr>
          <w:iCs/>
          <w:lang w:val="fr-FR"/>
        </w:rPr>
        <w:t xml:space="preserve"> la rubrique ONU 3166 VÉHICULE À PROPULSION PAR LIQUIDE INFLAMMABLE.</w:t>
      </w:r>
    </w:p>
    <w:p w:rsidR="00196C06" w:rsidRPr="00F26F19" w:rsidRDefault="00196C06" w:rsidP="00196C06">
      <w:pPr>
        <w:spacing w:before="120" w:after="120" w:line="240" w:lineRule="auto"/>
        <w:ind w:left="1134" w:right="1134"/>
        <w:jc w:val="both"/>
        <w:rPr>
          <w:iCs/>
          <w:lang w:val="fr-FR"/>
        </w:rPr>
      </w:pPr>
      <w:r w:rsidRPr="00F26F19">
        <w:rPr>
          <w:iCs/>
          <w:lang w:val="fr-FR"/>
        </w:rPr>
        <w:t>La rubrique ONU 3171 ne s’applique qu’aux véhicules mus par accumulateurs à électrolyte liquide ou par des batteries au sodium ou des batteries au lithium métal ou au lithium ionique et aux équipements mus par des accumulateurs à électrolyte liquide ou par des batteries au sodium, qui sont transportés pourvus de ces batteries ou accumulateurs.</w:t>
      </w:r>
    </w:p>
    <w:p w:rsidR="00196C06" w:rsidRPr="00F26F19" w:rsidRDefault="00196C06" w:rsidP="00196C06">
      <w:pPr>
        <w:spacing w:before="120" w:after="120" w:line="240" w:lineRule="auto"/>
        <w:ind w:left="1134" w:right="1134"/>
        <w:jc w:val="both"/>
        <w:rPr>
          <w:iCs/>
          <w:lang w:val="fr-FR"/>
        </w:rPr>
      </w:pPr>
      <w:r w:rsidRPr="00F26F19">
        <w:rPr>
          <w:iCs/>
          <w:lang w:val="fr-FR"/>
        </w:rPr>
        <w:t>Aux fins de la présente disposition spéciale, les véhicules sont des appareils autopropulsés conçus pour transporter une ou plusieurs personnes ou marchandises. On peut citer comme exemple de tels véhicules les voitures, motocycles, scooters, véhicules ou motocycles à trois et quatre roues, camions, locomotives, bicyclettes (cycles à pédales motorisés) et autre véhicules de ce type (par exemple véhicules auto-équilibrés ou véhicules non équipés de position assise), fauteuils roulants, tondeuses à gazon autoportées, engins de chantier et agricoles autopropulsés, bateaux et aéronefs. Sont inclus les véhicules transportés dans un emballage. Dans ce cas, certaines parties du véhicule peuvent en être détachées pour tenir dans l’emballage.</w:t>
      </w:r>
    </w:p>
    <w:p w:rsidR="00196C06" w:rsidRPr="00F26F19" w:rsidRDefault="00196C06" w:rsidP="00196C06">
      <w:pPr>
        <w:spacing w:before="120" w:after="120" w:line="240" w:lineRule="auto"/>
        <w:ind w:left="1134" w:right="1134"/>
        <w:jc w:val="both"/>
        <w:rPr>
          <w:iCs/>
          <w:lang w:val="fr-FR"/>
        </w:rPr>
      </w:pPr>
      <w:r w:rsidRPr="00F26F19">
        <w:rPr>
          <w:iCs/>
          <w:lang w:val="fr-FR"/>
        </w:rPr>
        <w:t xml:space="preserve">Au nombre des équipements on peut citer les tondeuses à gazon, les appareils de nettoyage ou modèles réduits d’embarcations ou modèles réduits d'aéronefs. Les équipements mus par des batteries au lithium métal ou au lithium ionique doivent être </w:t>
      </w:r>
      <w:r w:rsidR="0051749E" w:rsidRPr="00F26F19">
        <w:rPr>
          <w:iCs/>
          <w:lang w:val="fr-FR"/>
        </w:rPr>
        <w:t>affectés aux</w:t>
      </w:r>
      <w:r w:rsidRPr="00F26F19">
        <w:rPr>
          <w:iCs/>
          <w:lang w:val="fr-FR"/>
        </w:rPr>
        <w:t xml:space="preserve"> rubriques ONU 3091 PILES AU LITHIUM MÉTAL CONTENUES DANS UN ÉQUIPEMENT ou ONU 3091 PILES AU LITHIUM MÉTAL EMBALLÉES AVEC UN ÉQUIPEMENT ou ONU 3481 PILES AU LITHIUM IONIQUE CONTENUES DANS UN ÉQUIPEMENT ou ONU 3481 PILES AU LITHIUM IONIQUE EMBALLÉES AVEC UN ÉQUIPEMENT, selon qu’il convient.</w:t>
      </w:r>
    </w:p>
    <w:p w:rsidR="00196C06" w:rsidRPr="00F26F19" w:rsidRDefault="00196C06" w:rsidP="002B2336">
      <w:pPr>
        <w:spacing w:before="120" w:after="120" w:line="240" w:lineRule="auto"/>
        <w:ind w:left="1134" w:right="1134"/>
        <w:jc w:val="both"/>
        <w:rPr>
          <w:iCs/>
          <w:lang w:val="fr-FR"/>
        </w:rPr>
      </w:pPr>
      <w:r w:rsidRPr="00F26F19">
        <w:rPr>
          <w:iCs/>
          <w:lang w:val="fr-FR"/>
        </w:rPr>
        <w:t xml:space="preserve">Les marchandises dangereuses telles que les piles ou batteries, les sacs gonflables, les extincteurs, les accumulateurs à gaz comprimé, les dispositifs de sécurité et les autres éléments faisant partie intégrante du véhicule qui sont nécessaires à son fonctionnement ou à la sécurité de son conducteur ou des passagers, doivent être solidement fixées dans le véhicule et ne sont pas soumises par ailleurs </w:t>
      </w:r>
      <w:r w:rsidR="002B2336" w:rsidRPr="00F26F19">
        <w:rPr>
          <w:iCs/>
          <w:lang w:val="fr-FR"/>
        </w:rPr>
        <w:t xml:space="preserve">à </w:t>
      </w:r>
      <w:del w:id="93" w:author="ECE-ADN-36-Add.1" w:date="2017-11-10T09:17:00Z">
        <w:r w:rsidR="002B2336" w:rsidRPr="00F26F19" w:rsidDel="005A0E08">
          <w:rPr>
            <w:iCs/>
            <w:lang w:val="fr-FR"/>
          </w:rPr>
          <w:delText>l’ADR</w:delText>
        </w:r>
      </w:del>
      <w:ins w:id="94" w:author="ECE-ADN-36-Add.1" w:date="2017-11-10T09:17:00Z">
        <w:r w:rsidR="005A0E08" w:rsidRPr="00F26F19">
          <w:rPr>
            <w:iCs/>
            <w:lang w:val="fr-FR"/>
          </w:rPr>
          <w:t>l’</w:t>
        </w:r>
        <w:r w:rsidR="005A0E08">
          <w:rPr>
            <w:iCs/>
            <w:lang w:val="fr-FR"/>
          </w:rPr>
          <w:t>ADN</w:t>
        </w:r>
      </w:ins>
      <w:r w:rsidRPr="00F26F19">
        <w:rPr>
          <w:iCs/>
          <w:lang w:val="fr-FR"/>
        </w:rPr>
        <w:t>.</w:t>
      </w:r>
      <w:ins w:id="95" w:author="ECE-ADN-36-Add.1" w:date="2017-11-10T09:17:00Z">
        <w:r w:rsidR="005A0E08">
          <w:rPr>
            <w:iCs/>
            <w:lang w:val="fr-FR"/>
          </w:rPr>
          <w:t xml:space="preserve"> </w:t>
        </w:r>
      </w:ins>
      <w:r w:rsidRPr="00F26F19">
        <w:rPr>
          <w:iCs/>
          <w:lang w:val="fr-FR"/>
        </w:rPr>
        <w:t xml:space="preserve">Cependant, </w:t>
      </w:r>
      <w:r w:rsidR="002B2336" w:rsidRPr="00F26F19">
        <w:rPr>
          <w:iCs/>
          <w:lang w:val="fr-FR"/>
        </w:rPr>
        <w:t xml:space="preserve">à moins qu’il n’en soit prévu autrement dans la disposition spéciale 667, </w:t>
      </w:r>
      <w:r w:rsidRPr="00F26F19">
        <w:rPr>
          <w:iCs/>
          <w:lang w:val="fr-FR"/>
        </w:rPr>
        <w:t xml:space="preserve">les piles ou batteries au lithium doivent satisfaire aux </w:t>
      </w:r>
      <w:r w:rsidR="002B2336" w:rsidRPr="00F26F19">
        <w:rPr>
          <w:iCs/>
          <w:lang w:val="fr-FR"/>
        </w:rPr>
        <w:t>dispositions du 2.2.9.1.7.</w:t>
      </w:r>
    </w:p>
    <w:p w:rsidR="00196C06" w:rsidRPr="00F26F19" w:rsidRDefault="00196C06" w:rsidP="00196C06">
      <w:pPr>
        <w:spacing w:before="120" w:after="120" w:line="240" w:lineRule="auto"/>
        <w:ind w:left="1134" w:right="1134"/>
        <w:jc w:val="both"/>
        <w:rPr>
          <w:iCs/>
          <w:lang w:val="fr-FR"/>
        </w:rPr>
      </w:pPr>
      <w:r w:rsidRPr="00F26F19">
        <w:rPr>
          <w:iCs/>
          <w:lang w:val="fr-FR"/>
        </w:rPr>
        <w:t xml:space="preserve">Quand une pile ou batterie au lithium installée dans un véhicule ou équipement est endommagée ou défectueuse, le véhicule ou l’équipement doit être transporté </w:t>
      </w:r>
      <w:r w:rsidR="00CF3E49" w:rsidRPr="00F26F19">
        <w:rPr>
          <w:iCs/>
          <w:lang w:val="fr-FR"/>
        </w:rPr>
        <w:t>suivant les conditions définies dans la disposition spéciale 667 c)</w:t>
      </w:r>
      <w:r w:rsidRPr="00F26F19">
        <w:rPr>
          <w:iCs/>
          <w:lang w:val="fr-FR"/>
        </w:rPr>
        <w:t>.</w:t>
      </w:r>
      <w:r w:rsidR="009F4509" w:rsidRPr="00F26F19">
        <w:rPr>
          <w:lang w:val="fr-FR"/>
        </w:rPr>
        <w:t> ».</w:t>
      </w:r>
    </w:p>
    <w:p w:rsidR="00D53F01" w:rsidRPr="00F26F19" w:rsidRDefault="00D53F01" w:rsidP="00D53F01">
      <w:pPr>
        <w:pStyle w:val="SingleTxtG"/>
        <w:rPr>
          <w:i/>
        </w:rPr>
      </w:pPr>
      <w:r w:rsidRPr="00F26F19">
        <w:rPr>
          <w:i/>
        </w:rPr>
        <w:t>(Document de référence : ECE/TRANS/WP.15/AC.1/2017/26/Add.1</w:t>
      </w:r>
      <w:r w:rsidR="008950B5" w:rsidRPr="00F26F19">
        <w:rPr>
          <w:i/>
        </w:rPr>
        <w:t xml:space="preserve"> tel que modifié par ECE/TRANS/WP.15/AC.1/148/Add.1</w:t>
      </w:r>
      <w:r w:rsidRPr="00F26F19">
        <w:rPr>
          <w:i/>
        </w:rPr>
        <w:t>)</w:t>
      </w:r>
    </w:p>
    <w:p w:rsidR="00196C06" w:rsidRPr="00F26F19" w:rsidRDefault="00196C06" w:rsidP="00D53F01">
      <w:pPr>
        <w:spacing w:before="120" w:after="120" w:line="240" w:lineRule="auto"/>
        <w:ind w:left="1134" w:right="1134"/>
        <w:jc w:val="both"/>
        <w:rPr>
          <w:lang w:val="fr-FR"/>
        </w:rPr>
      </w:pPr>
      <w:r w:rsidRPr="00F26F19">
        <w:rPr>
          <w:lang w:val="fr-FR"/>
        </w:rPr>
        <w:t>«</w:t>
      </w:r>
      <w:r w:rsidR="009F4509" w:rsidRPr="00F26F19">
        <w:rPr>
          <w:lang w:val="fr-FR"/>
        </w:rPr>
        <w:t> </w:t>
      </w:r>
      <w:r w:rsidRPr="00F26F19">
        <w:rPr>
          <w:lang w:val="fr-FR"/>
        </w:rPr>
        <w:t>389</w:t>
      </w:r>
      <w:r w:rsidRPr="00F26F19">
        <w:rPr>
          <w:lang w:val="fr-FR"/>
        </w:rPr>
        <w:tab/>
      </w:r>
      <w:r w:rsidR="000200D8" w:rsidRPr="00F26F19">
        <w:rPr>
          <w:lang w:val="fr-FR"/>
        </w:rPr>
        <w:t>Cette rubrique s’applique uniquement aux engins de transport dans lesquels sont installées des batteries au lithium ionique ou batteries au lithium métal qui sont conçus uniquement pour fournir de l’énergie hors de l’engin. Les batteries au lithium doivent répondre aux dispositions des 2.2.9.1.7 a) à g) et contenir les systèmes nécessaires pour prévenir la surcharge et la décharge excessive des batteries.</w:t>
      </w:r>
    </w:p>
    <w:p w:rsidR="00BA3214" w:rsidRPr="00F26F19" w:rsidRDefault="00196C06" w:rsidP="00BA3214">
      <w:pPr>
        <w:pStyle w:val="SingleTxtG"/>
        <w:rPr>
          <w:lang w:val="fr-FR"/>
        </w:rPr>
      </w:pPr>
      <w:r w:rsidRPr="00F26F19">
        <w:rPr>
          <w:lang w:val="fr-FR"/>
        </w:rPr>
        <w:t>Les batteries doivent être solidement arrimées à la structure intérieure de l’engin de transport (par exemple sur des étagères ou dans des armoires) de manière à empêcher tout court</w:t>
      </w:r>
      <w:r w:rsidRPr="00F26F19">
        <w:rPr>
          <w:lang w:val="fr-FR"/>
        </w:rPr>
        <w:noBreakHyphen/>
        <w:t xml:space="preserve">circuit, tout fonctionnement accidentel ou tout mouvement significatif lorsque l’engin de transport subit des chocs, est manutentionné, ou est soumis à des vibrations inhérentes au transport. </w:t>
      </w:r>
      <w:r w:rsidR="00BA3214" w:rsidRPr="00F26F19">
        <w:rPr>
          <w:lang w:val="fr-FR"/>
        </w:rPr>
        <w:t xml:space="preserve">Les marchandises dangereuses nécessaires au bon fonctionnement de l’engin de transport et à sa sécurité (par exemple les systèmes d’extinction d’incendie et les systèmes de climatisation) doivent y être correctement assujetties ou installées et ne sont pas par ailleurs soumises aux dispositions </w:t>
      </w:r>
      <w:r w:rsidR="0056104D" w:rsidRPr="00F26F19">
        <w:rPr>
          <w:lang w:val="fr-FR"/>
        </w:rPr>
        <w:t>de l’ADR</w:t>
      </w:r>
      <w:r w:rsidR="00BA3214" w:rsidRPr="00F26F19">
        <w:rPr>
          <w:lang w:val="fr-FR"/>
        </w:rPr>
        <w:t>. Des marchandises dangereuses qui ne sont pas nécessaires à son bon fonctionnement et à sa sécurité ne doivent pas être transportées à l’intérieur de l’engin de transport.</w:t>
      </w:r>
    </w:p>
    <w:p w:rsidR="00196C06" w:rsidRPr="00F26F19" w:rsidRDefault="00196C06" w:rsidP="00196C06">
      <w:pPr>
        <w:pStyle w:val="SingleTxtG"/>
        <w:rPr>
          <w:lang w:val="fr-FR"/>
        </w:rPr>
      </w:pPr>
      <w:r w:rsidRPr="00F26F19">
        <w:rPr>
          <w:lang w:val="fr-FR"/>
        </w:rPr>
        <w:t xml:space="preserve">Les batteries à l'intérieur de l’engin de transport ne sont pas soumises aux prescriptions relatives au marquage ou à l’étiquetage. L’engin de transport doit porter </w:t>
      </w:r>
      <w:r w:rsidR="0056104D" w:rsidRPr="00F26F19">
        <w:rPr>
          <w:lang w:val="fr-FR"/>
        </w:rPr>
        <w:t xml:space="preserve">des panneaux orange </w:t>
      </w:r>
      <w:r w:rsidRPr="00F26F19">
        <w:rPr>
          <w:lang w:val="fr-FR"/>
        </w:rPr>
        <w:t xml:space="preserve">conformément au </w:t>
      </w:r>
      <w:r w:rsidR="0056104D" w:rsidRPr="00F26F19">
        <w:rPr>
          <w:lang w:val="fr-FR"/>
        </w:rPr>
        <w:t>5.3.2.2</w:t>
      </w:r>
      <w:r w:rsidRPr="00F26F19">
        <w:rPr>
          <w:lang w:val="fr-FR"/>
        </w:rPr>
        <w:t xml:space="preserve"> et </w:t>
      </w:r>
      <w:r w:rsidR="0056104D" w:rsidRPr="00F26F19">
        <w:rPr>
          <w:lang w:val="fr-FR"/>
        </w:rPr>
        <w:t xml:space="preserve">des plaques-étiquettes </w:t>
      </w:r>
      <w:r w:rsidRPr="00F26F19">
        <w:rPr>
          <w:lang w:val="fr-FR"/>
        </w:rPr>
        <w:t>conformément au 5.3.1.1</w:t>
      </w:r>
      <w:r w:rsidR="0056104D" w:rsidRPr="00F26F19">
        <w:rPr>
          <w:lang w:val="fr-FR"/>
        </w:rPr>
        <w:t xml:space="preserve"> sur deux côtés opposés</w:t>
      </w:r>
      <w:r w:rsidRPr="00F26F19">
        <w:rPr>
          <w:lang w:val="fr-FR"/>
        </w:rPr>
        <w:t>.</w:t>
      </w:r>
      <w:r w:rsidR="009F4509" w:rsidRPr="00F26F19">
        <w:rPr>
          <w:lang w:val="fr-FR"/>
        </w:rPr>
        <w:t> </w:t>
      </w:r>
      <w:r w:rsidRPr="00F26F19">
        <w:rPr>
          <w:lang w:val="fr-FR"/>
        </w:rPr>
        <w:t>».</w:t>
      </w:r>
    </w:p>
    <w:p w:rsidR="00D53F01" w:rsidRPr="00F26F19" w:rsidRDefault="00D53F01" w:rsidP="00D53F01">
      <w:pPr>
        <w:pStyle w:val="SingleTxtG"/>
        <w:rPr>
          <w:i/>
        </w:rPr>
      </w:pPr>
      <w:r w:rsidRPr="00F26F19">
        <w:rPr>
          <w:i/>
        </w:rPr>
        <w:t>(Document de référence : ECE/TRANS/WP.15/AC.1/2017/26/Add.1</w:t>
      </w:r>
      <w:r w:rsidR="008950B5" w:rsidRPr="00F26F19">
        <w:rPr>
          <w:i/>
        </w:rPr>
        <w:t xml:space="preserve"> tel que modifié par ECE/TRANS/WP.15/AC.1/148/Add.1</w:t>
      </w:r>
      <w:r w:rsidRPr="00F26F19">
        <w:rPr>
          <w:i/>
        </w:rPr>
        <w:t>)</w:t>
      </w:r>
    </w:p>
    <w:p w:rsidR="00B848CA" w:rsidRPr="00F26F19" w:rsidRDefault="00B848CA" w:rsidP="00B848CA">
      <w:pPr>
        <w:pStyle w:val="SingleTxtG"/>
        <w:rPr>
          <w:lang w:val="fr-FR"/>
        </w:rPr>
      </w:pPr>
      <w:r w:rsidRPr="00F26F19">
        <w:rPr>
          <w:lang w:val="fr-FR"/>
        </w:rPr>
        <w:t>« 390</w:t>
      </w:r>
      <w:r w:rsidRPr="00F26F19">
        <w:rPr>
          <w:lang w:val="fr-FR"/>
        </w:rPr>
        <w:tab/>
      </w:r>
      <w:r w:rsidRPr="00F26F19">
        <w:rPr>
          <w:i/>
          <w:lang w:val="fr-FR"/>
        </w:rPr>
        <w:t>(Réservé)</w:t>
      </w:r>
      <w:r w:rsidRPr="00F26F19">
        <w:rPr>
          <w:lang w:val="fr-FR"/>
        </w:rPr>
        <w:t> ».</w:t>
      </w:r>
    </w:p>
    <w:p w:rsidR="00BE6A49" w:rsidRPr="00F26F19" w:rsidRDefault="00BE6A49" w:rsidP="00D53F01">
      <w:pPr>
        <w:pStyle w:val="SingleTxtG"/>
        <w:rPr>
          <w:lang w:val="fr-FR"/>
        </w:rPr>
      </w:pPr>
      <w:r w:rsidRPr="00F26F19">
        <w:rPr>
          <w:lang w:val="fr-FR"/>
        </w:rPr>
        <w:t>«</w:t>
      </w:r>
      <w:r w:rsidR="009F4509" w:rsidRPr="00F26F19">
        <w:rPr>
          <w:lang w:val="fr-FR"/>
        </w:rPr>
        <w:t> </w:t>
      </w:r>
      <w:r w:rsidRPr="00F26F19">
        <w:rPr>
          <w:lang w:val="fr-FR"/>
        </w:rPr>
        <w:t>391</w:t>
      </w:r>
      <w:r w:rsidRPr="00F26F19">
        <w:rPr>
          <w:lang w:val="fr-FR"/>
        </w:rPr>
        <w:tab/>
      </w:r>
      <w:r w:rsidR="00BC0C23" w:rsidRPr="00F26F19">
        <w:rPr>
          <w:i/>
          <w:lang w:val="fr-FR"/>
        </w:rPr>
        <w:t>(Réservé)</w:t>
      </w:r>
      <w:r w:rsidR="009F4509" w:rsidRPr="00F26F19">
        <w:rPr>
          <w:lang w:val="fr-FR"/>
        </w:rPr>
        <w:t> </w:t>
      </w:r>
      <w:r w:rsidRPr="00F26F19">
        <w:rPr>
          <w:lang w:val="fr-FR"/>
        </w:rPr>
        <w:t>».</w:t>
      </w:r>
    </w:p>
    <w:p w:rsidR="00D53F01" w:rsidRPr="00F26F19" w:rsidRDefault="00D53F01" w:rsidP="00D53F01">
      <w:pPr>
        <w:pStyle w:val="SingleTxtG"/>
        <w:rPr>
          <w:i/>
        </w:rPr>
      </w:pPr>
      <w:r w:rsidRPr="00F26F19">
        <w:rPr>
          <w:i/>
        </w:rPr>
        <w:t>(Document de référence : ECE/TRANS/WP.15/AC.1/2017/26/Add.1)</w:t>
      </w:r>
    </w:p>
    <w:p w:rsidR="00F12C72" w:rsidRPr="00F26F19" w:rsidRDefault="00F12C72" w:rsidP="00D53F01">
      <w:pPr>
        <w:pStyle w:val="SingleTxtG"/>
        <w:rPr>
          <w:lang w:val="fr-FR"/>
        </w:rPr>
      </w:pPr>
      <w:r w:rsidRPr="00F26F19">
        <w:rPr>
          <w:lang w:val="fr-FR"/>
        </w:rPr>
        <w:t>«</w:t>
      </w:r>
      <w:r w:rsidR="009F4509" w:rsidRPr="00F26F19">
        <w:rPr>
          <w:lang w:val="fr-FR"/>
        </w:rPr>
        <w:t> </w:t>
      </w:r>
      <w:r w:rsidRPr="00F26F19">
        <w:rPr>
          <w:lang w:val="fr-FR"/>
        </w:rPr>
        <w:t>392</w:t>
      </w:r>
      <w:r w:rsidRPr="00F26F19">
        <w:rPr>
          <w:lang w:val="fr-FR"/>
        </w:rPr>
        <w:tab/>
        <w:t>Pour le transport des systèmes de confinement de gaz combustible qui sont conçus pour être installés sur des véhicules automobiles</w:t>
      </w:r>
      <w:r w:rsidR="00DE1F72" w:rsidRPr="00F26F19">
        <w:rPr>
          <w:lang w:val="fr-FR"/>
        </w:rPr>
        <w:t>, qui sont approuvés à cette fin</w:t>
      </w:r>
      <w:r w:rsidRPr="00F26F19">
        <w:rPr>
          <w:lang w:val="fr-FR"/>
        </w:rPr>
        <w:t xml:space="preserve"> et qui contiennent ce gaz, il n’y a pas lieu d’appliquer les dispositions de la sous-section 4.1.4.1 et du chapitre 6.2 </w:t>
      </w:r>
      <w:r w:rsidR="00850374" w:rsidRPr="00F26F19">
        <w:rPr>
          <w:lang w:val="fr-FR"/>
        </w:rPr>
        <w:t>de l’ADR</w:t>
      </w:r>
      <w:ins w:id="96" w:author="ECE-ADN-36-Add.1" w:date="2017-11-10T09:18:00Z">
        <w:r w:rsidR="005A0E08">
          <w:rPr>
            <w:lang w:val="fr-FR"/>
          </w:rPr>
          <w:t xml:space="preserve"> </w:t>
        </w:r>
      </w:ins>
      <w:r w:rsidR="0080443B" w:rsidRPr="00F26F19">
        <w:rPr>
          <w:lang w:val="fr-FR"/>
        </w:rPr>
        <w:t>s’</w:t>
      </w:r>
      <w:r w:rsidRPr="00F26F19">
        <w:rPr>
          <w:lang w:val="fr-FR"/>
        </w:rPr>
        <w:t>ils sont transportés en vue de leur élimination, de leur recyclage, de leur réparation, de leur inspection, ou de leur entretien, ou depuis leur lieu de fabrication vers un atelier de montage de véhicules, si les conditions ci-après sont satisfaites</w:t>
      </w:r>
      <w:r w:rsidR="009F4509" w:rsidRPr="00F26F19">
        <w:rPr>
          <w:lang w:val="fr-FR"/>
        </w:rPr>
        <w:t> </w:t>
      </w:r>
      <w:r w:rsidRPr="00F26F19">
        <w:rPr>
          <w:lang w:val="fr-FR"/>
        </w:rPr>
        <w:t>:</w:t>
      </w:r>
    </w:p>
    <w:p w:rsidR="00F12C72" w:rsidRPr="00F26F19" w:rsidRDefault="00F12C72" w:rsidP="00F12C72">
      <w:pPr>
        <w:pStyle w:val="SingleTxtG"/>
        <w:rPr>
          <w:lang w:val="fr-FR"/>
        </w:rPr>
      </w:pPr>
      <w:r w:rsidRPr="00F26F19">
        <w:rPr>
          <w:lang w:val="fr-FR"/>
        </w:rPr>
        <w:t>a)</w:t>
      </w:r>
      <w:r w:rsidRPr="00F26F19">
        <w:rPr>
          <w:lang w:val="fr-FR"/>
        </w:rPr>
        <w:tab/>
        <w:t>Les systèmes de confinement de gaz combustible satisfont aux prescriptions des normes ou règlements applicables aux réservoirs à carburant destinés aux véhicules automobiles, suivant le cas. Des exemples de normes et règlements applicables sont</w:t>
      </w:r>
      <w:r w:rsidR="009F4509" w:rsidRPr="00F26F19">
        <w:rPr>
          <w:lang w:val="fr-FR"/>
        </w:rPr>
        <w:t> </w:t>
      </w:r>
      <w:r w:rsidRPr="00F26F19">
        <w:rPr>
          <w:lang w:val="fr-FR"/>
        </w:rPr>
        <w:t>:</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6"/>
        <w:gridCol w:w="5238"/>
      </w:tblGrid>
      <w:tr w:rsidR="00F26F19" w:rsidRPr="00F26F19" w:rsidTr="00FC7059">
        <w:trPr>
          <w:cantSplit/>
        </w:trPr>
        <w:tc>
          <w:tcPr>
            <w:tcW w:w="8504" w:type="dxa"/>
            <w:gridSpan w:val="2"/>
            <w:shd w:val="clear" w:color="auto" w:fill="auto"/>
          </w:tcPr>
          <w:p w:rsidR="00F12C72" w:rsidRPr="00F26F19" w:rsidRDefault="00F12C72" w:rsidP="008B7736">
            <w:pPr>
              <w:keepNext/>
              <w:spacing w:before="40" w:after="120"/>
              <w:ind w:left="113" w:right="113"/>
              <w:rPr>
                <w:lang w:val="fr-FR"/>
              </w:rPr>
            </w:pPr>
            <w:r w:rsidRPr="00F26F19">
              <w:rPr>
                <w:b/>
                <w:bCs/>
                <w:lang w:val="fr-FR" w:eastAsia="en-GB" w:bidi="en-GB"/>
              </w:rPr>
              <w:t>Réservoirs à GPL</w:t>
            </w:r>
          </w:p>
        </w:tc>
      </w:tr>
      <w:tr w:rsidR="00F26F19" w:rsidRPr="00F26F19" w:rsidTr="00FC7059">
        <w:trPr>
          <w:cantSplit/>
        </w:trPr>
        <w:tc>
          <w:tcPr>
            <w:tcW w:w="3266" w:type="dxa"/>
            <w:shd w:val="clear" w:color="auto" w:fill="auto"/>
          </w:tcPr>
          <w:p w:rsidR="00F12C72" w:rsidRPr="00F26F19" w:rsidRDefault="00F12C72" w:rsidP="008B7736">
            <w:pPr>
              <w:spacing w:before="40" w:after="120"/>
              <w:ind w:left="113" w:right="113"/>
              <w:rPr>
                <w:lang w:val="fr-FR" w:eastAsia="en-GB" w:bidi="en-GB"/>
              </w:rPr>
            </w:pPr>
            <w:r w:rsidRPr="00F26F19">
              <w:rPr>
                <w:lang w:val="fr-FR"/>
              </w:rPr>
              <w:t>Règlement ECE No 67, Révision 2</w:t>
            </w:r>
          </w:p>
        </w:tc>
        <w:tc>
          <w:tcPr>
            <w:tcW w:w="5238" w:type="dxa"/>
            <w:shd w:val="clear" w:color="auto" w:fill="auto"/>
          </w:tcPr>
          <w:p w:rsidR="00F12C72" w:rsidRPr="00F26F19" w:rsidRDefault="00F12C72" w:rsidP="008B7736">
            <w:pPr>
              <w:spacing w:before="40" w:after="120"/>
              <w:ind w:left="113" w:right="113"/>
              <w:rPr>
                <w:lang w:val="fr-FR" w:eastAsia="en-GB" w:bidi="en-GB"/>
              </w:rPr>
            </w:pPr>
            <w:r w:rsidRPr="00F26F19">
              <w:rPr>
                <w:lang w:val="fr-FR"/>
              </w:rPr>
              <w:t>Prescriptions uniformes relatives à l’homologation: I. Des équipements spéciaux pour l’alimentation du moteur aux gaz de pétrole liquéfiés sur les véhicules des catégories M et N; II. Des véhicules des catégories M et N munis d’un équipement spécial pour l’alimentation du moteur aux gaz de pétrole liquéfiés en ce qui concerne l’installation de cet équipement</w:t>
            </w:r>
          </w:p>
        </w:tc>
      </w:tr>
      <w:tr w:rsidR="00F26F19" w:rsidRPr="00F26F19" w:rsidTr="00FC7059">
        <w:trPr>
          <w:cantSplit/>
        </w:trPr>
        <w:tc>
          <w:tcPr>
            <w:tcW w:w="3266" w:type="dxa"/>
            <w:shd w:val="clear" w:color="auto" w:fill="auto"/>
          </w:tcPr>
          <w:p w:rsidR="00F12C72" w:rsidRPr="00F26F19" w:rsidRDefault="00F12C72" w:rsidP="008B7736">
            <w:pPr>
              <w:spacing w:before="40" w:after="120"/>
              <w:ind w:left="113" w:right="113"/>
              <w:rPr>
                <w:lang w:val="fr-FR" w:eastAsia="en-GB" w:bidi="en-GB"/>
              </w:rPr>
            </w:pPr>
            <w:r w:rsidRPr="00F26F19">
              <w:rPr>
                <w:lang w:val="fr-FR"/>
              </w:rPr>
              <w:t>Règlement ECE No 115</w:t>
            </w:r>
          </w:p>
        </w:tc>
        <w:tc>
          <w:tcPr>
            <w:tcW w:w="5238" w:type="dxa"/>
            <w:shd w:val="clear" w:color="auto" w:fill="auto"/>
          </w:tcPr>
          <w:p w:rsidR="00F12C72" w:rsidRPr="00F26F19" w:rsidRDefault="00F12C72" w:rsidP="008B7736">
            <w:pPr>
              <w:spacing w:before="40" w:after="120"/>
              <w:ind w:left="113" w:right="113"/>
              <w:rPr>
                <w:lang w:val="fr-FR" w:eastAsia="en-GB" w:bidi="en-GB"/>
              </w:rPr>
            </w:pPr>
            <w:r w:rsidRPr="00F26F19">
              <w:rPr>
                <w:lang w:val="fr-FR"/>
              </w:rPr>
              <w:t>Prescriptions uniformes relatives à l’homologation: I. Des systèmes spéciaux d’adaptation au GPL (gaz de pétrole liquéfié) pour véhicules automobiles leur permettant d’utiliser ce carburant dans leur système de propulsion; II. Des systèmes spéciaux d’adaptation au GNC (gaz naturel comprimé) pour véhicules automobiles leur permettant d’utiliser ce carburant dans leur système de propulsion</w:t>
            </w:r>
          </w:p>
        </w:tc>
      </w:tr>
      <w:tr w:rsidR="00F26F19" w:rsidRPr="00F26F19" w:rsidTr="00FC7059">
        <w:trPr>
          <w:cantSplit/>
        </w:trPr>
        <w:tc>
          <w:tcPr>
            <w:tcW w:w="8504" w:type="dxa"/>
            <w:gridSpan w:val="2"/>
            <w:shd w:val="clear" w:color="auto" w:fill="auto"/>
          </w:tcPr>
          <w:p w:rsidR="00F12C72" w:rsidRPr="00F26F19" w:rsidRDefault="00F12C72" w:rsidP="008B7736">
            <w:pPr>
              <w:spacing w:before="40" w:after="120"/>
              <w:ind w:left="113" w:right="113"/>
              <w:rPr>
                <w:lang w:val="fr-FR"/>
              </w:rPr>
            </w:pPr>
            <w:r w:rsidRPr="00F26F19">
              <w:rPr>
                <w:b/>
                <w:bCs/>
                <w:lang w:val="fr-FR" w:eastAsia="en-GB" w:bidi="en-GB"/>
              </w:rPr>
              <w:t>Réservoirs à GNC</w:t>
            </w:r>
            <w:r w:rsidR="00850374" w:rsidRPr="00F26F19">
              <w:rPr>
                <w:b/>
                <w:bCs/>
                <w:lang w:val="fr-FR" w:eastAsia="en-GB" w:bidi="en-GB"/>
              </w:rPr>
              <w:t xml:space="preserve"> et GNL</w:t>
            </w:r>
          </w:p>
        </w:tc>
      </w:tr>
      <w:tr w:rsidR="00F26F19" w:rsidRPr="00F26F19" w:rsidTr="00FC7059">
        <w:trPr>
          <w:cantSplit/>
        </w:trPr>
        <w:tc>
          <w:tcPr>
            <w:tcW w:w="3266" w:type="dxa"/>
            <w:shd w:val="clear" w:color="auto" w:fill="auto"/>
          </w:tcPr>
          <w:p w:rsidR="00F12C72" w:rsidRPr="00F26F19" w:rsidRDefault="00F12C72" w:rsidP="008B7736">
            <w:pPr>
              <w:spacing w:before="40" w:after="120"/>
              <w:ind w:left="113" w:right="113"/>
              <w:rPr>
                <w:lang w:val="fr-FR" w:eastAsia="en-GB" w:bidi="en-GB"/>
              </w:rPr>
            </w:pPr>
            <w:r w:rsidRPr="00F26F19">
              <w:rPr>
                <w:lang w:val="fr-FR"/>
              </w:rPr>
              <w:t>Règlement ECE No 110</w:t>
            </w:r>
          </w:p>
        </w:tc>
        <w:tc>
          <w:tcPr>
            <w:tcW w:w="5238" w:type="dxa"/>
            <w:shd w:val="clear" w:color="auto" w:fill="auto"/>
          </w:tcPr>
          <w:p w:rsidR="00F12C72" w:rsidRPr="00F26F19" w:rsidRDefault="00F12C72" w:rsidP="008B7736">
            <w:pPr>
              <w:spacing w:before="40" w:after="120"/>
              <w:ind w:left="113" w:right="113"/>
              <w:rPr>
                <w:lang w:val="fr-FR" w:eastAsia="en-GB" w:bidi="en-GB"/>
              </w:rPr>
            </w:pPr>
            <w:r w:rsidRPr="00F26F19">
              <w:rPr>
                <w:lang w:val="fr-FR"/>
              </w:rPr>
              <w:t xml:space="preserve">Prescriptions uniformes relatives à l’homologation: I. Des organes spéciaux pour l’alimentation du moteur au gaz naturel comprimé (GNC) </w:t>
            </w:r>
            <w:r w:rsidR="00850374" w:rsidRPr="00F26F19">
              <w:rPr>
                <w:lang w:val="fr-FR"/>
              </w:rPr>
              <w:t xml:space="preserve">et/ou au gaz naturel liquéfié (GNL) </w:t>
            </w:r>
            <w:r w:rsidRPr="00F26F19">
              <w:rPr>
                <w:lang w:val="fr-FR"/>
              </w:rPr>
              <w:t>sur les véhicules; II. Des véhicules munis d’organes spéciaux d’un type homologué pour l’alimentation du moteur au gaz naturel comprimé (GNC) et/ou au gaz naturel liquéfié (GNL) en ce qui concerne l’installation de ces organes</w:t>
            </w:r>
          </w:p>
        </w:tc>
      </w:tr>
      <w:tr w:rsidR="00F26F19" w:rsidRPr="00F26F19" w:rsidTr="00FC7059">
        <w:trPr>
          <w:cantSplit/>
        </w:trPr>
        <w:tc>
          <w:tcPr>
            <w:tcW w:w="3266" w:type="dxa"/>
            <w:shd w:val="clear" w:color="auto" w:fill="auto"/>
          </w:tcPr>
          <w:p w:rsidR="00F12C72" w:rsidRPr="00F26F19" w:rsidRDefault="00F12C72" w:rsidP="008B7736">
            <w:pPr>
              <w:spacing w:before="40" w:after="120"/>
              <w:ind w:left="113" w:right="113"/>
              <w:rPr>
                <w:lang w:val="fr-FR" w:eastAsia="en-GB" w:bidi="en-GB"/>
              </w:rPr>
            </w:pPr>
            <w:r w:rsidRPr="00F26F19">
              <w:rPr>
                <w:lang w:val="fr-FR"/>
              </w:rPr>
              <w:t>Règlement ECE No 115</w:t>
            </w:r>
          </w:p>
        </w:tc>
        <w:tc>
          <w:tcPr>
            <w:tcW w:w="5238" w:type="dxa"/>
            <w:shd w:val="clear" w:color="auto" w:fill="auto"/>
          </w:tcPr>
          <w:p w:rsidR="00F12C72" w:rsidRPr="00F26F19" w:rsidRDefault="00F12C72" w:rsidP="00EE2281">
            <w:pPr>
              <w:spacing w:before="40" w:after="120"/>
              <w:ind w:left="134" w:right="113"/>
              <w:rPr>
                <w:lang w:val="fr-FR" w:eastAsia="en-GB" w:bidi="en-GB"/>
              </w:rPr>
            </w:pPr>
            <w:r w:rsidRPr="00F26F19">
              <w:rPr>
                <w:lang w:val="fr-FR"/>
              </w:rPr>
              <w:t>Prescriptions uniformes relatives à l’homologation: I. Des systèmes spéciaux d’adaptation au GPL (gaz de pétrole liquéfié) pour véhicules automobiles leur permettant d’utiliser ce carburant dans leur système de propulsion; II. Des systèmes spéciaux d’adaptation au GNC (gaz naturel comprimé) pour véhicules automobiles leur permettant d’utiliser ce carburant dans leur système de propulsion</w:t>
            </w:r>
          </w:p>
        </w:tc>
      </w:tr>
      <w:tr w:rsidR="00F26F19" w:rsidRPr="00F26F19" w:rsidTr="00FC7059">
        <w:trPr>
          <w:cantSplit/>
        </w:trPr>
        <w:tc>
          <w:tcPr>
            <w:tcW w:w="3266" w:type="dxa"/>
            <w:shd w:val="clear" w:color="auto" w:fill="auto"/>
          </w:tcPr>
          <w:p w:rsidR="00F12C72" w:rsidRPr="00F26F19" w:rsidRDefault="00F12C72" w:rsidP="008B7736">
            <w:pPr>
              <w:spacing w:before="40" w:after="120"/>
              <w:ind w:left="113" w:right="113"/>
              <w:rPr>
                <w:lang w:val="fr-FR" w:eastAsia="en-GB" w:bidi="en-GB"/>
              </w:rPr>
            </w:pPr>
            <w:r w:rsidRPr="00F26F19">
              <w:rPr>
                <w:lang w:val="fr-FR"/>
              </w:rPr>
              <w:t xml:space="preserve">ISO 11439:2013 </w:t>
            </w:r>
          </w:p>
        </w:tc>
        <w:tc>
          <w:tcPr>
            <w:tcW w:w="5238" w:type="dxa"/>
            <w:shd w:val="clear" w:color="auto" w:fill="auto"/>
          </w:tcPr>
          <w:p w:rsidR="00F12C72" w:rsidRPr="00F26F19" w:rsidRDefault="00F12C72" w:rsidP="00204AE3">
            <w:pPr>
              <w:spacing w:before="40" w:after="120"/>
              <w:ind w:left="113" w:right="113"/>
              <w:rPr>
                <w:lang w:val="fr-FR" w:eastAsia="en-GB" w:bidi="en-GB"/>
              </w:rPr>
            </w:pPr>
            <w:r w:rsidRPr="00F26F19">
              <w:rPr>
                <w:lang w:val="fr-FR"/>
              </w:rPr>
              <w:t xml:space="preserve">Bouteilles à gaz − Bouteilles haute pression pour le stockage de gaz naturel utilisé comme carburant à bord des véhicules automobiles </w:t>
            </w:r>
          </w:p>
        </w:tc>
      </w:tr>
      <w:tr w:rsidR="00F26F19" w:rsidRPr="00F26F19" w:rsidTr="00FC7059">
        <w:trPr>
          <w:cantSplit/>
        </w:trPr>
        <w:tc>
          <w:tcPr>
            <w:tcW w:w="3266" w:type="dxa"/>
            <w:shd w:val="clear" w:color="auto" w:fill="auto"/>
          </w:tcPr>
          <w:p w:rsidR="00F12C72" w:rsidRPr="00F26F19" w:rsidRDefault="00F12C72" w:rsidP="008B7736">
            <w:pPr>
              <w:spacing w:before="40" w:after="120"/>
              <w:ind w:left="113" w:right="113"/>
              <w:rPr>
                <w:lang w:val="fr-FR" w:eastAsia="en-GB" w:bidi="en-GB"/>
              </w:rPr>
            </w:pPr>
            <w:r w:rsidRPr="00F26F19">
              <w:rPr>
                <w:lang w:val="fr-FR"/>
              </w:rPr>
              <w:t xml:space="preserve">Série des normes ISO 15500 </w:t>
            </w:r>
          </w:p>
        </w:tc>
        <w:tc>
          <w:tcPr>
            <w:tcW w:w="5238" w:type="dxa"/>
            <w:shd w:val="clear" w:color="auto" w:fill="auto"/>
          </w:tcPr>
          <w:p w:rsidR="00F12C72" w:rsidRPr="00F26F19" w:rsidRDefault="00F12C72" w:rsidP="008B7736">
            <w:pPr>
              <w:spacing w:before="40" w:after="120"/>
              <w:ind w:left="113" w:right="113"/>
              <w:rPr>
                <w:lang w:val="fr-FR" w:eastAsia="en-GB" w:bidi="en-GB"/>
              </w:rPr>
            </w:pPr>
            <w:r w:rsidRPr="00F26F19">
              <w:rPr>
                <w:lang w:val="fr-FR"/>
              </w:rPr>
              <w:t>Véhicules routiers − Composants des systèmes de combustible gaz naturel comprimé (GNC) − Différentes parties applicables</w:t>
            </w:r>
          </w:p>
        </w:tc>
      </w:tr>
      <w:tr w:rsidR="00F26F19" w:rsidRPr="00D97E91" w:rsidTr="00FC7059">
        <w:trPr>
          <w:cantSplit/>
        </w:trPr>
        <w:tc>
          <w:tcPr>
            <w:tcW w:w="3266" w:type="dxa"/>
            <w:shd w:val="clear" w:color="auto" w:fill="auto"/>
          </w:tcPr>
          <w:p w:rsidR="00F12C72" w:rsidRPr="00F26F19" w:rsidRDefault="00F12C72" w:rsidP="008B7736">
            <w:pPr>
              <w:spacing w:before="40" w:after="120"/>
              <w:ind w:left="113" w:right="113"/>
              <w:rPr>
                <w:lang w:val="fr-FR" w:eastAsia="en-GB" w:bidi="en-GB"/>
              </w:rPr>
            </w:pPr>
            <w:r w:rsidRPr="00F26F19">
              <w:rPr>
                <w:lang w:val="fr-FR"/>
              </w:rPr>
              <w:t>ANSI NGV 2</w:t>
            </w:r>
          </w:p>
        </w:tc>
        <w:tc>
          <w:tcPr>
            <w:tcW w:w="5238" w:type="dxa"/>
            <w:shd w:val="clear" w:color="auto" w:fill="auto"/>
          </w:tcPr>
          <w:p w:rsidR="00F12C72" w:rsidRPr="00F26F19" w:rsidRDefault="00F12C72" w:rsidP="008B7736">
            <w:pPr>
              <w:spacing w:before="40" w:after="120"/>
              <w:ind w:left="113" w:right="113"/>
              <w:rPr>
                <w:i/>
                <w:lang w:val="en-GB" w:eastAsia="en-GB" w:bidi="en-GB"/>
              </w:rPr>
            </w:pPr>
            <w:r w:rsidRPr="00F26F19">
              <w:rPr>
                <w:i/>
                <w:lang w:val="en-GB"/>
              </w:rPr>
              <w:t>Compressed natural gas vehicle fuel containers</w:t>
            </w:r>
          </w:p>
        </w:tc>
      </w:tr>
      <w:tr w:rsidR="00F26F19" w:rsidRPr="00F26F19" w:rsidTr="00FC7059">
        <w:trPr>
          <w:cantSplit/>
        </w:trPr>
        <w:tc>
          <w:tcPr>
            <w:tcW w:w="3266" w:type="dxa"/>
            <w:shd w:val="clear" w:color="auto" w:fill="auto"/>
          </w:tcPr>
          <w:p w:rsidR="00F12C72" w:rsidRPr="00F26F19" w:rsidRDefault="00F12C72" w:rsidP="008B7736">
            <w:pPr>
              <w:spacing w:before="40" w:after="120"/>
              <w:ind w:left="113" w:right="113"/>
              <w:rPr>
                <w:lang w:val="fr-FR" w:eastAsia="en-GB" w:bidi="en-GB"/>
              </w:rPr>
            </w:pPr>
            <w:r w:rsidRPr="00F26F19">
              <w:rPr>
                <w:lang w:val="fr-FR"/>
              </w:rPr>
              <w:t>CSA B51− Deuxième partie:2014</w:t>
            </w:r>
          </w:p>
        </w:tc>
        <w:tc>
          <w:tcPr>
            <w:tcW w:w="5238" w:type="dxa"/>
            <w:shd w:val="clear" w:color="auto" w:fill="auto"/>
          </w:tcPr>
          <w:p w:rsidR="00F12C72" w:rsidRPr="00F26F19" w:rsidRDefault="00F12C72" w:rsidP="008B7736">
            <w:pPr>
              <w:spacing w:before="40" w:after="120"/>
              <w:ind w:left="113" w:right="113"/>
              <w:rPr>
                <w:lang w:val="fr-FR" w:eastAsia="en-GB" w:bidi="en-GB"/>
              </w:rPr>
            </w:pPr>
            <w:r w:rsidRPr="00F26F19">
              <w:rPr>
                <w:lang w:val="fr-FR"/>
              </w:rPr>
              <w:t>Code sur les chaudières, les appareils et les tuyauteries sous pression − Deuxième partie: Exigences s’appliquant aux cylindres à haute pression servant à l’entreposage de carburant à bord de véhicules automobiles</w:t>
            </w:r>
          </w:p>
        </w:tc>
      </w:tr>
      <w:tr w:rsidR="00F26F19" w:rsidRPr="00F26F19" w:rsidTr="00FC7059">
        <w:trPr>
          <w:cantSplit/>
        </w:trPr>
        <w:tc>
          <w:tcPr>
            <w:tcW w:w="8504" w:type="dxa"/>
            <w:gridSpan w:val="2"/>
            <w:shd w:val="clear" w:color="auto" w:fill="auto"/>
          </w:tcPr>
          <w:p w:rsidR="00F12C72" w:rsidRPr="00F26F19" w:rsidRDefault="00F12C72" w:rsidP="008B7736">
            <w:pPr>
              <w:spacing w:before="40" w:after="120"/>
              <w:ind w:left="113" w:right="113"/>
              <w:rPr>
                <w:b/>
                <w:szCs w:val="24"/>
                <w:lang w:val="fr-FR"/>
              </w:rPr>
            </w:pPr>
            <w:r w:rsidRPr="00F26F19">
              <w:rPr>
                <w:b/>
                <w:szCs w:val="24"/>
                <w:lang w:val="fr-FR" w:eastAsia="en-GB" w:bidi="en-GB"/>
              </w:rPr>
              <w:t>Réservoirs à hydrogène sous pression</w:t>
            </w:r>
          </w:p>
        </w:tc>
      </w:tr>
      <w:tr w:rsidR="00F26F19" w:rsidRPr="00F26F19" w:rsidTr="00FC7059">
        <w:trPr>
          <w:cantSplit/>
        </w:trPr>
        <w:tc>
          <w:tcPr>
            <w:tcW w:w="3266" w:type="dxa"/>
            <w:shd w:val="clear" w:color="auto" w:fill="auto"/>
          </w:tcPr>
          <w:p w:rsidR="00F12C72" w:rsidRPr="00F26F19" w:rsidRDefault="00F12C72" w:rsidP="008B7736">
            <w:pPr>
              <w:spacing w:before="40" w:after="120"/>
              <w:ind w:left="113" w:right="113"/>
              <w:rPr>
                <w:lang w:val="fr-FR" w:eastAsia="en-GB" w:bidi="en-GB"/>
              </w:rPr>
            </w:pPr>
            <w:r w:rsidRPr="00F26F19">
              <w:rPr>
                <w:lang w:val="fr-FR"/>
              </w:rPr>
              <w:t>Règlement technique mondial n</w:t>
            </w:r>
            <w:r w:rsidRPr="00F26F19">
              <w:rPr>
                <w:vertAlign w:val="superscript"/>
                <w:lang w:val="fr-FR"/>
              </w:rPr>
              <w:t>o</w:t>
            </w:r>
            <w:r w:rsidRPr="00F26F19">
              <w:rPr>
                <w:lang w:val="fr-FR"/>
              </w:rPr>
              <w:t> 13</w:t>
            </w:r>
          </w:p>
        </w:tc>
        <w:tc>
          <w:tcPr>
            <w:tcW w:w="5238" w:type="dxa"/>
            <w:shd w:val="clear" w:color="auto" w:fill="auto"/>
          </w:tcPr>
          <w:p w:rsidR="00F12C72" w:rsidRPr="00F26F19" w:rsidRDefault="00F12C72" w:rsidP="008B7736">
            <w:pPr>
              <w:spacing w:before="40" w:after="120"/>
              <w:ind w:left="113" w:right="113"/>
              <w:rPr>
                <w:lang w:val="fr-FR" w:eastAsia="en-GB" w:bidi="en-GB"/>
              </w:rPr>
            </w:pPr>
            <w:r w:rsidRPr="00F26F19">
              <w:rPr>
                <w:lang w:val="fr-FR"/>
              </w:rPr>
              <w:t>Règlement technique mondial sur les véhicules à hydrogène à pile à combustible (ECE/TRANS/180/Add.13)</w:t>
            </w:r>
          </w:p>
        </w:tc>
      </w:tr>
      <w:tr w:rsidR="00F26F19" w:rsidRPr="00F26F19" w:rsidTr="00FC7059">
        <w:trPr>
          <w:cantSplit/>
        </w:trPr>
        <w:tc>
          <w:tcPr>
            <w:tcW w:w="3266" w:type="dxa"/>
            <w:shd w:val="clear" w:color="auto" w:fill="auto"/>
          </w:tcPr>
          <w:p w:rsidR="00F12C72" w:rsidRPr="00F26F19" w:rsidRDefault="00F12C72" w:rsidP="008B7736">
            <w:pPr>
              <w:spacing w:before="40" w:after="120"/>
              <w:ind w:left="113" w:right="113"/>
              <w:rPr>
                <w:lang w:val="fr-FR" w:eastAsia="en-GB" w:bidi="en-GB"/>
              </w:rPr>
            </w:pPr>
            <w:r w:rsidRPr="00F26F19">
              <w:rPr>
                <w:lang w:val="fr-FR"/>
              </w:rPr>
              <w:t xml:space="preserve">ISO/TS 15869:2009 </w:t>
            </w:r>
          </w:p>
        </w:tc>
        <w:tc>
          <w:tcPr>
            <w:tcW w:w="5238" w:type="dxa"/>
            <w:shd w:val="clear" w:color="auto" w:fill="auto"/>
          </w:tcPr>
          <w:p w:rsidR="00F12C72" w:rsidRPr="00F26F19" w:rsidRDefault="00F12C72" w:rsidP="00204AE3">
            <w:pPr>
              <w:spacing w:before="40" w:after="120"/>
              <w:ind w:left="113" w:right="113"/>
              <w:rPr>
                <w:lang w:val="fr-FR" w:eastAsia="en-GB" w:bidi="en-GB"/>
              </w:rPr>
            </w:pPr>
            <w:r w:rsidRPr="00F26F19">
              <w:rPr>
                <w:lang w:val="fr-FR"/>
              </w:rPr>
              <w:t xml:space="preserve">Hydrogène gazeux et mélanges d’hydrogène gazeux − Réservoirs de carburant pour véhicules terrestres </w:t>
            </w:r>
          </w:p>
        </w:tc>
      </w:tr>
      <w:tr w:rsidR="00F26F19" w:rsidRPr="00F26F19" w:rsidTr="00FC7059">
        <w:trPr>
          <w:cantSplit/>
        </w:trPr>
        <w:tc>
          <w:tcPr>
            <w:tcW w:w="3266" w:type="dxa"/>
            <w:shd w:val="clear" w:color="auto" w:fill="auto"/>
          </w:tcPr>
          <w:p w:rsidR="00F12C72" w:rsidRPr="00F26F19" w:rsidRDefault="00F12C72" w:rsidP="008B7736">
            <w:pPr>
              <w:spacing w:before="40" w:after="120"/>
              <w:ind w:left="113" w:right="113"/>
              <w:rPr>
                <w:lang w:val="fr-FR" w:eastAsia="en-GB" w:bidi="en-GB"/>
              </w:rPr>
            </w:pPr>
            <w:r w:rsidRPr="00F26F19">
              <w:rPr>
                <w:lang w:val="fr-FR"/>
              </w:rPr>
              <w:t xml:space="preserve">Règlement (CE) No 79/2009 </w:t>
            </w:r>
          </w:p>
        </w:tc>
        <w:tc>
          <w:tcPr>
            <w:tcW w:w="5238" w:type="dxa"/>
            <w:shd w:val="clear" w:color="auto" w:fill="auto"/>
          </w:tcPr>
          <w:p w:rsidR="00F12C72" w:rsidRPr="00F26F19" w:rsidRDefault="00F12C72" w:rsidP="008B7736">
            <w:pPr>
              <w:spacing w:before="40" w:after="120"/>
              <w:ind w:left="113" w:right="113"/>
              <w:rPr>
                <w:lang w:val="fr-FR" w:eastAsia="en-GB" w:bidi="en-GB"/>
              </w:rPr>
            </w:pPr>
            <w:r w:rsidRPr="00F26F19">
              <w:rPr>
                <w:lang w:val="fr-FR"/>
              </w:rPr>
              <w:t>Règlement (CE) No 79/2009 du Parlement européen et du Conseil du 14 janvier 2009 concernant la réception par type des véhicules à moteur fonctionnant à l’hydrogène et modifiant la directive 2007/46/CE</w:t>
            </w:r>
          </w:p>
        </w:tc>
      </w:tr>
      <w:tr w:rsidR="00F26F19" w:rsidRPr="00F26F19" w:rsidTr="00FC7059">
        <w:trPr>
          <w:cantSplit/>
        </w:trPr>
        <w:tc>
          <w:tcPr>
            <w:tcW w:w="3266" w:type="dxa"/>
            <w:shd w:val="clear" w:color="auto" w:fill="auto"/>
          </w:tcPr>
          <w:p w:rsidR="00F12C72" w:rsidRPr="00F26F19" w:rsidRDefault="00F12C72" w:rsidP="008B7736">
            <w:pPr>
              <w:spacing w:before="40" w:after="120"/>
              <w:ind w:left="113" w:right="113"/>
              <w:rPr>
                <w:lang w:val="fr-FR" w:eastAsia="en-GB" w:bidi="en-GB"/>
              </w:rPr>
            </w:pPr>
            <w:r w:rsidRPr="00F26F19">
              <w:rPr>
                <w:lang w:val="fr-FR"/>
              </w:rPr>
              <w:t xml:space="preserve">Règlement (UE) No 406/2010 </w:t>
            </w:r>
          </w:p>
        </w:tc>
        <w:tc>
          <w:tcPr>
            <w:tcW w:w="5238" w:type="dxa"/>
            <w:shd w:val="clear" w:color="auto" w:fill="auto"/>
          </w:tcPr>
          <w:p w:rsidR="00F12C72" w:rsidRPr="00F26F19" w:rsidRDefault="00F12C72" w:rsidP="008B7736">
            <w:pPr>
              <w:spacing w:before="40" w:after="120"/>
              <w:ind w:left="113" w:right="113"/>
              <w:rPr>
                <w:lang w:val="fr-FR" w:eastAsia="en-GB" w:bidi="en-GB"/>
              </w:rPr>
            </w:pPr>
            <w:r w:rsidRPr="00F26F19">
              <w:rPr>
                <w:lang w:val="fr-FR"/>
              </w:rPr>
              <w:t>Règlement (UE) No 406/2010 de la Commission du 26 avril 2010 portant application du Règlement (CE) No 79/2009 du Parlement européen et du Conseil concernant la réception par type des véhicules à moteur fonctionnant à l’hydrogène</w:t>
            </w:r>
          </w:p>
        </w:tc>
      </w:tr>
      <w:tr w:rsidR="00F26F19" w:rsidRPr="00F26F19" w:rsidTr="00FC7059">
        <w:trPr>
          <w:cantSplit/>
        </w:trPr>
        <w:tc>
          <w:tcPr>
            <w:tcW w:w="3266" w:type="dxa"/>
            <w:shd w:val="clear" w:color="auto" w:fill="auto"/>
          </w:tcPr>
          <w:p w:rsidR="00F12C72" w:rsidRPr="00F26F19" w:rsidRDefault="00F12C72" w:rsidP="008B7736">
            <w:pPr>
              <w:spacing w:before="40" w:after="120"/>
              <w:ind w:left="113" w:right="113"/>
              <w:rPr>
                <w:lang w:val="fr-FR" w:eastAsia="en-GB" w:bidi="en-GB"/>
              </w:rPr>
            </w:pPr>
            <w:r w:rsidRPr="00F26F19">
              <w:rPr>
                <w:lang w:val="fr-FR" w:eastAsia="en-GB" w:bidi="en-GB"/>
              </w:rPr>
              <w:t xml:space="preserve">Règlement </w:t>
            </w:r>
            <w:r w:rsidRPr="00F26F19">
              <w:rPr>
                <w:lang w:val="fr-FR"/>
              </w:rPr>
              <w:t xml:space="preserve">ECE No </w:t>
            </w:r>
            <w:r w:rsidRPr="00F26F19">
              <w:rPr>
                <w:lang w:val="fr-FR" w:eastAsia="en-GB" w:bidi="en-GB"/>
              </w:rPr>
              <w:t xml:space="preserve">134 </w:t>
            </w:r>
          </w:p>
        </w:tc>
        <w:tc>
          <w:tcPr>
            <w:tcW w:w="5238" w:type="dxa"/>
            <w:shd w:val="clear" w:color="auto" w:fill="auto"/>
          </w:tcPr>
          <w:p w:rsidR="00F12C72" w:rsidRPr="00F26F19" w:rsidRDefault="00F12C72" w:rsidP="008B7736">
            <w:pPr>
              <w:spacing w:before="40" w:after="120"/>
              <w:ind w:left="113" w:right="113"/>
              <w:rPr>
                <w:lang w:val="fr-FR" w:eastAsia="en-GB" w:bidi="en-GB"/>
              </w:rPr>
            </w:pPr>
            <w:r w:rsidRPr="00F26F19">
              <w:rPr>
                <w:lang w:val="fr-FR"/>
              </w:rPr>
              <w:t>Règlement ECE No 134 (Véhicules à hydrogène et à pile à combustible (HFCV))</w:t>
            </w:r>
          </w:p>
        </w:tc>
      </w:tr>
      <w:tr w:rsidR="00F26F19" w:rsidRPr="00F26F19" w:rsidTr="00FC7059">
        <w:trPr>
          <w:cantSplit/>
        </w:trPr>
        <w:tc>
          <w:tcPr>
            <w:tcW w:w="3266" w:type="dxa"/>
            <w:shd w:val="clear" w:color="auto" w:fill="auto"/>
          </w:tcPr>
          <w:p w:rsidR="00F12C72" w:rsidRPr="00F26F19" w:rsidRDefault="00F12C72" w:rsidP="008B7736">
            <w:pPr>
              <w:spacing w:before="40" w:after="120"/>
              <w:ind w:left="113" w:right="113"/>
              <w:rPr>
                <w:lang w:val="fr-FR" w:eastAsia="en-GB" w:bidi="en-GB"/>
              </w:rPr>
            </w:pPr>
            <w:r w:rsidRPr="00F26F19">
              <w:rPr>
                <w:lang w:val="fr-FR"/>
              </w:rPr>
              <w:t>CSA B51− Deuxième partie:2014</w:t>
            </w:r>
          </w:p>
        </w:tc>
        <w:tc>
          <w:tcPr>
            <w:tcW w:w="5238" w:type="dxa"/>
            <w:shd w:val="clear" w:color="auto" w:fill="auto"/>
          </w:tcPr>
          <w:p w:rsidR="00F12C72" w:rsidRPr="00F26F19" w:rsidRDefault="00F12C72" w:rsidP="008B7736">
            <w:pPr>
              <w:spacing w:before="40" w:after="120"/>
              <w:ind w:left="113" w:right="113"/>
              <w:rPr>
                <w:lang w:val="fr-FR" w:eastAsia="en-GB" w:bidi="en-GB"/>
              </w:rPr>
            </w:pPr>
            <w:r w:rsidRPr="00F26F19">
              <w:rPr>
                <w:lang w:val="fr-FR"/>
              </w:rPr>
              <w:t>Code sur les chaudières, les appareils et les tuyauteries sous pression − Deuxième partie: Exigences s’appliquant aux cylindres à haute pression servant à l’entreposage de carburant à bord de véhicules automobiles</w:t>
            </w:r>
          </w:p>
        </w:tc>
      </w:tr>
    </w:tbl>
    <w:p w:rsidR="00F12C72" w:rsidRPr="00F26F19" w:rsidRDefault="00F12C72" w:rsidP="005A0E08">
      <w:pPr>
        <w:pStyle w:val="SingleTxtG"/>
        <w:spacing w:before="120"/>
        <w:ind w:left="1138" w:right="1138"/>
        <w:rPr>
          <w:lang w:val="fr-FR"/>
        </w:rPr>
      </w:pPr>
      <w:r w:rsidRPr="00F26F19">
        <w:rPr>
          <w:lang w:val="fr-FR"/>
        </w:rPr>
        <w:t xml:space="preserve">Le transport des réservoirs à gaz conçus et fabriqués conformément aux précédentes versions des normes ou règlements pertinents, applicables aux réservoirs à gaz destinés aux véhicules automobiles, en vigueur au moment de l’homologation des véhicules </w:t>
      </w:r>
      <w:r w:rsidR="00553856" w:rsidRPr="00F26F19">
        <w:rPr>
          <w:lang w:val="fr-FR"/>
        </w:rPr>
        <w:t>pour</w:t>
      </w:r>
      <w:r w:rsidRPr="00F26F19">
        <w:rPr>
          <w:lang w:val="fr-FR"/>
        </w:rPr>
        <w:t xml:space="preserve"> lesquels ces réservoirs </w:t>
      </w:r>
      <w:r w:rsidR="00553856" w:rsidRPr="00F26F19">
        <w:rPr>
          <w:lang w:val="fr-FR"/>
        </w:rPr>
        <w:t>ont été conçus et construits</w:t>
      </w:r>
      <w:r w:rsidRPr="00F26F19">
        <w:rPr>
          <w:lang w:val="fr-FR"/>
        </w:rPr>
        <w:t>, reste autorisé</w:t>
      </w:r>
      <w:r w:rsidR="009F4509" w:rsidRPr="00F26F19">
        <w:rPr>
          <w:lang w:val="fr-FR"/>
        </w:rPr>
        <w:t> </w:t>
      </w:r>
      <w:r w:rsidR="003B798C" w:rsidRPr="00F26F19">
        <w:rPr>
          <w:lang w:val="fr-FR"/>
        </w:rPr>
        <w:t>;</w:t>
      </w:r>
    </w:p>
    <w:p w:rsidR="00F12C72" w:rsidRPr="00F26F19" w:rsidRDefault="00F12C72" w:rsidP="00F12C72">
      <w:pPr>
        <w:pStyle w:val="SingleTxtG"/>
        <w:rPr>
          <w:lang w:val="fr-FR"/>
        </w:rPr>
      </w:pPr>
      <w:r w:rsidRPr="00F26F19">
        <w:rPr>
          <w:lang w:val="fr-FR"/>
        </w:rPr>
        <w:t>b)</w:t>
      </w:r>
      <w:r w:rsidRPr="00F26F19">
        <w:rPr>
          <w:lang w:val="fr-FR"/>
        </w:rPr>
        <w:tab/>
        <w:t>Les systèmes de confinement de gaz combustible doivent être étanches et ne présenter aucun dommage externe susceptible d’affecter la sécurité</w:t>
      </w:r>
      <w:r w:rsidR="009F4509" w:rsidRPr="00F26F19">
        <w:rPr>
          <w:lang w:val="fr-FR"/>
        </w:rPr>
        <w:t> </w:t>
      </w:r>
      <w:r w:rsidR="007075CD" w:rsidRPr="00F26F19">
        <w:rPr>
          <w:lang w:val="fr-FR"/>
        </w:rPr>
        <w:t>;</w:t>
      </w:r>
    </w:p>
    <w:p w:rsidR="00F12C72" w:rsidRPr="00F26F19" w:rsidRDefault="00F12C72" w:rsidP="003B798C">
      <w:pPr>
        <w:pStyle w:val="SingleTxtG"/>
        <w:rPr>
          <w:i/>
          <w:lang w:val="fr-FR"/>
        </w:rPr>
      </w:pPr>
      <w:r w:rsidRPr="00F26F19">
        <w:rPr>
          <w:b/>
          <w:i/>
          <w:lang w:val="fr-FR"/>
        </w:rPr>
        <w:t>NOTA 1</w:t>
      </w:r>
      <w:r w:rsidR="009F4509" w:rsidRPr="00F26F19">
        <w:rPr>
          <w:lang w:val="fr-FR"/>
        </w:rPr>
        <w:t> </w:t>
      </w:r>
      <w:r w:rsidRPr="00F26F19">
        <w:rPr>
          <w:b/>
          <w:i/>
          <w:lang w:val="fr-FR"/>
        </w:rPr>
        <w:t>:</w:t>
      </w:r>
      <w:r w:rsidRPr="00F26F19">
        <w:rPr>
          <w:i/>
          <w:lang w:val="fr-FR"/>
        </w:rPr>
        <w:t xml:space="preserve"> Les critères sont énoncés dans la norme ISO 11623:2015 Bouteilles à gaz transportable − Contrôles et essais périodiques des bouteilles à gaz en matériau composite (ou ISO 19078:2013 Bouteilles à gaz − Inspection de l’installation des bouteilles, et requalification des bouteilles haute pression pour le stockage du gaz naturel, utilisé comme carburant, à bord des véhicules automobiles).</w:t>
      </w:r>
    </w:p>
    <w:p w:rsidR="00F12C72" w:rsidRPr="00F26F19" w:rsidRDefault="00F12C72" w:rsidP="0022565D">
      <w:pPr>
        <w:pStyle w:val="SingleTxtG"/>
        <w:ind w:firstLine="567"/>
        <w:rPr>
          <w:i/>
          <w:lang w:val="fr-FR"/>
        </w:rPr>
      </w:pPr>
      <w:r w:rsidRPr="00F26F19">
        <w:rPr>
          <w:b/>
          <w:i/>
          <w:lang w:val="fr-FR"/>
        </w:rPr>
        <w:t>2</w:t>
      </w:r>
      <w:r w:rsidR="009F4509" w:rsidRPr="00F26F19">
        <w:rPr>
          <w:lang w:val="fr-FR"/>
        </w:rPr>
        <w:t> </w:t>
      </w:r>
      <w:r w:rsidRPr="00F26F19">
        <w:rPr>
          <w:b/>
          <w:i/>
          <w:lang w:val="fr-FR"/>
        </w:rPr>
        <w:t>:</w:t>
      </w:r>
      <w:r w:rsidRPr="00F26F19">
        <w:rPr>
          <w:i/>
          <w:lang w:val="fr-FR"/>
        </w:rPr>
        <w:t xml:space="preserve"> Si les systèmes de confinement de gaz combustible ne sont pas étanches ou s’ils sont trop remplis ou s’ils présentent des dommages qui pourraient affecter la sécurité</w:t>
      </w:r>
      <w:r w:rsidR="00555DEB" w:rsidRPr="00F26F19">
        <w:rPr>
          <w:i/>
          <w:lang w:val="fr-FR"/>
        </w:rPr>
        <w:t xml:space="preserve"> (par exemple, dans le cas d'un rappel relatif à la sécurité)</w:t>
      </w:r>
      <w:r w:rsidRPr="00F26F19">
        <w:rPr>
          <w:i/>
          <w:lang w:val="fr-FR"/>
        </w:rPr>
        <w:t xml:space="preserve">, ils ne peuvent être transportés que dans des récipients à pression de secours conformes </w:t>
      </w:r>
      <w:r w:rsidR="00850374" w:rsidRPr="00F26F19">
        <w:rPr>
          <w:i/>
          <w:lang w:val="fr-FR"/>
        </w:rPr>
        <w:t xml:space="preserve">à </w:t>
      </w:r>
      <w:del w:id="97" w:author="ECE-ADN-36-Add.1" w:date="2017-11-10T09:19:00Z">
        <w:r w:rsidR="00850374" w:rsidRPr="00F26F19" w:rsidDel="005A0E08">
          <w:rPr>
            <w:i/>
            <w:lang w:val="fr-FR"/>
          </w:rPr>
          <w:delText>l’ADR</w:delText>
        </w:r>
      </w:del>
      <w:ins w:id="98" w:author="ECE-ADN-36-Add.1" w:date="2017-11-10T09:19:00Z">
        <w:r w:rsidR="005A0E08" w:rsidRPr="00F26F19">
          <w:rPr>
            <w:i/>
            <w:lang w:val="fr-FR"/>
          </w:rPr>
          <w:t>l’</w:t>
        </w:r>
        <w:r w:rsidR="005A0E08">
          <w:rPr>
            <w:i/>
            <w:lang w:val="fr-FR"/>
          </w:rPr>
          <w:t>ADN</w:t>
        </w:r>
      </w:ins>
      <w:r w:rsidRPr="00F26F19">
        <w:rPr>
          <w:i/>
          <w:lang w:val="fr-FR"/>
        </w:rPr>
        <w:t>.</w:t>
      </w:r>
    </w:p>
    <w:p w:rsidR="00F12C72" w:rsidRPr="00F26F19" w:rsidRDefault="00F12C72" w:rsidP="00F12C72">
      <w:pPr>
        <w:pStyle w:val="SingleTxtG"/>
        <w:rPr>
          <w:lang w:val="fr-FR"/>
        </w:rPr>
      </w:pPr>
      <w:r w:rsidRPr="00F26F19">
        <w:rPr>
          <w:lang w:val="fr-FR"/>
        </w:rPr>
        <w:t>c)</w:t>
      </w:r>
      <w:r w:rsidRPr="00F26F19">
        <w:rPr>
          <w:lang w:val="fr-FR"/>
        </w:rPr>
        <w:tab/>
        <w:t>Si le système de confinement des gaz est équipé d’au moins deux robinets intégrés en série, les deux robinets doivent être obturés de manière à être étanches au gaz dans les conditions normales de transport. Si un seul robinet existe ou fonctionne correctement, toutes les ouvertures à l’exception de celle du dispositif de décompression, doivent être obturées de façon à être étanches aux gaz dans les conditions normales de transport</w:t>
      </w:r>
      <w:r w:rsidR="009F4509" w:rsidRPr="00F26F19">
        <w:rPr>
          <w:lang w:val="fr-FR"/>
        </w:rPr>
        <w:t> </w:t>
      </w:r>
      <w:r w:rsidR="007075CD" w:rsidRPr="00F26F19">
        <w:rPr>
          <w:lang w:val="fr-FR"/>
        </w:rPr>
        <w:t>;</w:t>
      </w:r>
    </w:p>
    <w:p w:rsidR="00F12C72" w:rsidRPr="00F26F19" w:rsidRDefault="00F12C72" w:rsidP="00F12C72">
      <w:pPr>
        <w:pStyle w:val="SingleTxtG"/>
        <w:rPr>
          <w:lang w:val="fr-FR"/>
        </w:rPr>
      </w:pPr>
      <w:r w:rsidRPr="00F26F19">
        <w:rPr>
          <w:lang w:val="fr-FR"/>
        </w:rPr>
        <w:t>d)</w:t>
      </w:r>
      <w:r w:rsidRPr="00F26F19">
        <w:rPr>
          <w:lang w:val="fr-FR"/>
        </w:rPr>
        <w:tab/>
        <w:t>Les systèmes de confinement de gaz combustible doivent être transportés de façon à éviter toute obstruction du dispositif de décompression et tout endommagement des robinets et de toute autre partie sous pression des systèmes de confinement de gaz combustible et tout dégagement accidentel de gaz dans les conditions normales de transport. Le système de confinement de gaz combustible doit être fixé de façon à ne pas glisser, à ne pas rouler et à ne pas subir de déplacements verticaux</w:t>
      </w:r>
      <w:r w:rsidR="009F4509" w:rsidRPr="00F26F19">
        <w:rPr>
          <w:lang w:val="fr-FR"/>
        </w:rPr>
        <w:t> </w:t>
      </w:r>
      <w:r w:rsidR="007075CD" w:rsidRPr="00F26F19">
        <w:rPr>
          <w:lang w:val="fr-FR"/>
        </w:rPr>
        <w:t>;</w:t>
      </w:r>
    </w:p>
    <w:p w:rsidR="00F12C72" w:rsidRPr="00F26F19" w:rsidRDefault="00F12C72" w:rsidP="00F12C72">
      <w:pPr>
        <w:pStyle w:val="SingleTxtG"/>
        <w:rPr>
          <w:lang w:val="fr-FR"/>
        </w:rPr>
      </w:pPr>
      <w:r w:rsidRPr="00F26F19">
        <w:rPr>
          <w:lang w:val="fr-FR"/>
        </w:rPr>
        <w:t>e)</w:t>
      </w:r>
      <w:r w:rsidRPr="00F26F19">
        <w:rPr>
          <w:lang w:val="fr-FR"/>
        </w:rPr>
        <w:tab/>
        <w:t xml:space="preserve">Les robinets doivent être protégés par l’une des méthodes décrites au </w:t>
      </w:r>
      <w:r w:rsidR="0087537E" w:rsidRPr="00F26F19">
        <w:rPr>
          <w:lang w:val="fr-FR"/>
        </w:rPr>
        <w:t>4.1.6.8</w:t>
      </w:r>
      <w:r w:rsidRPr="00F26F19">
        <w:rPr>
          <w:lang w:val="fr-FR"/>
        </w:rPr>
        <w:t>, alinéas a) à e)</w:t>
      </w:r>
      <w:r w:rsidR="009F4509" w:rsidRPr="00F26F19">
        <w:rPr>
          <w:lang w:val="fr-FR"/>
        </w:rPr>
        <w:t> </w:t>
      </w:r>
      <w:ins w:id="99" w:author="ECE-ADN-36-Add.1" w:date="2017-11-10T09:20:00Z">
        <w:r w:rsidR="005A0E08">
          <w:rPr>
            <w:lang w:val="fr-FR"/>
          </w:rPr>
          <w:t>de l’ADR</w:t>
        </w:r>
      </w:ins>
      <w:r w:rsidR="007075CD" w:rsidRPr="00F26F19">
        <w:rPr>
          <w:lang w:val="fr-FR"/>
        </w:rPr>
        <w:t>;</w:t>
      </w:r>
    </w:p>
    <w:p w:rsidR="00F12C72" w:rsidRPr="00F26F19" w:rsidRDefault="00F12C72" w:rsidP="00F12C72">
      <w:pPr>
        <w:pStyle w:val="SingleTxtG"/>
        <w:rPr>
          <w:lang w:val="fr-FR"/>
        </w:rPr>
      </w:pPr>
      <w:r w:rsidRPr="00F26F19">
        <w:rPr>
          <w:lang w:val="fr-FR"/>
        </w:rPr>
        <w:t>f)</w:t>
      </w:r>
      <w:r w:rsidRPr="00F26F19">
        <w:rPr>
          <w:lang w:val="fr-FR"/>
        </w:rPr>
        <w:tab/>
        <w:t>Sauf dans le cas des systèmes de confinement de gaz combustible transportés en vue de leur élimination, de leur recyclage, de leur réparation, de leur inspection, ou de leur entretien, les systèmes de confinement de gaz combustible ne doivent pas être remplis à plus de 20 % de leur taux de remplissage nominal ou de leur pression de service nominale, selon qu’il convient</w:t>
      </w:r>
      <w:r w:rsidR="009F4509" w:rsidRPr="00F26F19">
        <w:rPr>
          <w:lang w:val="fr-FR"/>
        </w:rPr>
        <w:t> </w:t>
      </w:r>
      <w:r w:rsidR="007075CD" w:rsidRPr="00F26F19">
        <w:rPr>
          <w:lang w:val="fr-FR"/>
        </w:rPr>
        <w:t>;</w:t>
      </w:r>
    </w:p>
    <w:p w:rsidR="00F12C72" w:rsidRPr="00F26F19" w:rsidRDefault="00F12C72" w:rsidP="00F12C72">
      <w:pPr>
        <w:pStyle w:val="SingleTxtG"/>
        <w:rPr>
          <w:lang w:val="fr-FR"/>
        </w:rPr>
      </w:pPr>
      <w:r w:rsidRPr="00F26F19">
        <w:rPr>
          <w:lang w:val="fr-FR"/>
        </w:rPr>
        <w:t>g)</w:t>
      </w:r>
      <w:r w:rsidRPr="00F26F19">
        <w:rPr>
          <w:lang w:val="fr-FR"/>
        </w:rPr>
        <w:tab/>
        <w:t xml:space="preserve">Nonobstant les dispositions du chapitre 5.2, lorsque les systèmes de confinement des gaz combustibles sont expédiés dans un dispositif de </w:t>
      </w:r>
      <w:r w:rsidR="00BD454A" w:rsidRPr="00F26F19">
        <w:rPr>
          <w:lang w:val="fr-FR"/>
        </w:rPr>
        <w:t>manutention, les marqu</w:t>
      </w:r>
      <w:r w:rsidRPr="00F26F19">
        <w:rPr>
          <w:lang w:val="fr-FR"/>
        </w:rPr>
        <w:t>es et étiquettes peuvent être apposé</w:t>
      </w:r>
      <w:r w:rsidR="00BD454A" w:rsidRPr="00F26F19">
        <w:rPr>
          <w:lang w:val="fr-FR"/>
        </w:rPr>
        <w:t>e</w:t>
      </w:r>
      <w:r w:rsidRPr="00F26F19">
        <w:rPr>
          <w:lang w:val="fr-FR"/>
        </w:rPr>
        <w:t>s sur ledit dispositif</w:t>
      </w:r>
      <w:r w:rsidR="009F4509" w:rsidRPr="00F26F19">
        <w:rPr>
          <w:lang w:val="fr-FR"/>
        </w:rPr>
        <w:t> </w:t>
      </w:r>
      <w:r w:rsidR="007075CD" w:rsidRPr="00F26F19">
        <w:rPr>
          <w:lang w:val="fr-FR"/>
        </w:rPr>
        <w:t>;</w:t>
      </w:r>
      <w:r w:rsidR="0028758A" w:rsidRPr="00F26F19">
        <w:rPr>
          <w:lang w:val="fr-FR"/>
        </w:rPr>
        <w:t>et</w:t>
      </w:r>
    </w:p>
    <w:p w:rsidR="00F12C72" w:rsidRPr="00F26F19" w:rsidRDefault="00F12C72" w:rsidP="00F12C72">
      <w:pPr>
        <w:pStyle w:val="SingleTxtG"/>
        <w:rPr>
          <w:lang w:val="fr-FR"/>
        </w:rPr>
      </w:pPr>
      <w:r w:rsidRPr="00F26F19">
        <w:rPr>
          <w:lang w:val="fr-FR"/>
        </w:rPr>
        <w:t>h)</w:t>
      </w:r>
      <w:r w:rsidRPr="00F26F19">
        <w:rPr>
          <w:lang w:val="fr-FR"/>
        </w:rPr>
        <w:tab/>
        <w:t xml:space="preserve">Nonobstant les dispositions du </w:t>
      </w:r>
      <w:r w:rsidR="0087537E" w:rsidRPr="00F26F19">
        <w:rPr>
          <w:lang w:val="fr-FR"/>
        </w:rPr>
        <w:t>5.4.1.1.1 f)</w:t>
      </w:r>
      <w:r w:rsidRPr="00F26F19">
        <w:rPr>
          <w:lang w:val="fr-FR"/>
        </w:rPr>
        <w:t xml:space="preserve">, les renseignements relatifs à la quantité totale de marchandises dangereuses peuvent être remplacés </w:t>
      </w:r>
      <w:r w:rsidR="0086151F" w:rsidRPr="00F26F19">
        <w:rPr>
          <w:lang w:val="fr-FR"/>
        </w:rPr>
        <w:t>par les renseignements ci-après</w:t>
      </w:r>
      <w:r w:rsidR="009F4509" w:rsidRPr="00F26F19">
        <w:rPr>
          <w:lang w:val="fr-FR"/>
        </w:rPr>
        <w:t> </w:t>
      </w:r>
      <w:r w:rsidRPr="00F26F19">
        <w:rPr>
          <w:lang w:val="fr-FR"/>
        </w:rPr>
        <w:t>:</w:t>
      </w:r>
    </w:p>
    <w:p w:rsidR="00F12C72" w:rsidRPr="00F26F19" w:rsidRDefault="00F12C72" w:rsidP="0086151F">
      <w:pPr>
        <w:pStyle w:val="SingleTxtG"/>
        <w:ind w:firstLine="567"/>
        <w:rPr>
          <w:lang w:val="fr-FR"/>
        </w:rPr>
      </w:pPr>
      <w:r w:rsidRPr="00F26F19">
        <w:rPr>
          <w:lang w:val="fr-FR"/>
        </w:rPr>
        <w:t>i)</w:t>
      </w:r>
      <w:r w:rsidRPr="00F26F19">
        <w:rPr>
          <w:lang w:val="fr-FR"/>
        </w:rPr>
        <w:tab/>
        <w:t>Le nombre de systèmes de</w:t>
      </w:r>
      <w:r w:rsidR="00A97522" w:rsidRPr="00F26F19">
        <w:rPr>
          <w:lang w:val="fr-FR"/>
        </w:rPr>
        <w:t xml:space="preserve"> confinement de gaz combustible</w:t>
      </w:r>
      <w:r w:rsidR="009F4509" w:rsidRPr="00F26F19">
        <w:rPr>
          <w:lang w:val="fr-FR"/>
        </w:rPr>
        <w:t> </w:t>
      </w:r>
      <w:r w:rsidRPr="00F26F19">
        <w:rPr>
          <w:lang w:val="fr-FR"/>
        </w:rPr>
        <w:t>;</w:t>
      </w:r>
      <w:r w:rsidR="0028758A" w:rsidRPr="00F26F19">
        <w:rPr>
          <w:lang w:val="fr-FR"/>
        </w:rPr>
        <w:t xml:space="preserve"> et</w:t>
      </w:r>
    </w:p>
    <w:p w:rsidR="00F12C72" w:rsidRPr="00F26F19" w:rsidRDefault="00F12C72" w:rsidP="00A7254B">
      <w:pPr>
        <w:pStyle w:val="SingleTxtG"/>
        <w:ind w:left="1701"/>
        <w:rPr>
          <w:lang w:val="fr-FR"/>
        </w:rPr>
      </w:pPr>
      <w:r w:rsidRPr="00F26F19">
        <w:rPr>
          <w:lang w:val="fr-FR"/>
        </w:rPr>
        <w:t>ii)</w:t>
      </w:r>
      <w:r w:rsidRPr="00F26F19">
        <w:rPr>
          <w:lang w:val="fr-FR"/>
        </w:rPr>
        <w:tab/>
        <w:t>Dans le cas des gaz liquéfiés, la masse nette totale (kg) de gaz pour chaque système de confinement de gaz combustible et, dans le cas des gaz comprimés, la capacité totale en eau (</w:t>
      </w:r>
      <w:r w:rsidRPr="00F26F19">
        <w:rPr>
          <w:i/>
          <w:lang w:val="fr-FR"/>
        </w:rPr>
        <w:t>l</w:t>
      </w:r>
      <w:r w:rsidRPr="00F26F19">
        <w:rPr>
          <w:lang w:val="fr-FR"/>
        </w:rPr>
        <w:t xml:space="preserve">) de chaque système de confinement de gaz combustible, suivie de la pression nominale de service. </w:t>
      </w:r>
    </w:p>
    <w:p w:rsidR="00F12C72" w:rsidRPr="00F26F19" w:rsidRDefault="00F12C72" w:rsidP="00A7254B">
      <w:pPr>
        <w:pStyle w:val="SingleTxtG"/>
        <w:ind w:firstLine="567"/>
        <w:rPr>
          <w:lang w:val="fr-FR"/>
        </w:rPr>
      </w:pPr>
      <w:r w:rsidRPr="00F26F19">
        <w:rPr>
          <w:lang w:val="fr-FR"/>
        </w:rPr>
        <w:t>Exemples de renseignements à mentionner s</w:t>
      </w:r>
      <w:r w:rsidR="00771312" w:rsidRPr="00F26F19">
        <w:rPr>
          <w:lang w:val="fr-FR"/>
        </w:rPr>
        <w:t>ur le document de transport</w:t>
      </w:r>
      <w:r w:rsidRPr="00F26F19">
        <w:rPr>
          <w:lang w:val="fr-FR"/>
        </w:rPr>
        <w:t>:</w:t>
      </w:r>
    </w:p>
    <w:p w:rsidR="00F12C72" w:rsidRPr="00F26F19" w:rsidRDefault="00771312" w:rsidP="00A7254B">
      <w:pPr>
        <w:pStyle w:val="SingleTxtG"/>
        <w:ind w:left="1701"/>
        <w:rPr>
          <w:lang w:val="fr-FR"/>
        </w:rPr>
      </w:pPr>
      <w:r w:rsidRPr="00F26F19">
        <w:rPr>
          <w:lang w:val="fr-FR"/>
        </w:rPr>
        <w:t>Exemple 1</w:t>
      </w:r>
      <w:r w:rsidR="00F12C72" w:rsidRPr="00F26F19">
        <w:rPr>
          <w:lang w:val="fr-FR"/>
        </w:rPr>
        <w:t xml:space="preserve">: </w:t>
      </w:r>
      <w:r w:rsidR="009F4509" w:rsidRPr="00F26F19">
        <w:rPr>
          <w:lang w:val="fr-FR"/>
        </w:rPr>
        <w:t>"</w:t>
      </w:r>
      <w:r w:rsidR="00F12C72" w:rsidRPr="00F26F19">
        <w:rPr>
          <w:lang w:val="fr-FR"/>
        </w:rPr>
        <w:t>No ONU 1971 gaz naturel, comprimé, 2.1, un dispositif de stockage de gaz combustible d’une capacité totale de 50 l, 200 bar</w:t>
      </w:r>
      <w:r w:rsidR="009F4509" w:rsidRPr="00F26F19">
        <w:rPr>
          <w:lang w:val="fr-FR"/>
        </w:rPr>
        <w:t>".</w:t>
      </w:r>
    </w:p>
    <w:p w:rsidR="00F12C72" w:rsidRDefault="00771312" w:rsidP="00A7254B">
      <w:pPr>
        <w:pStyle w:val="SingleTxtG"/>
        <w:ind w:left="1701"/>
        <w:rPr>
          <w:lang w:val="fr-FR"/>
        </w:rPr>
      </w:pPr>
      <w:r w:rsidRPr="00F26F19">
        <w:rPr>
          <w:lang w:val="fr-FR"/>
        </w:rPr>
        <w:t>Exemple 2</w:t>
      </w:r>
      <w:r w:rsidR="00F12C72" w:rsidRPr="00F26F19">
        <w:rPr>
          <w:lang w:val="fr-FR"/>
        </w:rPr>
        <w:t xml:space="preserve">: </w:t>
      </w:r>
      <w:r w:rsidR="009F4509" w:rsidRPr="00F26F19">
        <w:rPr>
          <w:lang w:val="fr-FR"/>
        </w:rPr>
        <w:t>"</w:t>
      </w:r>
      <w:r w:rsidR="00F12C72" w:rsidRPr="00F26F19">
        <w:rPr>
          <w:lang w:val="fr-FR"/>
        </w:rPr>
        <w:t>No ONU 1965 hydrocarbures gazeux en mélange, liquéfié, N.S.A., 2.1, trois dispositifs</w:t>
      </w:r>
      <w:r w:rsidR="00565907" w:rsidRPr="00F26F19">
        <w:rPr>
          <w:lang w:val="fr-FR"/>
        </w:rPr>
        <w:t xml:space="preserve"> de stockage de gaz combustible</w:t>
      </w:r>
      <w:r w:rsidR="00F12C72" w:rsidRPr="00F26F19">
        <w:rPr>
          <w:lang w:val="fr-FR"/>
        </w:rPr>
        <w:t>, la masse de gaz étant pour chacun de 15 kg</w:t>
      </w:r>
      <w:r w:rsidR="009F4509" w:rsidRPr="00F26F19">
        <w:rPr>
          <w:lang w:val="fr-FR"/>
        </w:rPr>
        <w:t>"</w:t>
      </w:r>
      <w:r w:rsidR="00F12C72" w:rsidRPr="00F26F19">
        <w:rPr>
          <w:lang w:val="fr-FR"/>
        </w:rPr>
        <w:t>. ».</w:t>
      </w:r>
    </w:p>
    <w:p w:rsidR="005A0E08" w:rsidRPr="00F26F19" w:rsidRDefault="005A0E08" w:rsidP="005A0E08">
      <w:pPr>
        <w:pStyle w:val="SingleTxtG"/>
        <w:rPr>
          <w:lang w:val="fr-FR"/>
        </w:rPr>
      </w:pPr>
      <w:r w:rsidRPr="00F26F19">
        <w:rPr>
          <w:i/>
        </w:rPr>
        <w:t>(Document de référence : ECE/TRANS/WP.15/AC.1/2017/26/Add.1)</w:t>
      </w:r>
    </w:p>
    <w:p w:rsidR="000200D8" w:rsidRPr="00F26F19" w:rsidRDefault="000200D8" w:rsidP="00D53F01">
      <w:pPr>
        <w:pStyle w:val="SingleTxtG"/>
        <w:rPr>
          <w:lang w:val="fr-FR"/>
        </w:rPr>
      </w:pPr>
      <w:r w:rsidRPr="00F26F19">
        <w:rPr>
          <w:iCs/>
          <w:lang w:val="fr-FR"/>
        </w:rPr>
        <w:t>« </w:t>
      </w:r>
      <w:r w:rsidRPr="00F26F19">
        <w:rPr>
          <w:lang w:val="fr-FR"/>
        </w:rPr>
        <w:t>671</w:t>
      </w:r>
      <w:r w:rsidRPr="00F26F19">
        <w:rPr>
          <w:lang w:val="fr-FR"/>
        </w:rPr>
        <w:tab/>
        <w:t xml:space="preserve">Aux fins des exemptions liées aux quantités transportées </w:t>
      </w:r>
      <w:del w:id="100" w:author="ECE-ADN-36-Add.1" w:date="2017-11-10T09:26:00Z">
        <w:r w:rsidRPr="00F26F19" w:rsidDel="005A0E08">
          <w:rPr>
            <w:lang w:val="fr-FR"/>
          </w:rPr>
          <w:delText>par unité de transport</w:delText>
        </w:r>
      </w:del>
      <w:ins w:id="101" w:author="ECE-ADN-36-Add.1" w:date="2017-11-10T09:27:00Z">
        <w:r w:rsidR="00AB0E52">
          <w:rPr>
            <w:lang w:val="fr-FR"/>
          </w:rPr>
          <w:t>à</w:t>
        </w:r>
      </w:ins>
      <w:ins w:id="102" w:author="ECE-ADN-36-Add.1" w:date="2017-11-10T09:26:00Z">
        <w:r w:rsidR="005A0E08">
          <w:rPr>
            <w:lang w:val="fr-FR"/>
          </w:rPr>
          <w:t xml:space="preserve"> bord </w:t>
        </w:r>
      </w:ins>
      <w:ins w:id="103" w:author="ECE-ADN-36-Add.1" w:date="2017-11-10T09:27:00Z">
        <w:r w:rsidR="00AB0E52">
          <w:rPr>
            <w:lang w:val="fr-FR"/>
          </w:rPr>
          <w:t>des</w:t>
        </w:r>
      </w:ins>
      <w:ins w:id="104" w:author="ECE-ADN-36-Add.1" w:date="2017-11-10T09:26:00Z">
        <w:r w:rsidR="005A0E08">
          <w:rPr>
            <w:lang w:val="fr-FR"/>
          </w:rPr>
          <w:t xml:space="preserve"> bateau</w:t>
        </w:r>
      </w:ins>
      <w:ins w:id="105" w:author="ECE-ADN-36-Add.1" w:date="2017-11-10T09:27:00Z">
        <w:r w:rsidR="00AB0E52">
          <w:rPr>
            <w:lang w:val="fr-FR"/>
          </w:rPr>
          <w:t>x</w:t>
        </w:r>
      </w:ins>
      <w:r w:rsidRPr="00F26F19">
        <w:rPr>
          <w:lang w:val="fr-FR"/>
        </w:rPr>
        <w:t xml:space="preserve"> (voir 1.1.3.6), la catégorie de transport doit être déterminée en fonction du groupe d’emballage (voir troisième paragraphe de la disposition spéciale 251):</w:t>
      </w:r>
    </w:p>
    <w:p w:rsidR="000200D8" w:rsidRPr="00F26F19" w:rsidRDefault="000200D8" w:rsidP="000200D8">
      <w:pPr>
        <w:pStyle w:val="SingleTxtG"/>
        <w:rPr>
          <w:lang w:val="fr-FR"/>
        </w:rPr>
      </w:pPr>
      <w:r w:rsidRPr="00F26F19">
        <w:rPr>
          <w:lang w:val="fr-FR"/>
        </w:rPr>
        <w:t>-</w:t>
      </w:r>
      <w:r w:rsidRPr="00F26F19">
        <w:rPr>
          <w:lang w:val="fr-FR"/>
        </w:rPr>
        <w:tab/>
        <w:t>catégorie de transport 3 pour les trousses assignées au groupe d’emballage III ;</w:t>
      </w:r>
    </w:p>
    <w:p w:rsidR="000200D8" w:rsidRPr="00F26F19" w:rsidRDefault="000200D8" w:rsidP="000200D8">
      <w:pPr>
        <w:pStyle w:val="SingleTxtG"/>
        <w:rPr>
          <w:lang w:val="fr-FR"/>
        </w:rPr>
      </w:pPr>
      <w:r w:rsidRPr="00F26F19">
        <w:rPr>
          <w:lang w:val="fr-FR"/>
        </w:rPr>
        <w:t>-</w:t>
      </w:r>
      <w:r w:rsidRPr="00F26F19">
        <w:rPr>
          <w:lang w:val="fr-FR"/>
        </w:rPr>
        <w:tab/>
        <w:t>catégorie de transport 2 pour les trousses assignées au groupe d’emballage II ;</w:t>
      </w:r>
    </w:p>
    <w:p w:rsidR="000200D8" w:rsidRPr="00F26F19" w:rsidRDefault="00E93FDF" w:rsidP="000200D8">
      <w:pPr>
        <w:pStyle w:val="SingleTxtG"/>
        <w:rPr>
          <w:lang w:val="fr-FR"/>
        </w:rPr>
      </w:pPr>
      <w:r w:rsidRPr="00F26F19">
        <w:rPr>
          <w:lang w:val="fr-FR"/>
        </w:rPr>
        <w:t>-</w:t>
      </w:r>
      <w:r w:rsidR="000200D8" w:rsidRPr="00F26F19">
        <w:rPr>
          <w:lang w:val="fr-FR"/>
        </w:rPr>
        <w:tab/>
        <w:t>catégorie de transport 1 pour les trousses assignées au groupe d’emballage I. ».</w:t>
      </w:r>
    </w:p>
    <w:p w:rsidR="00D53F01" w:rsidRPr="00F26F19" w:rsidRDefault="00D53F01" w:rsidP="00D53F01">
      <w:pPr>
        <w:pStyle w:val="SingleTxtG"/>
        <w:rPr>
          <w:i/>
        </w:rPr>
      </w:pPr>
      <w:r w:rsidRPr="00F26F19">
        <w:rPr>
          <w:i/>
        </w:rPr>
        <w:t>(Document de référence : ECE/TRANS/WP.15/AC.1/2017/26/Add.1</w:t>
      </w:r>
      <w:r w:rsidR="008950B5" w:rsidRPr="00F26F19">
        <w:rPr>
          <w:i/>
        </w:rPr>
        <w:t xml:space="preserve"> tel que modifié par ECE/TRANS/WP.15/AC.1/148/Add.1</w:t>
      </w:r>
      <w:r w:rsidRPr="00F26F19">
        <w:rPr>
          <w:i/>
        </w:rPr>
        <w:t>)</w:t>
      </w:r>
    </w:p>
    <w:p w:rsidR="00447B06" w:rsidRPr="00F26F19" w:rsidRDefault="00447B06" w:rsidP="00D53F01">
      <w:pPr>
        <w:pStyle w:val="SingleTxtG"/>
        <w:rPr>
          <w:iCs/>
          <w:lang w:val="fr-FR"/>
        </w:rPr>
      </w:pPr>
      <w:r w:rsidRPr="00F26F19">
        <w:rPr>
          <w:lang w:val="fr-FR"/>
        </w:rPr>
        <w:t>« </w:t>
      </w:r>
      <w:r w:rsidR="0087537E" w:rsidRPr="00F26F19">
        <w:rPr>
          <w:lang w:val="fr-FR"/>
        </w:rPr>
        <w:t>672</w:t>
      </w:r>
      <w:r w:rsidR="0087537E" w:rsidRPr="00F26F19">
        <w:rPr>
          <w:lang w:val="fr-FR"/>
        </w:rPr>
        <w:tab/>
      </w:r>
      <w:r w:rsidR="001914AA" w:rsidRPr="00F26F19">
        <w:rPr>
          <w:iCs/>
          <w:lang w:val="fr-FR"/>
        </w:rPr>
        <w:t xml:space="preserve">Les machines et appareils transportés sous cette rubrique et conformément à la disposition spéciale 301 ne sont </w:t>
      </w:r>
      <w:r w:rsidRPr="00F26F19">
        <w:rPr>
          <w:iCs/>
          <w:lang w:val="fr-FR"/>
        </w:rPr>
        <w:t>soumis à aucune autre disposition de l’ADR à condition qu'ils soient soit</w:t>
      </w:r>
      <w:r w:rsidR="009F4509" w:rsidRPr="00F26F19">
        <w:rPr>
          <w:lang w:val="fr-FR"/>
        </w:rPr>
        <w:t> </w:t>
      </w:r>
      <w:r w:rsidRPr="00F26F19">
        <w:rPr>
          <w:iCs/>
          <w:lang w:val="fr-FR"/>
        </w:rPr>
        <w:t>:</w:t>
      </w:r>
    </w:p>
    <w:p w:rsidR="00447B06" w:rsidRPr="00F26F19" w:rsidRDefault="0087537E" w:rsidP="00447B06">
      <w:pPr>
        <w:pStyle w:val="SingleTxtG"/>
        <w:rPr>
          <w:lang w:val="fr-FR"/>
        </w:rPr>
      </w:pPr>
      <w:r w:rsidRPr="00F26F19">
        <w:rPr>
          <w:lang w:val="fr-FR"/>
        </w:rPr>
        <w:t xml:space="preserve">- </w:t>
      </w:r>
      <w:r w:rsidRPr="00F26F19">
        <w:rPr>
          <w:lang w:val="fr-FR"/>
        </w:rPr>
        <w:tab/>
      </w:r>
      <w:r w:rsidR="00447B06" w:rsidRPr="00F26F19">
        <w:rPr>
          <w:lang w:val="fr-FR"/>
        </w:rPr>
        <w:t>emballés dans un emballage extérieur robuste, construit en matériau approprié, et d'une résistance et d'une conception adaptées à la capacité d'emballage et à l’utilisation prévue, et satisfaisant aux prescriptions applicables du 4.1.1.1</w:t>
      </w:r>
      <w:r w:rsidR="009F4509" w:rsidRPr="00F26F19">
        <w:rPr>
          <w:lang w:val="fr-FR"/>
        </w:rPr>
        <w:t> </w:t>
      </w:r>
      <w:r w:rsidR="00447B06" w:rsidRPr="00F26F19">
        <w:rPr>
          <w:lang w:val="fr-FR"/>
        </w:rPr>
        <w:t>; ou</w:t>
      </w:r>
    </w:p>
    <w:p w:rsidR="0087537E" w:rsidRPr="00F26F19" w:rsidRDefault="0087537E" w:rsidP="0087537E">
      <w:pPr>
        <w:pStyle w:val="SingleTxtG"/>
        <w:rPr>
          <w:lang w:val="fr-FR"/>
        </w:rPr>
      </w:pPr>
      <w:r w:rsidRPr="00F26F19">
        <w:rPr>
          <w:lang w:val="fr-FR"/>
        </w:rPr>
        <w:t>-</w:t>
      </w:r>
      <w:r w:rsidRPr="00F26F19">
        <w:rPr>
          <w:lang w:val="fr-FR"/>
        </w:rPr>
        <w:tab/>
      </w:r>
      <w:r w:rsidR="00447B06" w:rsidRPr="00F26F19">
        <w:rPr>
          <w:lang w:val="fr-FR"/>
        </w:rPr>
        <w:t>transportés sans emballage extérieur si la machine ou l'appareil est construit et conçu de manière à ce que les récipients contenant les marchandises dangereuses bénéficient d'une protection adéquate. ».</w:t>
      </w:r>
    </w:p>
    <w:p w:rsidR="00632885" w:rsidRPr="00F26F19" w:rsidRDefault="00632885" w:rsidP="00632885">
      <w:pPr>
        <w:pStyle w:val="SingleTxtG"/>
        <w:rPr>
          <w:i/>
        </w:rPr>
      </w:pPr>
      <w:r w:rsidRPr="00F26F19">
        <w:rPr>
          <w:i/>
        </w:rPr>
        <w:t>(Document de référence : ECE/TRANS/WP.15/AC.1/2017/26/Add.1)</w:t>
      </w:r>
    </w:p>
    <w:p w:rsidR="0087537E" w:rsidRPr="00F26F19" w:rsidRDefault="00447B06" w:rsidP="00D53F01">
      <w:pPr>
        <w:pStyle w:val="SingleTxtG"/>
        <w:rPr>
          <w:iCs/>
          <w:lang w:val="fr-FR"/>
        </w:rPr>
      </w:pPr>
      <w:r w:rsidRPr="00F26F19">
        <w:rPr>
          <w:iCs/>
          <w:lang w:val="fr-FR"/>
        </w:rPr>
        <w:t>« </w:t>
      </w:r>
      <w:r w:rsidR="0087537E" w:rsidRPr="00F26F19">
        <w:rPr>
          <w:iCs/>
          <w:lang w:val="fr-FR"/>
        </w:rPr>
        <w:t>673</w:t>
      </w:r>
      <w:r w:rsidR="0087537E" w:rsidRPr="00F26F19">
        <w:rPr>
          <w:iCs/>
          <w:lang w:val="fr-FR"/>
        </w:rPr>
        <w:tab/>
      </w:r>
      <w:r w:rsidR="0087537E" w:rsidRPr="00F26F19">
        <w:rPr>
          <w:i/>
          <w:iCs/>
          <w:lang w:val="fr-FR"/>
        </w:rPr>
        <w:t>(</w:t>
      </w:r>
      <w:r w:rsidRPr="00F26F19">
        <w:rPr>
          <w:i/>
          <w:iCs/>
          <w:lang w:val="fr-FR"/>
        </w:rPr>
        <w:t>Réservé</w:t>
      </w:r>
      <w:r w:rsidR="0087537E" w:rsidRPr="00F26F19">
        <w:rPr>
          <w:i/>
          <w:iCs/>
          <w:lang w:val="fr-FR"/>
        </w:rPr>
        <w:t>)</w:t>
      </w:r>
      <w:r w:rsidRPr="00F26F19">
        <w:rPr>
          <w:iCs/>
          <w:lang w:val="fr-FR"/>
        </w:rPr>
        <w:t> ».</w:t>
      </w:r>
    </w:p>
    <w:p w:rsidR="00D53F01" w:rsidRPr="00F26F19" w:rsidRDefault="00D53F01" w:rsidP="00D53F01">
      <w:pPr>
        <w:pStyle w:val="SingleTxtG"/>
        <w:rPr>
          <w:i/>
        </w:rPr>
      </w:pPr>
      <w:r w:rsidRPr="00F26F19">
        <w:rPr>
          <w:i/>
        </w:rPr>
        <w:t>(Document de référence : ECE/TRANS/WP.15/AC.1/2017/26/Add.1)</w:t>
      </w:r>
    </w:p>
    <w:p w:rsidR="00196C06" w:rsidRPr="00F26F19" w:rsidRDefault="00196C06" w:rsidP="00196C06">
      <w:pPr>
        <w:pStyle w:val="H1G"/>
        <w:rPr>
          <w:lang w:val="fr-FR"/>
        </w:rPr>
      </w:pPr>
      <w:r w:rsidRPr="00F26F19">
        <w:rPr>
          <w:lang w:val="fr-FR"/>
        </w:rPr>
        <w:tab/>
      </w:r>
      <w:r w:rsidRPr="00F26F19">
        <w:rPr>
          <w:lang w:val="fr-FR"/>
        </w:rPr>
        <w:tab/>
        <w:t xml:space="preserve">Chapitre </w:t>
      </w:r>
      <w:r w:rsidR="00E60F18" w:rsidRPr="00F26F19">
        <w:rPr>
          <w:lang w:val="fr-FR"/>
        </w:rPr>
        <w:t>5.2</w:t>
      </w:r>
    </w:p>
    <w:p w:rsidR="00196C06" w:rsidRPr="00F26F19" w:rsidRDefault="00E60F18" w:rsidP="00196C06">
      <w:pPr>
        <w:pStyle w:val="SingleTxtG"/>
        <w:rPr>
          <w:iCs/>
          <w:lang w:val="fr-FR"/>
        </w:rPr>
      </w:pPr>
      <w:r w:rsidRPr="00F26F19">
        <w:rPr>
          <w:iCs/>
          <w:lang w:val="fr-FR"/>
        </w:rPr>
        <w:t>5.2.1</w:t>
      </w:r>
      <w:r w:rsidR="00196C06" w:rsidRPr="00F26F19">
        <w:rPr>
          <w:iCs/>
          <w:lang w:val="fr-FR"/>
        </w:rPr>
        <w:tab/>
      </w:r>
      <w:r w:rsidRPr="00F26F19">
        <w:rPr>
          <w:iCs/>
          <w:lang w:val="fr-FR"/>
        </w:rPr>
        <w:t>Après le titre, renuméroter le Nota existant en tant que Nota 1 et</w:t>
      </w:r>
      <w:r w:rsidR="00196C06" w:rsidRPr="00F26F19">
        <w:rPr>
          <w:iCs/>
          <w:lang w:val="fr-FR"/>
        </w:rPr>
        <w:t xml:space="preserve"> ajouter un nouveau Nota </w:t>
      </w:r>
      <w:r w:rsidRPr="00F26F19">
        <w:rPr>
          <w:iCs/>
          <w:lang w:val="fr-FR"/>
        </w:rPr>
        <w:t xml:space="preserve">2 </w:t>
      </w:r>
      <w:r w:rsidR="00196C06" w:rsidRPr="00F26F19">
        <w:rPr>
          <w:iCs/>
          <w:lang w:val="fr-FR"/>
        </w:rPr>
        <w:t>pour lire comme suit</w:t>
      </w:r>
      <w:r w:rsidR="00844C40" w:rsidRPr="00F26F19">
        <w:rPr>
          <w:lang w:val="fr-FR"/>
        </w:rPr>
        <w:t> </w:t>
      </w:r>
      <w:r w:rsidR="00196C06" w:rsidRPr="00F26F19">
        <w:rPr>
          <w:iCs/>
          <w:lang w:val="fr-FR"/>
        </w:rPr>
        <w:t>:</w:t>
      </w:r>
    </w:p>
    <w:p w:rsidR="00196C06" w:rsidRPr="00F26F19" w:rsidRDefault="00196C06" w:rsidP="00196C06">
      <w:pPr>
        <w:pStyle w:val="SingleTxtG"/>
        <w:rPr>
          <w:iCs/>
          <w:lang w:val="fr-FR"/>
        </w:rPr>
      </w:pPr>
      <w:r w:rsidRPr="00F26F19">
        <w:rPr>
          <w:iCs/>
          <w:lang w:val="fr-FR"/>
        </w:rPr>
        <w:t>«</w:t>
      </w:r>
      <w:r w:rsidR="00844C40" w:rsidRPr="00F26F19">
        <w:rPr>
          <w:lang w:val="fr-FR"/>
        </w:rPr>
        <w:t> </w:t>
      </w:r>
      <w:r w:rsidRPr="00F26F19">
        <w:rPr>
          <w:b/>
          <w:i/>
          <w:iCs/>
          <w:lang w:val="fr-FR"/>
        </w:rPr>
        <w:t>NOTA</w:t>
      </w:r>
      <w:r w:rsidR="00E60F18" w:rsidRPr="00F26F19">
        <w:rPr>
          <w:b/>
          <w:i/>
          <w:iCs/>
          <w:lang w:val="fr-FR"/>
        </w:rPr>
        <w:t xml:space="preserve"> 2</w:t>
      </w:r>
      <w:r w:rsidR="00844C40" w:rsidRPr="00F26F19">
        <w:rPr>
          <w:lang w:val="fr-FR"/>
        </w:rPr>
        <w:t> </w:t>
      </w:r>
      <w:r w:rsidRPr="00F26F19">
        <w:rPr>
          <w:b/>
          <w:i/>
          <w:iCs/>
          <w:lang w:val="fr-FR"/>
        </w:rPr>
        <w:t>:</w:t>
      </w:r>
      <w:r w:rsidRPr="00F26F19">
        <w:rPr>
          <w:i/>
          <w:iCs/>
          <w:lang w:val="fr-FR"/>
        </w:rPr>
        <w:tab/>
      </w:r>
      <w:r w:rsidRPr="00F26F19">
        <w:rPr>
          <w:i/>
          <w:lang w:val="fr-FR"/>
        </w:rPr>
        <w:t xml:space="preserve">Conformément au SGH, pendant le transport, un pictogramme SGH non exigé par </w:t>
      </w:r>
      <w:del w:id="106" w:author="ECE-ADN-36-Add.1" w:date="2017-11-10T09:30:00Z">
        <w:r w:rsidR="00E60F18" w:rsidRPr="00F26F19" w:rsidDel="00184C2C">
          <w:rPr>
            <w:i/>
            <w:lang w:val="fr-FR"/>
          </w:rPr>
          <w:delText>l’ADR</w:delText>
        </w:r>
        <w:r w:rsidRPr="00F26F19" w:rsidDel="00184C2C">
          <w:rPr>
            <w:i/>
            <w:lang w:val="fr-FR"/>
          </w:rPr>
          <w:delText xml:space="preserve"> </w:delText>
        </w:r>
      </w:del>
      <w:ins w:id="107" w:author="ECE-ADN-36-Add.1" w:date="2017-11-10T09:30:00Z">
        <w:r w:rsidR="00184C2C" w:rsidRPr="00F26F19">
          <w:rPr>
            <w:i/>
            <w:lang w:val="fr-FR"/>
          </w:rPr>
          <w:t>l’</w:t>
        </w:r>
        <w:r w:rsidR="00184C2C">
          <w:rPr>
            <w:i/>
            <w:lang w:val="fr-FR"/>
          </w:rPr>
          <w:t>ADN</w:t>
        </w:r>
        <w:r w:rsidR="00184C2C" w:rsidRPr="00F26F19">
          <w:rPr>
            <w:i/>
            <w:lang w:val="fr-FR"/>
          </w:rPr>
          <w:t xml:space="preserve"> </w:t>
        </w:r>
      </w:ins>
      <w:r w:rsidRPr="00F26F19">
        <w:rPr>
          <w:i/>
          <w:lang w:val="fr-FR"/>
        </w:rPr>
        <w:t xml:space="preserve">ne </w:t>
      </w:r>
      <w:r w:rsidR="00E64052" w:rsidRPr="00F26F19">
        <w:rPr>
          <w:i/>
          <w:lang w:val="fr-FR"/>
        </w:rPr>
        <w:t xml:space="preserve">devrait </w:t>
      </w:r>
      <w:r w:rsidRPr="00F26F19">
        <w:rPr>
          <w:i/>
          <w:lang w:val="fr-FR"/>
        </w:rPr>
        <w:t>apparaître que dans le cadre d’une étiquette SGH complète, et pas de manière indépendante (voir SGH, 1.4.10.4.4).</w:t>
      </w:r>
      <w:r w:rsidR="00844C40" w:rsidRPr="00F26F19">
        <w:rPr>
          <w:lang w:val="fr-FR"/>
        </w:rPr>
        <w:t> </w:t>
      </w:r>
      <w:r w:rsidRPr="00F26F19">
        <w:rPr>
          <w:iCs/>
          <w:lang w:val="fr-FR"/>
        </w:rPr>
        <w:t>».</w:t>
      </w:r>
    </w:p>
    <w:p w:rsidR="00D53F01" w:rsidRPr="00F26F19" w:rsidRDefault="00D53F01" w:rsidP="00D53F01">
      <w:pPr>
        <w:pStyle w:val="SingleTxtG"/>
        <w:rPr>
          <w:i/>
        </w:rPr>
      </w:pPr>
      <w:r w:rsidRPr="00F26F19">
        <w:rPr>
          <w:i/>
        </w:rPr>
        <w:t>(Document de référence : ECE/TRANS/WP.15/AC.1/2017/26/Add.1</w:t>
      </w:r>
      <w:r w:rsidR="008950B5" w:rsidRPr="00F26F19">
        <w:rPr>
          <w:i/>
        </w:rPr>
        <w:t xml:space="preserve"> tel que modifié par ECE/TRANS/WP.15/AC.1/148/Add.1</w:t>
      </w:r>
      <w:r w:rsidR="003E6A9A" w:rsidRPr="00F26F19">
        <w:rPr>
          <w:i/>
        </w:rPr>
        <w:t xml:space="preserve"> pour la version française</w:t>
      </w:r>
      <w:r w:rsidRPr="00F26F19">
        <w:rPr>
          <w:i/>
        </w:rPr>
        <w:t>)</w:t>
      </w:r>
    </w:p>
    <w:p w:rsidR="008521AB" w:rsidRPr="00F26F19" w:rsidRDefault="008521AB" w:rsidP="008521AB">
      <w:pPr>
        <w:pStyle w:val="SingleTxtG"/>
        <w:rPr>
          <w:lang w:val="fr-FR"/>
        </w:rPr>
      </w:pPr>
      <w:r w:rsidRPr="00F26F19">
        <w:rPr>
          <w:lang w:val="fr-FR"/>
        </w:rPr>
        <w:t>5.2.1.3</w:t>
      </w:r>
      <w:r w:rsidR="00E103B7" w:rsidRPr="00F26F19">
        <w:rPr>
          <w:lang w:val="fr-FR"/>
        </w:rPr>
        <w:tab/>
      </w:r>
      <w:r w:rsidRPr="00F26F19">
        <w:rPr>
          <w:lang w:val="fr-FR"/>
        </w:rPr>
        <w:tab/>
        <w:t>Après «</w:t>
      </w:r>
      <w:r w:rsidR="00844C40" w:rsidRPr="00F26F19">
        <w:rPr>
          <w:lang w:val="fr-FR"/>
        </w:rPr>
        <w:t> </w:t>
      </w:r>
      <w:r w:rsidRPr="00F26F19">
        <w:rPr>
          <w:lang w:val="fr-FR"/>
        </w:rPr>
        <w:t>Les emballages de secours</w:t>
      </w:r>
      <w:r w:rsidR="00844C40" w:rsidRPr="00F26F19">
        <w:rPr>
          <w:lang w:val="fr-FR"/>
        </w:rPr>
        <w:t> </w:t>
      </w:r>
      <w:r w:rsidRPr="00F26F19">
        <w:rPr>
          <w:lang w:val="fr-FR"/>
        </w:rPr>
        <w:t>» ajouter «</w:t>
      </w:r>
      <w:r w:rsidR="00844C40" w:rsidRPr="00F26F19">
        <w:rPr>
          <w:lang w:val="fr-FR"/>
        </w:rPr>
        <w:t> </w:t>
      </w:r>
      <w:r w:rsidRPr="00F26F19">
        <w:rPr>
          <w:lang w:val="fr-FR"/>
        </w:rPr>
        <w:t>, y compris les grands emballages de secours,</w:t>
      </w:r>
      <w:r w:rsidR="00844C40" w:rsidRPr="00F26F19">
        <w:rPr>
          <w:lang w:val="fr-FR"/>
        </w:rPr>
        <w:t> </w:t>
      </w:r>
      <w:r w:rsidRPr="00F26F19">
        <w:rPr>
          <w:lang w:val="fr-FR"/>
        </w:rPr>
        <w:t>».</w:t>
      </w:r>
    </w:p>
    <w:p w:rsidR="00D53F01" w:rsidRPr="00F26F19" w:rsidRDefault="00D53F01" w:rsidP="00D53F01">
      <w:pPr>
        <w:pStyle w:val="SingleTxtG"/>
        <w:rPr>
          <w:i/>
        </w:rPr>
      </w:pPr>
      <w:r w:rsidRPr="00F26F19">
        <w:rPr>
          <w:i/>
        </w:rPr>
        <w:t>(Document de référence : ECE/TRANS/WP.15/AC.1/2017/26/Add.1)</w:t>
      </w:r>
    </w:p>
    <w:p w:rsidR="00D33FED" w:rsidRPr="00F26F19" w:rsidRDefault="00D33FED" w:rsidP="00196C06">
      <w:pPr>
        <w:spacing w:before="120" w:after="120" w:line="240" w:lineRule="auto"/>
        <w:ind w:left="1134" w:right="1134"/>
        <w:jc w:val="both"/>
        <w:rPr>
          <w:lang w:val="fr-FR"/>
        </w:rPr>
      </w:pPr>
      <w:r w:rsidRPr="00F26F19">
        <w:rPr>
          <w:lang w:val="fr-FR"/>
        </w:rPr>
        <w:t>5.2.1.10.1</w:t>
      </w:r>
      <w:r w:rsidRPr="00F26F19">
        <w:rPr>
          <w:lang w:val="fr-FR"/>
        </w:rPr>
        <w:tab/>
        <w:t>Au deuxième tiret, à la fin, supprimer « et ». Au troisième tiret, à la fin, remplacer la virgule par « ; et ». Ajouter un nouveau quatrième tiret pour lire comme suit :</w:t>
      </w:r>
    </w:p>
    <w:p w:rsidR="00D33FED" w:rsidRPr="00F26F19" w:rsidRDefault="00D33FED" w:rsidP="00CD1A91">
      <w:pPr>
        <w:spacing w:before="120" w:after="120" w:line="240" w:lineRule="auto"/>
        <w:ind w:left="1134" w:right="1134"/>
        <w:jc w:val="both"/>
        <w:rPr>
          <w:lang w:val="fr-FR"/>
        </w:rPr>
      </w:pPr>
      <w:r w:rsidRPr="00F26F19">
        <w:rPr>
          <w:lang w:val="fr-FR"/>
        </w:rPr>
        <w:t>« </w:t>
      </w:r>
      <w:r w:rsidR="00CD1A91" w:rsidRPr="00F26F19">
        <w:rPr>
          <w:lang w:val="fr-FR"/>
        </w:rPr>
        <w:t xml:space="preserve">- </w:t>
      </w:r>
      <w:r w:rsidR="00511E62" w:rsidRPr="00F26F19">
        <w:rPr>
          <w:lang w:val="fr-FR"/>
        </w:rPr>
        <w:t xml:space="preserve">les </w:t>
      </w:r>
      <w:r w:rsidR="00511E62" w:rsidRPr="00F26F19">
        <w:rPr>
          <w:iCs/>
          <w:lang w:val="fr-FR"/>
        </w:rPr>
        <w:t>machines ou appareils contenant des marchandises dangereuses liquides, s’il est prescrit qu’ils doivent être maintenus dans une orientation déterminée lorsqu’ils contiennent des marchandises dangereuses liquides (voir disposition spéciale 301 du chapitre 3.3),</w:t>
      </w:r>
      <w:r w:rsidR="00CD1A91" w:rsidRPr="00F26F19">
        <w:rPr>
          <w:iCs/>
          <w:lang w:val="fr-FR"/>
        </w:rPr>
        <w:t> ».</w:t>
      </w:r>
    </w:p>
    <w:p w:rsidR="00D53F01" w:rsidRPr="00F26F19" w:rsidRDefault="00D53F01" w:rsidP="00D53F01">
      <w:pPr>
        <w:pStyle w:val="SingleTxtG"/>
        <w:rPr>
          <w:i/>
        </w:rPr>
      </w:pPr>
      <w:r w:rsidRPr="00F26F19">
        <w:rPr>
          <w:i/>
        </w:rPr>
        <w:t>(Document de référence : ECE/TRANS/WP.15/AC.1/2017/26/Add.1)</w:t>
      </w:r>
    </w:p>
    <w:p w:rsidR="00E103B7" w:rsidRPr="00F26F19" w:rsidRDefault="00E60F18" w:rsidP="00196C06">
      <w:pPr>
        <w:spacing w:before="120" w:after="120" w:line="240" w:lineRule="auto"/>
        <w:ind w:left="1134" w:right="1134"/>
        <w:jc w:val="both"/>
        <w:rPr>
          <w:lang w:val="fr-FR"/>
        </w:rPr>
      </w:pPr>
      <w:r w:rsidRPr="00F26F19">
        <w:rPr>
          <w:lang w:val="fr-FR"/>
        </w:rPr>
        <w:t>5.2.2.1</w:t>
      </w:r>
      <w:r w:rsidR="00E103B7" w:rsidRPr="00F26F19">
        <w:rPr>
          <w:lang w:val="fr-FR"/>
        </w:rPr>
        <w:tab/>
        <w:t xml:space="preserve">Ajouter </w:t>
      </w:r>
      <w:r w:rsidR="007420D5" w:rsidRPr="00F26F19">
        <w:rPr>
          <w:lang w:val="fr-FR"/>
        </w:rPr>
        <w:t>le nouveau paragraphe</w:t>
      </w:r>
      <w:r w:rsidR="00E103B7" w:rsidRPr="00F26F19">
        <w:rPr>
          <w:lang w:val="fr-FR"/>
        </w:rPr>
        <w:t xml:space="preserve"> </w:t>
      </w:r>
      <w:r w:rsidR="007420D5" w:rsidRPr="00F26F19">
        <w:rPr>
          <w:lang w:val="fr-FR"/>
        </w:rPr>
        <w:t xml:space="preserve">5.2.2.1.12 </w:t>
      </w:r>
      <w:r w:rsidR="00E103B7" w:rsidRPr="00F26F19">
        <w:rPr>
          <w:lang w:val="fr-FR"/>
        </w:rPr>
        <w:t>suivant</w:t>
      </w:r>
      <w:r w:rsidR="00844C40" w:rsidRPr="00F26F19">
        <w:rPr>
          <w:lang w:val="fr-FR"/>
        </w:rPr>
        <w:t> </w:t>
      </w:r>
      <w:r w:rsidR="00E103B7" w:rsidRPr="00F26F19">
        <w:rPr>
          <w:lang w:val="fr-FR"/>
        </w:rPr>
        <w:t>:</w:t>
      </w:r>
    </w:p>
    <w:p w:rsidR="00E103B7" w:rsidRPr="00F26F19" w:rsidRDefault="00E103B7" w:rsidP="00E103B7">
      <w:pPr>
        <w:pStyle w:val="SingleTxtG"/>
        <w:rPr>
          <w:lang w:val="fr-FR"/>
        </w:rPr>
      </w:pPr>
      <w:r w:rsidRPr="00F26F19">
        <w:rPr>
          <w:lang w:val="fr-FR"/>
        </w:rPr>
        <w:t>«</w:t>
      </w:r>
      <w:r w:rsidR="00844C40" w:rsidRPr="00F26F19">
        <w:rPr>
          <w:lang w:val="fr-FR"/>
        </w:rPr>
        <w:t> </w:t>
      </w:r>
      <w:r w:rsidR="00E60F18" w:rsidRPr="00F26F19">
        <w:rPr>
          <w:lang w:val="fr-FR"/>
        </w:rPr>
        <w:t>5.2.2.1.12</w:t>
      </w:r>
      <w:r w:rsidR="00E60F18" w:rsidRPr="00F26F19">
        <w:rPr>
          <w:lang w:val="fr-FR"/>
        </w:rPr>
        <w:tab/>
      </w:r>
      <w:r w:rsidR="00E60F18" w:rsidRPr="00F26F19">
        <w:rPr>
          <w:i/>
          <w:lang w:val="fr-FR"/>
        </w:rPr>
        <w:t xml:space="preserve">Dispositions spéciales pour l’étiquetage </w:t>
      </w:r>
      <w:r w:rsidRPr="00F26F19">
        <w:rPr>
          <w:i/>
          <w:lang w:val="fr-FR"/>
        </w:rPr>
        <w:t>des objets contenant des matières dangereuses transportés sous les numéros ONU 3537, 3538, 3539, 3540, 3541, 3542, 3543, 3544, 3545, 3546, 3547 et 3548</w:t>
      </w:r>
    </w:p>
    <w:p w:rsidR="00E103B7" w:rsidRPr="00F26F19" w:rsidRDefault="00E103B7" w:rsidP="00E103B7">
      <w:pPr>
        <w:pStyle w:val="SingleTxtG"/>
        <w:rPr>
          <w:lang w:val="fr-FR"/>
        </w:rPr>
      </w:pPr>
      <w:r w:rsidRPr="00F26F19">
        <w:rPr>
          <w:lang w:val="fr-FR"/>
        </w:rPr>
        <w:t>5.2.2.1.</w:t>
      </w:r>
      <w:r w:rsidR="00E60F18" w:rsidRPr="00F26F19">
        <w:rPr>
          <w:lang w:val="fr-FR"/>
        </w:rPr>
        <w:t>12</w:t>
      </w:r>
      <w:r w:rsidRPr="00F26F19">
        <w:rPr>
          <w:lang w:val="fr-FR"/>
        </w:rPr>
        <w:t>.1</w:t>
      </w:r>
      <w:r w:rsidRPr="00F26F19">
        <w:rPr>
          <w:lang w:val="fr-FR"/>
        </w:rPr>
        <w:tab/>
      </w:r>
      <w:r w:rsidR="00D72E30" w:rsidRPr="00F26F19">
        <w:t xml:space="preserve">Les colis contenant des objets ou les objets qui sont transportés non emballés doivent être étiquetés conformément au </w:t>
      </w:r>
      <w:del w:id="108" w:author="Alibech Mireles_Diaz" w:date="2017-11-17T15:44:00Z">
        <w:r w:rsidR="00D72E30" w:rsidRPr="00F26F19" w:rsidDel="00D97E91">
          <w:delText xml:space="preserve">paragraphe </w:delText>
        </w:r>
      </w:del>
      <w:bookmarkStart w:id="109" w:name="_GoBack"/>
      <w:bookmarkEnd w:id="109"/>
      <w:r w:rsidR="00D72E30" w:rsidRPr="00F26F19">
        <w:t>5.2.2.1, en tenant compte des risques définis à la section 2.1.5, sauf lorsque les objets contiennent en plus des piles au lithium, auquel cas une marque pour les piles au lithium ou une étiquette conforme au modèle No 9A n’est pas requise.</w:t>
      </w:r>
    </w:p>
    <w:p w:rsidR="00E103B7" w:rsidRPr="00F26F19" w:rsidRDefault="00E103B7" w:rsidP="00E103B7">
      <w:pPr>
        <w:pStyle w:val="SingleTxtG"/>
        <w:rPr>
          <w:lang w:val="fr-FR"/>
        </w:rPr>
      </w:pPr>
      <w:r w:rsidRPr="00F26F19">
        <w:rPr>
          <w:lang w:val="fr-FR"/>
        </w:rPr>
        <w:t>5.2.2.1.</w:t>
      </w:r>
      <w:r w:rsidR="00E60F18" w:rsidRPr="00F26F19">
        <w:rPr>
          <w:lang w:val="fr-FR"/>
        </w:rPr>
        <w:t>12</w:t>
      </w:r>
      <w:r w:rsidRPr="00F26F19">
        <w:rPr>
          <w:lang w:val="fr-FR"/>
        </w:rPr>
        <w:t>.2</w:t>
      </w:r>
      <w:r w:rsidRPr="00F26F19">
        <w:rPr>
          <w:lang w:val="fr-FR"/>
        </w:rPr>
        <w:tab/>
        <w:t xml:space="preserve">S’il est prescrit que les objets contenant des matières dangereuses liquides doivent être maintenus dans une position déterminée, des marques conformes au </w:t>
      </w:r>
      <w:r w:rsidR="00E60F18" w:rsidRPr="00F26F19">
        <w:rPr>
          <w:lang w:val="fr-FR"/>
        </w:rPr>
        <w:t>5.2.1.10.1</w:t>
      </w:r>
      <w:r w:rsidRPr="00F26F19">
        <w:rPr>
          <w:lang w:val="fr-FR"/>
        </w:rPr>
        <w:t xml:space="preserve"> indiquant l’orientation à respecter doivent être apposées de manière visible sur au moins deux faces verticales opposées </w:t>
      </w:r>
      <w:r w:rsidR="004C70B6" w:rsidRPr="00F26F19">
        <w:rPr>
          <w:lang w:val="fr-FR"/>
        </w:rPr>
        <w:t xml:space="preserve">du colis ou </w:t>
      </w:r>
      <w:r w:rsidRPr="00F26F19">
        <w:rPr>
          <w:lang w:val="fr-FR"/>
        </w:rPr>
        <w:t xml:space="preserve">de l’objet </w:t>
      </w:r>
      <w:r w:rsidR="004C70B6" w:rsidRPr="00F26F19">
        <w:rPr>
          <w:lang w:val="fr-FR"/>
        </w:rPr>
        <w:t xml:space="preserve">non </w:t>
      </w:r>
      <w:r w:rsidRPr="00F26F19">
        <w:rPr>
          <w:lang w:val="fr-FR"/>
        </w:rPr>
        <w:t>emballé, lorsque cela est possible, les flèches pointant vers le haut.</w:t>
      </w:r>
      <w:r w:rsidR="00844C40" w:rsidRPr="00F26F19">
        <w:rPr>
          <w:lang w:val="fr-FR"/>
        </w:rPr>
        <w:t> </w:t>
      </w:r>
      <w:r w:rsidRPr="00F26F19">
        <w:rPr>
          <w:lang w:val="fr-FR"/>
        </w:rPr>
        <w:t>».</w:t>
      </w:r>
    </w:p>
    <w:p w:rsidR="00D53F01" w:rsidRPr="00F26F19" w:rsidRDefault="00D53F01" w:rsidP="00D53F01">
      <w:pPr>
        <w:pStyle w:val="SingleTxtG"/>
        <w:rPr>
          <w:i/>
        </w:rPr>
      </w:pPr>
      <w:r w:rsidRPr="00F26F19">
        <w:rPr>
          <w:i/>
        </w:rPr>
        <w:t>(Document de référence : ECE/TRANS/WP.15/AC.1/2017/26/Add.1</w:t>
      </w:r>
      <w:r w:rsidR="001347DA" w:rsidRPr="00F26F19">
        <w:rPr>
          <w:i/>
        </w:rPr>
        <w:t xml:space="preserve"> tel que modifié par ECE/TRANS/WP.15/AC.1/148/Add.1</w:t>
      </w:r>
      <w:r w:rsidRPr="00F26F19">
        <w:rPr>
          <w:i/>
        </w:rPr>
        <w:t>)</w:t>
      </w:r>
    </w:p>
    <w:p w:rsidR="00196C06" w:rsidRPr="00F26F19" w:rsidRDefault="00196C06" w:rsidP="00196C06">
      <w:pPr>
        <w:pStyle w:val="SingleTxtG"/>
        <w:spacing w:before="120"/>
        <w:rPr>
          <w:lang w:val="fr-FR"/>
        </w:rPr>
      </w:pPr>
      <w:r w:rsidRPr="00F26F19">
        <w:rPr>
          <w:lang w:val="fr-FR"/>
        </w:rPr>
        <w:t>5.2.2.2.1.1.3</w:t>
      </w:r>
      <w:r w:rsidR="00844C40" w:rsidRPr="00F26F19">
        <w:rPr>
          <w:lang w:val="fr-FR"/>
        </w:rPr>
        <w:tab/>
      </w:r>
      <w:r w:rsidRPr="00F26F19">
        <w:rPr>
          <w:lang w:val="fr-FR"/>
        </w:rPr>
        <w:t>Dans la première phrase, après «</w:t>
      </w:r>
      <w:r w:rsidR="00844C40" w:rsidRPr="00F26F19">
        <w:rPr>
          <w:lang w:val="fr-FR"/>
        </w:rPr>
        <w:t> </w:t>
      </w:r>
      <w:r w:rsidRPr="00F26F19">
        <w:rPr>
          <w:lang w:val="fr-FR"/>
        </w:rPr>
        <w:t>peuvent être réduites</w:t>
      </w:r>
      <w:r w:rsidR="00844C40" w:rsidRPr="00F26F19">
        <w:rPr>
          <w:lang w:val="fr-FR"/>
        </w:rPr>
        <w:t> </w:t>
      </w:r>
      <w:r w:rsidRPr="00F26F19">
        <w:rPr>
          <w:lang w:val="fr-FR"/>
        </w:rPr>
        <w:t>» ajouter «</w:t>
      </w:r>
      <w:r w:rsidR="00844C40" w:rsidRPr="00F26F19">
        <w:rPr>
          <w:lang w:val="fr-FR"/>
        </w:rPr>
        <w:t> </w:t>
      </w:r>
      <w:r w:rsidRPr="00F26F19">
        <w:rPr>
          <w:lang w:val="fr-FR"/>
        </w:rPr>
        <w:t>proportionnellement</w:t>
      </w:r>
      <w:r w:rsidR="00844C40" w:rsidRPr="00F26F19">
        <w:rPr>
          <w:lang w:val="fr-FR"/>
        </w:rPr>
        <w:t> </w:t>
      </w:r>
      <w:r w:rsidRPr="00F26F19">
        <w:rPr>
          <w:lang w:val="fr-FR"/>
        </w:rPr>
        <w:t>». Supprimer les deuxième et troisième phrases («</w:t>
      </w:r>
      <w:r w:rsidR="00844C40" w:rsidRPr="00F26F19">
        <w:rPr>
          <w:lang w:val="fr-FR"/>
        </w:rPr>
        <w:t> </w:t>
      </w:r>
      <w:r w:rsidRPr="00F26F19">
        <w:rPr>
          <w:lang w:val="fr-FR"/>
        </w:rPr>
        <w:t>La ligne tracée à l’intérieur de l’étiquette doit rester à 5 mm du bord. L’épaisseur minimale de cette ligne doit rester de 2 mm.</w:t>
      </w:r>
      <w:r w:rsidR="00844C40" w:rsidRPr="00F26F19">
        <w:rPr>
          <w:lang w:val="fr-FR"/>
        </w:rPr>
        <w:t> </w:t>
      </w:r>
      <w:r w:rsidRPr="00F26F19">
        <w:rPr>
          <w:lang w:val="fr-FR"/>
        </w:rPr>
        <w:t>»).</w:t>
      </w:r>
    </w:p>
    <w:p w:rsidR="00D53F01" w:rsidRPr="00F26F19" w:rsidRDefault="00D53F01" w:rsidP="00D53F01">
      <w:pPr>
        <w:pStyle w:val="SingleTxtG"/>
        <w:rPr>
          <w:i/>
        </w:rPr>
      </w:pPr>
      <w:r w:rsidRPr="00F26F19">
        <w:rPr>
          <w:i/>
        </w:rPr>
        <w:t>(Document de référence : ECE/TRANS/WP.15/AC.1/2017/26/Add.1)</w:t>
      </w:r>
    </w:p>
    <w:p w:rsidR="00196C06" w:rsidRPr="00F26F19" w:rsidRDefault="00196C06" w:rsidP="00196C06">
      <w:pPr>
        <w:spacing w:before="120" w:after="120" w:line="240" w:lineRule="auto"/>
        <w:ind w:left="1134" w:right="1134"/>
        <w:jc w:val="both"/>
        <w:rPr>
          <w:i/>
          <w:iCs/>
          <w:lang w:val="fr-FR"/>
        </w:rPr>
      </w:pPr>
      <w:r w:rsidRPr="00F26F19">
        <w:rPr>
          <w:lang w:val="fr-FR"/>
        </w:rPr>
        <w:t xml:space="preserve">5.2.2.2.1.2 </w:t>
      </w:r>
      <w:r w:rsidRPr="00F26F19">
        <w:rPr>
          <w:lang w:val="fr-FR"/>
        </w:rPr>
        <w:tab/>
      </w:r>
      <w:r w:rsidR="00197D39" w:rsidRPr="00F26F19">
        <w:rPr>
          <w:lang w:val="fr-FR"/>
        </w:rPr>
        <w:t>Dans le premier paragraphe, modifier le titre de la norme « ISO 7225:2005 » pour lire «</w:t>
      </w:r>
      <w:r w:rsidR="00216BB6" w:rsidRPr="00F26F19">
        <w:rPr>
          <w:lang w:val="fr-FR"/>
        </w:rPr>
        <w:t> </w:t>
      </w:r>
      <w:r w:rsidR="00197D39" w:rsidRPr="00F26F19">
        <w:rPr>
          <w:lang w:val="fr-FR"/>
        </w:rPr>
        <w:t>"Bouteilles à gaz – Étiquettes informatives"</w:t>
      </w:r>
      <w:r w:rsidR="00216BB6" w:rsidRPr="00F26F19">
        <w:rPr>
          <w:lang w:val="fr-FR"/>
        </w:rPr>
        <w:t xml:space="preserve"> ». </w:t>
      </w:r>
      <w:r w:rsidR="00197D39" w:rsidRPr="00F26F19">
        <w:rPr>
          <w:lang w:val="fr-FR" w:eastAsia="en-GB"/>
        </w:rPr>
        <w:t>Le deuxième amendement ne s’applique pas au texte français.</w:t>
      </w:r>
    </w:p>
    <w:p w:rsidR="00D53F01" w:rsidRPr="00F26F19" w:rsidRDefault="00D53F01" w:rsidP="00D53F01">
      <w:pPr>
        <w:pStyle w:val="SingleTxtG"/>
        <w:rPr>
          <w:i/>
        </w:rPr>
      </w:pPr>
      <w:r w:rsidRPr="00F26F19">
        <w:rPr>
          <w:i/>
        </w:rPr>
        <w:t>(Document de référence : ECE/TRANS/WP.15/AC.1/2017/26/Add.1)</w:t>
      </w:r>
    </w:p>
    <w:p w:rsidR="00196C06" w:rsidRPr="00F26F19" w:rsidRDefault="00196C06" w:rsidP="00196C06">
      <w:pPr>
        <w:spacing w:before="120" w:after="120" w:line="240" w:lineRule="auto"/>
        <w:ind w:left="1134" w:right="1134"/>
        <w:jc w:val="both"/>
        <w:rPr>
          <w:lang w:val="fr-FR"/>
        </w:rPr>
      </w:pPr>
      <w:r w:rsidRPr="00F26F19">
        <w:rPr>
          <w:lang w:val="fr-FR"/>
        </w:rPr>
        <w:t>5.2.2.2.1.3</w:t>
      </w:r>
      <w:r w:rsidRPr="00F26F19">
        <w:rPr>
          <w:lang w:val="fr-FR"/>
        </w:rPr>
        <w:tab/>
      </w:r>
      <w:r w:rsidR="00E60F18" w:rsidRPr="00F26F19">
        <w:rPr>
          <w:lang w:val="fr-FR"/>
        </w:rPr>
        <w:t>Dans le dernier paragraphe, remplacer « risque » par « danger ».</w:t>
      </w:r>
    </w:p>
    <w:p w:rsidR="00D53F01" w:rsidRPr="00F26F19" w:rsidRDefault="00D53F01" w:rsidP="00D53F01">
      <w:pPr>
        <w:pStyle w:val="SingleTxtG"/>
        <w:rPr>
          <w:i/>
        </w:rPr>
      </w:pPr>
      <w:r w:rsidRPr="00F26F19">
        <w:rPr>
          <w:i/>
        </w:rPr>
        <w:t>(Document de référence : ECE/TRANS/WP.15/AC.1/2017/26/Add.1)</w:t>
      </w:r>
    </w:p>
    <w:p w:rsidR="00196C06" w:rsidRPr="00F26F19" w:rsidRDefault="00196C06" w:rsidP="00196C06">
      <w:pPr>
        <w:spacing w:before="120" w:after="120" w:line="240" w:lineRule="auto"/>
        <w:ind w:left="1134" w:right="1134"/>
        <w:jc w:val="both"/>
        <w:rPr>
          <w:lang w:val="fr-FR" w:eastAsia="en-GB"/>
        </w:rPr>
      </w:pPr>
      <w:r w:rsidRPr="00F26F19">
        <w:rPr>
          <w:lang w:val="fr-FR" w:eastAsia="en-GB"/>
        </w:rPr>
        <w:t>5.2.2.2.1.5</w:t>
      </w:r>
      <w:r w:rsidRPr="00F26F19">
        <w:rPr>
          <w:lang w:val="fr-FR" w:eastAsia="en-GB"/>
        </w:rPr>
        <w:tab/>
        <w:t>Remplacer «</w:t>
      </w:r>
      <w:r w:rsidR="00844C40" w:rsidRPr="00F26F19">
        <w:rPr>
          <w:lang w:val="fr-FR"/>
        </w:rPr>
        <w:t> </w:t>
      </w:r>
      <w:r w:rsidRPr="00F26F19">
        <w:rPr>
          <w:lang w:val="fr-FR" w:eastAsia="en-GB"/>
        </w:rPr>
        <w:t>risque</w:t>
      </w:r>
      <w:r w:rsidR="00844C40" w:rsidRPr="00F26F19">
        <w:rPr>
          <w:lang w:val="fr-FR"/>
        </w:rPr>
        <w:t> </w:t>
      </w:r>
      <w:r w:rsidRPr="00F26F19">
        <w:rPr>
          <w:lang w:val="fr-FR" w:eastAsia="en-GB"/>
        </w:rPr>
        <w:t>» par «</w:t>
      </w:r>
      <w:r w:rsidR="00844C40" w:rsidRPr="00F26F19">
        <w:rPr>
          <w:lang w:val="fr-FR"/>
        </w:rPr>
        <w:t> </w:t>
      </w:r>
      <w:r w:rsidRPr="00F26F19">
        <w:rPr>
          <w:lang w:val="fr-FR" w:eastAsia="en-GB"/>
        </w:rPr>
        <w:t>danger</w:t>
      </w:r>
      <w:r w:rsidR="00844C40" w:rsidRPr="00F26F19">
        <w:rPr>
          <w:lang w:val="fr-FR"/>
        </w:rPr>
        <w:t> </w:t>
      </w:r>
      <w:r w:rsidRPr="00F26F19">
        <w:rPr>
          <w:lang w:val="fr-FR" w:eastAsia="en-GB"/>
        </w:rPr>
        <w:t>».</w:t>
      </w:r>
    </w:p>
    <w:p w:rsidR="00D53F01" w:rsidRPr="00F26F19" w:rsidRDefault="00D53F01" w:rsidP="00D53F01">
      <w:pPr>
        <w:pStyle w:val="SingleTxtG"/>
        <w:rPr>
          <w:i/>
        </w:rPr>
      </w:pPr>
      <w:r w:rsidRPr="00F26F19">
        <w:rPr>
          <w:i/>
        </w:rPr>
        <w:t>(Document de référence : ECE/TRANS/WP.15/AC.1/2017/26/Add.1)</w:t>
      </w:r>
    </w:p>
    <w:p w:rsidR="00196C06" w:rsidRPr="00F26F19" w:rsidRDefault="00196C06" w:rsidP="00196C06">
      <w:pPr>
        <w:pStyle w:val="SingleTxtG"/>
        <w:rPr>
          <w:iCs/>
          <w:lang w:val="fr-FR"/>
        </w:rPr>
      </w:pPr>
      <w:r w:rsidRPr="00F26F19">
        <w:rPr>
          <w:iCs/>
          <w:lang w:val="fr-FR"/>
        </w:rPr>
        <w:t>5.2.2.2.2</w:t>
      </w:r>
      <w:r w:rsidRPr="00F26F19">
        <w:rPr>
          <w:iCs/>
          <w:lang w:val="fr-FR"/>
        </w:rPr>
        <w:tab/>
        <w:t>Modifier pour lire comme suit</w:t>
      </w:r>
      <w:r w:rsidR="00844C40" w:rsidRPr="00F26F19">
        <w:rPr>
          <w:lang w:val="fr-FR"/>
        </w:rPr>
        <w:t> </w:t>
      </w:r>
      <w:r w:rsidRPr="00F26F19">
        <w:rPr>
          <w:iCs/>
          <w:lang w:val="fr-FR"/>
        </w:rPr>
        <w:t>:</w:t>
      </w:r>
    </w:p>
    <w:p w:rsidR="00196C06" w:rsidRPr="00F26F19" w:rsidRDefault="00196C06" w:rsidP="00196C06">
      <w:pPr>
        <w:pStyle w:val="SingleTxtG"/>
        <w:rPr>
          <w:lang w:val="fr-FR"/>
        </w:rPr>
      </w:pPr>
      <w:r w:rsidRPr="00F26F19">
        <w:rPr>
          <w:lang w:val="fr-FR"/>
        </w:rPr>
        <w:t>«</w:t>
      </w:r>
      <w:r w:rsidR="00844C40" w:rsidRPr="00F26F19">
        <w:rPr>
          <w:lang w:val="fr-FR"/>
        </w:rPr>
        <w:t> </w:t>
      </w:r>
      <w:r w:rsidRPr="00F26F19">
        <w:rPr>
          <w:lang w:val="fr-FR"/>
        </w:rPr>
        <w:t>5.2.2.2.2</w:t>
      </w:r>
      <w:r w:rsidRPr="00F26F19">
        <w:rPr>
          <w:lang w:val="fr-FR"/>
        </w:rPr>
        <w:tab/>
      </w:r>
      <w:r w:rsidRPr="00F26F19">
        <w:rPr>
          <w:i/>
          <w:lang w:val="fr-FR"/>
        </w:rPr>
        <w:t>Modèles d'étiquettes</w:t>
      </w:r>
    </w:p>
    <w:p w:rsidR="00196C06" w:rsidRPr="00F26F19" w:rsidRDefault="00196C06" w:rsidP="00196C06">
      <w:pPr>
        <w:pStyle w:val="SingleTxtG"/>
        <w:rPr>
          <w:b/>
          <w:lang w:val="fr-FR"/>
        </w:rPr>
        <w:sectPr w:rsidR="00196C06" w:rsidRPr="00F26F19" w:rsidSect="001662B3">
          <w:headerReference w:type="even" r:id="rId22"/>
          <w:headerReference w:type="default" r:id="rId23"/>
          <w:footerReference w:type="even" r:id="rId24"/>
          <w:footerReference w:type="default" r:id="rId25"/>
          <w:endnotePr>
            <w:numFmt w:val="decimal"/>
          </w:endnotePr>
          <w:pgSz w:w="11907" w:h="16840" w:code="9"/>
          <w:pgMar w:top="1701" w:right="1134" w:bottom="2268" w:left="1134" w:header="1134" w:footer="1701" w:gutter="0"/>
          <w:cols w:space="720"/>
          <w:docGrid w:linePitch="272"/>
        </w:sectPr>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69"/>
        <w:gridCol w:w="1074"/>
        <w:gridCol w:w="3177"/>
        <w:gridCol w:w="701"/>
        <w:gridCol w:w="1764"/>
        <w:gridCol w:w="1523"/>
        <w:gridCol w:w="3482"/>
      </w:tblGrid>
      <w:tr w:rsidR="00F26F19" w:rsidRPr="00F26F19" w:rsidTr="006201FD">
        <w:trPr>
          <w:cantSplit/>
          <w:trHeight w:val="658"/>
          <w:tblHeader/>
        </w:trPr>
        <w:tc>
          <w:tcPr>
            <w:tcW w:w="0" w:type="auto"/>
            <w:shd w:val="clear" w:color="auto" w:fill="auto"/>
            <w:vAlign w:val="center"/>
          </w:tcPr>
          <w:p w:rsidR="00196C06" w:rsidRPr="00F26F19" w:rsidRDefault="00196C06" w:rsidP="006201FD">
            <w:pPr>
              <w:spacing w:before="80" w:after="80" w:line="160" w:lineRule="exact"/>
              <w:ind w:right="43"/>
              <w:jc w:val="center"/>
              <w:textDirection w:val="tbLrV"/>
              <w:rPr>
                <w:sz w:val="18"/>
                <w:szCs w:val="18"/>
                <w:lang w:val="fr-FR"/>
              </w:rPr>
            </w:pPr>
            <w:r w:rsidRPr="00F26F19">
              <w:rPr>
                <w:sz w:val="18"/>
                <w:szCs w:val="18"/>
                <w:lang w:val="fr-FR"/>
              </w:rPr>
              <w:t>No du modèle d’étiquette</w:t>
            </w:r>
          </w:p>
        </w:tc>
        <w:tc>
          <w:tcPr>
            <w:tcW w:w="0" w:type="auto"/>
            <w:shd w:val="clear" w:color="auto" w:fill="auto"/>
            <w:vAlign w:val="center"/>
          </w:tcPr>
          <w:p w:rsidR="00196C06" w:rsidRPr="00F26F19" w:rsidRDefault="00196C06" w:rsidP="006201FD">
            <w:pPr>
              <w:spacing w:before="80" w:after="80" w:line="160" w:lineRule="exact"/>
              <w:ind w:right="43"/>
              <w:jc w:val="center"/>
              <w:textDirection w:val="tbLrV"/>
              <w:rPr>
                <w:sz w:val="18"/>
                <w:szCs w:val="18"/>
                <w:lang w:val="fr-FR"/>
              </w:rPr>
            </w:pPr>
            <w:r w:rsidRPr="00F26F19">
              <w:rPr>
                <w:sz w:val="18"/>
                <w:szCs w:val="18"/>
                <w:lang w:val="fr-FR"/>
              </w:rPr>
              <w:t>Division ou Catégorie</w:t>
            </w:r>
          </w:p>
        </w:tc>
        <w:tc>
          <w:tcPr>
            <w:tcW w:w="0" w:type="auto"/>
            <w:shd w:val="clear" w:color="auto" w:fill="auto"/>
            <w:vAlign w:val="center"/>
          </w:tcPr>
          <w:p w:rsidR="00196C06" w:rsidRPr="00F26F19" w:rsidRDefault="00196C06" w:rsidP="006201FD">
            <w:pPr>
              <w:spacing w:before="80" w:after="80" w:line="160" w:lineRule="exact"/>
              <w:ind w:right="43"/>
              <w:jc w:val="center"/>
              <w:textDirection w:val="tbLrV"/>
              <w:rPr>
                <w:sz w:val="18"/>
                <w:szCs w:val="18"/>
                <w:lang w:val="fr-FR"/>
              </w:rPr>
            </w:pPr>
            <w:r w:rsidRPr="00F26F19">
              <w:rPr>
                <w:sz w:val="18"/>
                <w:szCs w:val="18"/>
                <w:lang w:val="fr-FR"/>
              </w:rPr>
              <w:t>Signe conventionnel et couleur du signe</w:t>
            </w:r>
          </w:p>
        </w:tc>
        <w:tc>
          <w:tcPr>
            <w:tcW w:w="0" w:type="auto"/>
            <w:shd w:val="clear" w:color="auto" w:fill="auto"/>
            <w:vAlign w:val="center"/>
          </w:tcPr>
          <w:p w:rsidR="00196C06" w:rsidRPr="00F26F19" w:rsidRDefault="00196C06" w:rsidP="006201FD">
            <w:pPr>
              <w:spacing w:before="80" w:after="80" w:line="160" w:lineRule="exact"/>
              <w:ind w:right="43"/>
              <w:jc w:val="center"/>
              <w:textDirection w:val="tbLrV"/>
              <w:rPr>
                <w:sz w:val="18"/>
                <w:szCs w:val="18"/>
                <w:lang w:val="fr-FR"/>
              </w:rPr>
            </w:pPr>
            <w:r w:rsidRPr="00F26F19">
              <w:rPr>
                <w:sz w:val="18"/>
                <w:szCs w:val="18"/>
                <w:lang w:val="fr-FR"/>
              </w:rPr>
              <w:t>Fond</w:t>
            </w:r>
          </w:p>
        </w:tc>
        <w:tc>
          <w:tcPr>
            <w:tcW w:w="0" w:type="auto"/>
            <w:shd w:val="clear" w:color="auto" w:fill="auto"/>
            <w:vAlign w:val="center"/>
          </w:tcPr>
          <w:p w:rsidR="00196C06" w:rsidRPr="00F26F19" w:rsidRDefault="00196C06" w:rsidP="006201FD">
            <w:pPr>
              <w:spacing w:before="80" w:after="80" w:line="160" w:lineRule="exact"/>
              <w:ind w:right="43"/>
              <w:jc w:val="center"/>
              <w:textDirection w:val="tbLrV"/>
              <w:rPr>
                <w:sz w:val="18"/>
                <w:szCs w:val="18"/>
                <w:lang w:val="fr-FR"/>
              </w:rPr>
            </w:pPr>
            <w:r w:rsidRPr="00F26F19">
              <w:rPr>
                <w:sz w:val="18"/>
                <w:szCs w:val="18"/>
                <w:lang w:val="fr-FR"/>
              </w:rPr>
              <w:t>Chiffre figurant dans le coin inférieur (et couleur du chiffre)</w:t>
            </w:r>
          </w:p>
        </w:tc>
        <w:tc>
          <w:tcPr>
            <w:tcW w:w="0" w:type="auto"/>
            <w:shd w:val="clear" w:color="auto" w:fill="auto"/>
            <w:vAlign w:val="center"/>
          </w:tcPr>
          <w:p w:rsidR="00196C06" w:rsidRPr="00F26F19" w:rsidRDefault="00196C06" w:rsidP="006201FD">
            <w:pPr>
              <w:spacing w:before="80" w:after="80" w:line="160" w:lineRule="exact"/>
              <w:ind w:right="43"/>
              <w:jc w:val="center"/>
              <w:textDirection w:val="tbLrV"/>
              <w:rPr>
                <w:sz w:val="18"/>
                <w:szCs w:val="18"/>
                <w:lang w:val="fr-FR"/>
              </w:rPr>
            </w:pPr>
            <w:r w:rsidRPr="00F26F19">
              <w:rPr>
                <w:sz w:val="18"/>
                <w:szCs w:val="18"/>
                <w:lang w:val="fr-FR"/>
              </w:rPr>
              <w:t>Modèles d’étiquettes</w:t>
            </w:r>
          </w:p>
        </w:tc>
        <w:tc>
          <w:tcPr>
            <w:tcW w:w="3482" w:type="dxa"/>
            <w:shd w:val="clear" w:color="auto" w:fill="auto"/>
            <w:vAlign w:val="center"/>
          </w:tcPr>
          <w:p w:rsidR="00196C06" w:rsidRPr="00F26F19" w:rsidRDefault="00196C06" w:rsidP="006201FD">
            <w:pPr>
              <w:spacing w:before="80" w:after="80" w:line="160" w:lineRule="exact"/>
              <w:ind w:right="43"/>
              <w:jc w:val="center"/>
              <w:textDirection w:val="tbLrV"/>
              <w:rPr>
                <w:sz w:val="18"/>
                <w:szCs w:val="18"/>
                <w:lang w:val="fr-FR"/>
              </w:rPr>
            </w:pPr>
            <w:r w:rsidRPr="00F26F19">
              <w:rPr>
                <w:sz w:val="18"/>
                <w:szCs w:val="18"/>
                <w:lang w:val="fr-FR"/>
              </w:rPr>
              <w:t>Nota</w:t>
            </w:r>
          </w:p>
        </w:tc>
      </w:tr>
      <w:tr w:rsidR="00F26F19" w:rsidRPr="00F26F19" w:rsidTr="00844C40">
        <w:trPr>
          <w:cantSplit/>
          <w:tblHeader/>
        </w:trPr>
        <w:tc>
          <w:tcPr>
            <w:tcW w:w="12824" w:type="dxa"/>
            <w:gridSpan w:val="7"/>
            <w:shd w:val="clear" w:color="auto" w:fill="auto"/>
            <w:vAlign w:val="center"/>
          </w:tcPr>
          <w:p w:rsidR="00196C06" w:rsidRPr="00F26F19" w:rsidRDefault="00D72E30" w:rsidP="00D72E30">
            <w:pPr>
              <w:spacing w:before="40" w:after="80"/>
              <w:jc w:val="center"/>
              <w:textDirection w:val="tbLrV"/>
              <w:rPr>
                <w:b/>
                <w:sz w:val="18"/>
                <w:szCs w:val="18"/>
                <w:lang w:val="fr-FR"/>
              </w:rPr>
            </w:pPr>
            <w:r w:rsidRPr="00F26F19">
              <w:rPr>
                <w:b/>
                <w:sz w:val="18"/>
                <w:szCs w:val="18"/>
                <w:lang w:val="fr-FR"/>
              </w:rPr>
              <w:t xml:space="preserve">Danger de classe </w:t>
            </w:r>
            <w:r w:rsidR="00196C06" w:rsidRPr="00F26F19">
              <w:rPr>
                <w:b/>
                <w:sz w:val="18"/>
                <w:szCs w:val="18"/>
                <w:lang w:val="fr-FR"/>
              </w:rPr>
              <w:t>1</w:t>
            </w:r>
            <w:r w:rsidR="009956B8" w:rsidRPr="00F26F19">
              <w:rPr>
                <w:b/>
                <w:sz w:val="18"/>
                <w:szCs w:val="18"/>
                <w:lang w:val="fr-FR"/>
              </w:rPr>
              <w:t>:</w:t>
            </w:r>
            <w:r w:rsidR="00196C06" w:rsidRPr="00F26F19">
              <w:rPr>
                <w:b/>
                <w:sz w:val="18"/>
                <w:szCs w:val="18"/>
                <w:lang w:val="fr-FR"/>
              </w:rPr>
              <w:t xml:space="preserve"> Matières et objets explosibles</w:t>
            </w:r>
          </w:p>
        </w:tc>
      </w:tr>
      <w:tr w:rsidR="00F26F19" w:rsidRPr="00F26F19" w:rsidTr="006201FD">
        <w:trPr>
          <w:cantSplit/>
        </w:trPr>
        <w:tc>
          <w:tcPr>
            <w:tcW w:w="0" w:type="auto"/>
            <w:shd w:val="clear" w:color="auto" w:fill="auto"/>
          </w:tcPr>
          <w:p w:rsidR="00196C06" w:rsidRPr="00F26F19" w:rsidRDefault="00196C06" w:rsidP="006201FD">
            <w:pPr>
              <w:spacing w:before="40" w:after="80" w:line="220" w:lineRule="exact"/>
              <w:jc w:val="center"/>
              <w:textDirection w:val="tbLrV"/>
              <w:rPr>
                <w:sz w:val="18"/>
                <w:szCs w:val="18"/>
                <w:lang w:val="fr-FR"/>
              </w:rPr>
            </w:pPr>
            <w:r w:rsidRPr="00F26F19">
              <w:rPr>
                <w:sz w:val="18"/>
                <w:szCs w:val="18"/>
                <w:lang w:val="fr-FR"/>
              </w:rPr>
              <w:t>1</w:t>
            </w:r>
          </w:p>
        </w:tc>
        <w:tc>
          <w:tcPr>
            <w:tcW w:w="0" w:type="auto"/>
            <w:shd w:val="clear" w:color="auto" w:fill="auto"/>
          </w:tcPr>
          <w:p w:rsidR="00196C06" w:rsidRPr="00F26F19" w:rsidRDefault="00196C06" w:rsidP="006201FD">
            <w:pPr>
              <w:spacing w:before="40" w:after="80" w:line="220" w:lineRule="exact"/>
              <w:jc w:val="center"/>
              <w:textDirection w:val="tbLrV"/>
              <w:rPr>
                <w:sz w:val="18"/>
                <w:szCs w:val="18"/>
                <w:lang w:val="fr-FR"/>
              </w:rPr>
            </w:pPr>
            <w:r w:rsidRPr="00F26F19">
              <w:rPr>
                <w:sz w:val="18"/>
                <w:szCs w:val="18"/>
                <w:lang w:val="fr-FR"/>
              </w:rPr>
              <w:t>Divisions 1.1, 1.2 et 1.3</w:t>
            </w:r>
          </w:p>
        </w:tc>
        <w:tc>
          <w:tcPr>
            <w:tcW w:w="0" w:type="auto"/>
            <w:shd w:val="clear" w:color="auto" w:fill="auto"/>
          </w:tcPr>
          <w:p w:rsidR="00196C06" w:rsidRPr="00F26F19" w:rsidRDefault="00196C06" w:rsidP="006201FD">
            <w:pPr>
              <w:spacing w:before="40" w:after="80" w:line="220" w:lineRule="exact"/>
              <w:jc w:val="center"/>
              <w:textDirection w:val="tbLrV"/>
              <w:rPr>
                <w:sz w:val="18"/>
                <w:szCs w:val="18"/>
                <w:lang w:val="fr-FR"/>
              </w:rPr>
            </w:pPr>
            <w:r w:rsidRPr="00F26F19">
              <w:rPr>
                <w:sz w:val="18"/>
                <w:szCs w:val="18"/>
                <w:lang w:val="fr-FR"/>
              </w:rPr>
              <w:t>Bombe explosant: noir</w:t>
            </w:r>
          </w:p>
        </w:tc>
        <w:tc>
          <w:tcPr>
            <w:tcW w:w="0" w:type="auto"/>
            <w:shd w:val="clear" w:color="auto" w:fill="auto"/>
          </w:tcPr>
          <w:p w:rsidR="00196C06" w:rsidRPr="00F26F19" w:rsidRDefault="00196C06" w:rsidP="006201FD">
            <w:pPr>
              <w:spacing w:before="40" w:after="80" w:line="220" w:lineRule="exact"/>
              <w:jc w:val="center"/>
              <w:textDirection w:val="tbLrV"/>
              <w:rPr>
                <w:sz w:val="18"/>
                <w:szCs w:val="18"/>
                <w:lang w:val="fr-FR"/>
              </w:rPr>
            </w:pPr>
            <w:r w:rsidRPr="00F26F19">
              <w:rPr>
                <w:sz w:val="18"/>
                <w:szCs w:val="18"/>
                <w:lang w:val="fr-FR"/>
              </w:rPr>
              <w:t>Orange</w:t>
            </w:r>
          </w:p>
        </w:tc>
        <w:tc>
          <w:tcPr>
            <w:tcW w:w="0" w:type="auto"/>
            <w:shd w:val="clear" w:color="auto" w:fill="auto"/>
          </w:tcPr>
          <w:p w:rsidR="00196C06" w:rsidRPr="00F26F19" w:rsidRDefault="00196C06" w:rsidP="006201FD">
            <w:pPr>
              <w:spacing w:before="40" w:after="80" w:line="220" w:lineRule="exact"/>
              <w:jc w:val="center"/>
              <w:textDirection w:val="tbLrV"/>
              <w:rPr>
                <w:sz w:val="18"/>
                <w:szCs w:val="18"/>
                <w:lang w:val="fr-FR" w:eastAsia="ru-RU"/>
              </w:rPr>
            </w:pPr>
            <w:r w:rsidRPr="00F26F19">
              <w:rPr>
                <w:sz w:val="18"/>
                <w:szCs w:val="18"/>
                <w:lang w:val="fr-FR"/>
              </w:rPr>
              <w:t xml:space="preserve">1 </w:t>
            </w:r>
            <w:r w:rsidRPr="00F26F19">
              <w:rPr>
                <w:sz w:val="18"/>
                <w:szCs w:val="18"/>
                <w:lang w:val="fr-FR"/>
              </w:rPr>
              <w:br/>
              <w:t>(noir)</w:t>
            </w:r>
          </w:p>
        </w:tc>
        <w:tc>
          <w:tcPr>
            <w:tcW w:w="0" w:type="auto"/>
            <w:shd w:val="clear" w:color="auto" w:fill="auto"/>
            <w:vAlign w:val="center"/>
          </w:tcPr>
          <w:p w:rsidR="00196C06" w:rsidRPr="00F26F19" w:rsidRDefault="00196C06" w:rsidP="006201FD">
            <w:pPr>
              <w:spacing w:before="40" w:after="80" w:line="240" w:lineRule="auto"/>
              <w:ind w:right="115"/>
              <w:jc w:val="center"/>
              <w:rPr>
                <w:sz w:val="18"/>
                <w:szCs w:val="18"/>
                <w:lang w:val="fr-FR" w:eastAsia="ru-RU"/>
              </w:rPr>
            </w:pPr>
            <w:r w:rsidRPr="00F26F19">
              <w:rPr>
                <w:rFonts w:eastAsia="SimSun"/>
                <w:noProof/>
                <w:lang w:val="en-GB" w:eastAsia="en-GB"/>
              </w:rPr>
              <w:drawing>
                <wp:inline distT="0" distB="0" distL="0" distR="0" wp14:anchorId="4E188C3E" wp14:editId="1EC910D9">
                  <wp:extent cx="828675" cy="828675"/>
                  <wp:effectExtent l="0" t="0" r="9525" b="9525"/>
                  <wp:docPr id="50" name="Picture 5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3482" w:type="dxa"/>
            <w:shd w:val="clear" w:color="auto" w:fill="auto"/>
          </w:tcPr>
          <w:p w:rsidR="00196C06" w:rsidRPr="00F26F19" w:rsidRDefault="00196C06" w:rsidP="006201FD">
            <w:pPr>
              <w:tabs>
                <w:tab w:val="left" w:pos="368"/>
              </w:tabs>
              <w:spacing w:before="40" w:after="80" w:line="220" w:lineRule="exact"/>
              <w:ind w:left="28"/>
              <w:textDirection w:val="tbLrV"/>
              <w:rPr>
                <w:sz w:val="18"/>
                <w:szCs w:val="18"/>
                <w:lang w:val="fr-FR"/>
              </w:rPr>
            </w:pPr>
            <w:r w:rsidRPr="00F26F19">
              <w:rPr>
                <w:sz w:val="18"/>
                <w:szCs w:val="18"/>
                <w:vertAlign w:val="superscript"/>
                <w:lang w:val="fr-FR"/>
              </w:rPr>
              <w:sym w:font="Wingdings 2" w:char="F0D6"/>
            </w:r>
            <w:r w:rsidRPr="00F26F19">
              <w:rPr>
                <w:sz w:val="18"/>
                <w:szCs w:val="18"/>
                <w:vertAlign w:val="superscript"/>
                <w:lang w:val="fr-FR"/>
              </w:rPr>
              <w:sym w:font="Wingdings 2" w:char="F0D6"/>
            </w:r>
            <w:r w:rsidRPr="00F26F19">
              <w:rPr>
                <w:lang w:val="fr-FR"/>
              </w:rPr>
              <w:tab/>
            </w:r>
            <w:r w:rsidRPr="00F26F19">
              <w:rPr>
                <w:sz w:val="18"/>
                <w:szCs w:val="18"/>
                <w:lang w:val="fr-FR"/>
              </w:rPr>
              <w:t>Indication de la division – à laisser en blanc si les propriétés explosives constituent le danger subsidiaire</w:t>
            </w:r>
          </w:p>
          <w:p w:rsidR="00196C06" w:rsidRPr="00F26F19" w:rsidRDefault="00196C06" w:rsidP="006201FD">
            <w:pPr>
              <w:tabs>
                <w:tab w:val="left" w:pos="368"/>
              </w:tabs>
              <w:spacing w:before="40" w:after="80" w:line="220" w:lineRule="exact"/>
              <w:ind w:left="28"/>
              <w:textDirection w:val="tbLrV"/>
              <w:rPr>
                <w:sz w:val="18"/>
                <w:szCs w:val="18"/>
                <w:lang w:val="fr-FR"/>
              </w:rPr>
            </w:pPr>
            <w:r w:rsidRPr="00F26F19">
              <w:rPr>
                <w:sz w:val="18"/>
                <w:szCs w:val="18"/>
                <w:vertAlign w:val="superscript"/>
                <w:lang w:val="fr-FR"/>
              </w:rPr>
              <w:sym w:font="Wingdings 2" w:char="F0D6"/>
            </w:r>
            <w:r w:rsidRPr="00F26F19">
              <w:rPr>
                <w:lang w:val="fr-FR"/>
              </w:rPr>
              <w:tab/>
            </w:r>
            <w:r w:rsidRPr="00F26F19">
              <w:rPr>
                <w:sz w:val="18"/>
                <w:szCs w:val="18"/>
                <w:lang w:val="fr-FR"/>
              </w:rPr>
              <w:t>Indication du groupe de compatibilité – à laisser en blanc si les propriétés explosives constituent le danger subsidiaire</w:t>
            </w:r>
          </w:p>
          <w:p w:rsidR="00196C06" w:rsidRPr="00F26F19" w:rsidRDefault="00196C06" w:rsidP="006201FD">
            <w:pPr>
              <w:spacing w:before="40" w:after="80" w:line="220" w:lineRule="exact"/>
              <w:ind w:hanging="326"/>
              <w:rPr>
                <w:sz w:val="18"/>
                <w:szCs w:val="18"/>
                <w:lang w:val="fr-FR" w:eastAsia="ru-RU"/>
              </w:rPr>
            </w:pPr>
          </w:p>
        </w:tc>
      </w:tr>
      <w:tr w:rsidR="00F26F19" w:rsidRPr="00F26F19" w:rsidTr="006201FD">
        <w:trPr>
          <w:cantSplit/>
        </w:trPr>
        <w:tc>
          <w:tcPr>
            <w:tcW w:w="0" w:type="auto"/>
            <w:shd w:val="clear" w:color="auto" w:fill="auto"/>
          </w:tcPr>
          <w:p w:rsidR="00196C06" w:rsidRPr="00F26F19" w:rsidRDefault="00196C06" w:rsidP="006201FD">
            <w:pPr>
              <w:spacing w:before="40" w:after="80" w:line="220" w:lineRule="exact"/>
              <w:jc w:val="center"/>
              <w:textDirection w:val="tbLrV"/>
              <w:rPr>
                <w:sz w:val="18"/>
                <w:szCs w:val="18"/>
                <w:lang w:val="fr-FR"/>
              </w:rPr>
            </w:pPr>
            <w:r w:rsidRPr="00F26F19">
              <w:rPr>
                <w:sz w:val="18"/>
                <w:szCs w:val="18"/>
                <w:lang w:val="fr-FR"/>
              </w:rPr>
              <w:t>1.4</w:t>
            </w:r>
          </w:p>
        </w:tc>
        <w:tc>
          <w:tcPr>
            <w:tcW w:w="0" w:type="auto"/>
            <w:shd w:val="clear" w:color="auto" w:fill="auto"/>
          </w:tcPr>
          <w:p w:rsidR="00196C06" w:rsidRPr="00F26F19" w:rsidRDefault="00196C06" w:rsidP="006201FD">
            <w:pPr>
              <w:spacing w:before="40" w:after="80" w:line="220" w:lineRule="exact"/>
              <w:jc w:val="center"/>
              <w:textDirection w:val="tbLrV"/>
              <w:rPr>
                <w:sz w:val="18"/>
                <w:szCs w:val="18"/>
                <w:lang w:val="fr-FR"/>
              </w:rPr>
            </w:pPr>
            <w:r w:rsidRPr="00F26F19">
              <w:rPr>
                <w:sz w:val="18"/>
                <w:szCs w:val="18"/>
                <w:lang w:val="fr-FR"/>
              </w:rPr>
              <w:t>Division 1.4</w:t>
            </w:r>
          </w:p>
        </w:tc>
        <w:tc>
          <w:tcPr>
            <w:tcW w:w="0" w:type="auto"/>
            <w:shd w:val="clear" w:color="auto" w:fill="auto"/>
          </w:tcPr>
          <w:p w:rsidR="00196C06" w:rsidRPr="00F26F19" w:rsidRDefault="00196C06" w:rsidP="006201FD">
            <w:pPr>
              <w:spacing w:before="40" w:after="80" w:line="220" w:lineRule="exact"/>
              <w:jc w:val="center"/>
              <w:textDirection w:val="tbLrV"/>
              <w:rPr>
                <w:sz w:val="18"/>
                <w:szCs w:val="18"/>
                <w:lang w:val="fr-FR"/>
              </w:rPr>
            </w:pPr>
            <w:r w:rsidRPr="00F26F19">
              <w:rPr>
                <w:sz w:val="18"/>
                <w:szCs w:val="18"/>
                <w:lang w:val="fr-FR"/>
              </w:rPr>
              <w:t>1.4: noir</w:t>
            </w:r>
          </w:p>
          <w:p w:rsidR="00196C06" w:rsidRPr="00F26F19" w:rsidRDefault="00196C06" w:rsidP="006201FD">
            <w:pPr>
              <w:spacing w:before="40" w:after="80" w:line="220" w:lineRule="exact"/>
              <w:jc w:val="center"/>
              <w:textDirection w:val="tbLrV"/>
              <w:rPr>
                <w:sz w:val="18"/>
                <w:szCs w:val="18"/>
                <w:lang w:val="fr-FR"/>
              </w:rPr>
            </w:pPr>
            <w:r w:rsidRPr="00F26F19">
              <w:rPr>
                <w:sz w:val="18"/>
                <w:szCs w:val="18"/>
                <w:lang w:val="fr-FR"/>
              </w:rPr>
              <w:t>Les chiffres doivent mesurer environ 30</w:t>
            </w:r>
            <w:r w:rsidR="005E4486" w:rsidRPr="00F26F19">
              <w:rPr>
                <w:sz w:val="18"/>
                <w:szCs w:val="18"/>
                <w:lang w:val="fr-FR"/>
              </w:rPr>
              <w:t> </w:t>
            </w:r>
            <w:r w:rsidRPr="00F26F19">
              <w:rPr>
                <w:sz w:val="18"/>
                <w:szCs w:val="18"/>
                <w:lang w:val="fr-FR"/>
              </w:rPr>
              <w:t xml:space="preserve">mm de haut et 5 mm d’épaisseur (pour une étiquette de </w:t>
            </w:r>
            <w:r w:rsidRPr="00F26F19">
              <w:rPr>
                <w:spacing w:val="-4"/>
                <w:sz w:val="18"/>
                <w:szCs w:val="18"/>
                <w:lang w:val="fr-FR"/>
              </w:rPr>
              <w:t>100 mm x 100 mm)</w:t>
            </w:r>
          </w:p>
        </w:tc>
        <w:tc>
          <w:tcPr>
            <w:tcW w:w="0" w:type="auto"/>
            <w:shd w:val="clear" w:color="auto" w:fill="auto"/>
          </w:tcPr>
          <w:p w:rsidR="00196C06" w:rsidRPr="00F26F19" w:rsidRDefault="00196C06" w:rsidP="006201FD">
            <w:pPr>
              <w:spacing w:before="40" w:after="80" w:line="220" w:lineRule="exact"/>
              <w:jc w:val="center"/>
              <w:textDirection w:val="tbLrV"/>
              <w:rPr>
                <w:sz w:val="18"/>
                <w:szCs w:val="18"/>
                <w:lang w:val="fr-FR"/>
              </w:rPr>
            </w:pPr>
            <w:r w:rsidRPr="00F26F19">
              <w:rPr>
                <w:sz w:val="18"/>
                <w:szCs w:val="18"/>
                <w:lang w:val="fr-FR"/>
              </w:rPr>
              <w:t>Orange</w:t>
            </w:r>
          </w:p>
        </w:tc>
        <w:tc>
          <w:tcPr>
            <w:tcW w:w="0" w:type="auto"/>
            <w:shd w:val="clear" w:color="auto" w:fill="auto"/>
          </w:tcPr>
          <w:p w:rsidR="00196C06" w:rsidRPr="00F26F19" w:rsidRDefault="00196C06" w:rsidP="006201FD">
            <w:pPr>
              <w:spacing w:before="40" w:after="80" w:line="220" w:lineRule="exact"/>
              <w:jc w:val="center"/>
              <w:textDirection w:val="tbLrV"/>
              <w:rPr>
                <w:sz w:val="18"/>
                <w:szCs w:val="18"/>
                <w:lang w:val="fr-FR" w:eastAsia="ru-RU"/>
              </w:rPr>
            </w:pPr>
            <w:r w:rsidRPr="00F26F19">
              <w:rPr>
                <w:sz w:val="18"/>
                <w:szCs w:val="18"/>
                <w:lang w:val="fr-FR"/>
              </w:rPr>
              <w:t xml:space="preserve">1 </w:t>
            </w:r>
            <w:r w:rsidRPr="00F26F19">
              <w:rPr>
                <w:sz w:val="18"/>
                <w:szCs w:val="18"/>
                <w:lang w:val="fr-FR"/>
              </w:rPr>
              <w:br/>
              <w:t>(noir)</w:t>
            </w:r>
          </w:p>
        </w:tc>
        <w:tc>
          <w:tcPr>
            <w:tcW w:w="0" w:type="auto"/>
            <w:shd w:val="clear" w:color="auto" w:fill="auto"/>
            <w:vAlign w:val="center"/>
          </w:tcPr>
          <w:p w:rsidR="00196C06" w:rsidRPr="00F26F19" w:rsidRDefault="00196C06" w:rsidP="006201FD">
            <w:pPr>
              <w:spacing w:before="40" w:after="80" w:line="240" w:lineRule="auto"/>
              <w:ind w:right="115"/>
              <w:jc w:val="center"/>
              <w:rPr>
                <w:sz w:val="18"/>
                <w:szCs w:val="18"/>
                <w:lang w:val="fr-FR" w:eastAsia="ru-RU"/>
              </w:rPr>
            </w:pPr>
            <w:r w:rsidRPr="00F26F19">
              <w:rPr>
                <w:rFonts w:eastAsia="SimSun"/>
                <w:noProof/>
                <w:lang w:val="en-GB" w:eastAsia="en-GB"/>
              </w:rPr>
              <w:drawing>
                <wp:inline distT="0" distB="0" distL="0" distR="0" wp14:anchorId="22982502" wp14:editId="41D07ED7">
                  <wp:extent cx="828675" cy="828675"/>
                  <wp:effectExtent l="0" t="0" r="9525" b="9525"/>
                  <wp:docPr id="49" name="Picture 49"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3482" w:type="dxa"/>
            <w:shd w:val="clear" w:color="auto" w:fill="auto"/>
          </w:tcPr>
          <w:p w:rsidR="00196C06" w:rsidRPr="00F26F19" w:rsidRDefault="00196C06" w:rsidP="006201FD">
            <w:pPr>
              <w:tabs>
                <w:tab w:val="left" w:pos="368"/>
              </w:tabs>
              <w:spacing w:before="40" w:after="80" w:line="220" w:lineRule="exact"/>
              <w:ind w:left="28"/>
              <w:textDirection w:val="tbLrV"/>
              <w:rPr>
                <w:sz w:val="18"/>
                <w:szCs w:val="18"/>
                <w:vertAlign w:val="superscript"/>
                <w:lang w:val="fr-FR"/>
              </w:rPr>
            </w:pPr>
            <w:r w:rsidRPr="00F26F19">
              <w:rPr>
                <w:sz w:val="18"/>
                <w:szCs w:val="18"/>
                <w:vertAlign w:val="superscript"/>
                <w:lang w:val="fr-FR"/>
              </w:rPr>
              <w:sym w:font="Wingdings 2" w:char="F0D6"/>
            </w:r>
            <w:r w:rsidRPr="00F26F19">
              <w:rPr>
                <w:sz w:val="18"/>
                <w:szCs w:val="18"/>
                <w:vertAlign w:val="superscript"/>
                <w:lang w:val="fr-FR"/>
              </w:rPr>
              <w:tab/>
            </w:r>
            <w:r w:rsidRPr="00F26F19">
              <w:rPr>
                <w:sz w:val="18"/>
                <w:szCs w:val="18"/>
                <w:lang w:val="fr-FR"/>
              </w:rPr>
              <w:t xml:space="preserve">Indication du groupe de compatibilité </w:t>
            </w:r>
          </w:p>
        </w:tc>
      </w:tr>
      <w:tr w:rsidR="00F26F19" w:rsidRPr="00F26F19" w:rsidTr="006201FD">
        <w:trPr>
          <w:cantSplit/>
        </w:trPr>
        <w:tc>
          <w:tcPr>
            <w:tcW w:w="0" w:type="auto"/>
            <w:shd w:val="clear" w:color="auto" w:fill="auto"/>
          </w:tcPr>
          <w:p w:rsidR="00196C06" w:rsidRPr="00F26F19" w:rsidRDefault="00196C06" w:rsidP="006201FD">
            <w:pPr>
              <w:spacing w:before="40" w:after="80" w:line="220" w:lineRule="exact"/>
              <w:ind w:right="115"/>
              <w:jc w:val="center"/>
              <w:textDirection w:val="tbLrV"/>
              <w:rPr>
                <w:sz w:val="18"/>
                <w:szCs w:val="18"/>
                <w:lang w:val="fr-FR"/>
              </w:rPr>
            </w:pPr>
            <w:r w:rsidRPr="00F26F19">
              <w:rPr>
                <w:sz w:val="18"/>
                <w:szCs w:val="18"/>
                <w:lang w:val="fr-FR"/>
              </w:rPr>
              <w:t>1.5</w:t>
            </w:r>
          </w:p>
        </w:tc>
        <w:tc>
          <w:tcPr>
            <w:tcW w:w="0" w:type="auto"/>
            <w:shd w:val="clear" w:color="auto" w:fill="auto"/>
          </w:tcPr>
          <w:p w:rsidR="00196C06" w:rsidRPr="00F26F19" w:rsidRDefault="00196C06" w:rsidP="006201FD">
            <w:pPr>
              <w:spacing w:before="40" w:after="80" w:line="220" w:lineRule="exact"/>
              <w:ind w:right="115"/>
              <w:jc w:val="center"/>
              <w:textDirection w:val="tbLrV"/>
              <w:rPr>
                <w:sz w:val="18"/>
                <w:szCs w:val="18"/>
                <w:lang w:val="fr-FR"/>
              </w:rPr>
            </w:pPr>
            <w:r w:rsidRPr="00F26F19">
              <w:rPr>
                <w:sz w:val="18"/>
                <w:szCs w:val="18"/>
                <w:lang w:val="fr-FR"/>
              </w:rPr>
              <w:t>Division 1.5</w:t>
            </w:r>
          </w:p>
        </w:tc>
        <w:tc>
          <w:tcPr>
            <w:tcW w:w="0" w:type="auto"/>
            <w:shd w:val="clear" w:color="auto" w:fill="auto"/>
          </w:tcPr>
          <w:p w:rsidR="00196C06" w:rsidRPr="00F26F19" w:rsidRDefault="00196C06" w:rsidP="006201FD">
            <w:pPr>
              <w:spacing w:before="40" w:after="80" w:line="220" w:lineRule="exact"/>
              <w:jc w:val="center"/>
              <w:textDirection w:val="tbLrV"/>
              <w:rPr>
                <w:sz w:val="18"/>
                <w:szCs w:val="18"/>
                <w:lang w:val="fr-FR"/>
              </w:rPr>
            </w:pPr>
            <w:r w:rsidRPr="00F26F19">
              <w:rPr>
                <w:sz w:val="18"/>
                <w:szCs w:val="18"/>
                <w:lang w:val="fr-FR"/>
              </w:rPr>
              <w:t>1.5: noir</w:t>
            </w:r>
          </w:p>
          <w:p w:rsidR="00196C06" w:rsidRPr="00F26F19" w:rsidRDefault="00196C06" w:rsidP="006201FD">
            <w:pPr>
              <w:spacing w:before="40" w:after="80" w:line="220" w:lineRule="exact"/>
              <w:jc w:val="center"/>
              <w:textDirection w:val="tbLrV"/>
              <w:rPr>
                <w:sz w:val="18"/>
                <w:szCs w:val="18"/>
                <w:lang w:val="fr-FR"/>
              </w:rPr>
            </w:pPr>
            <w:r w:rsidRPr="00F26F19">
              <w:rPr>
                <w:sz w:val="18"/>
                <w:szCs w:val="18"/>
                <w:lang w:val="fr-FR"/>
              </w:rPr>
              <w:t>Les chiffres doivent mesurer environ 30</w:t>
            </w:r>
            <w:r w:rsidR="005E4486" w:rsidRPr="00F26F19">
              <w:rPr>
                <w:sz w:val="18"/>
                <w:szCs w:val="18"/>
                <w:lang w:val="fr-FR"/>
              </w:rPr>
              <w:t> </w:t>
            </w:r>
            <w:r w:rsidRPr="00F26F19">
              <w:rPr>
                <w:sz w:val="18"/>
                <w:szCs w:val="18"/>
                <w:lang w:val="fr-FR"/>
              </w:rPr>
              <w:t>mm de haut et 5 mm d’épaisseur (pour une étiquette de 100 mm x 100 mm)</w:t>
            </w:r>
          </w:p>
        </w:tc>
        <w:tc>
          <w:tcPr>
            <w:tcW w:w="0" w:type="auto"/>
            <w:shd w:val="clear" w:color="auto" w:fill="auto"/>
          </w:tcPr>
          <w:p w:rsidR="00196C06" w:rsidRPr="00F26F19" w:rsidRDefault="00196C06" w:rsidP="006201FD">
            <w:pPr>
              <w:spacing w:before="40" w:after="80" w:line="220" w:lineRule="exact"/>
              <w:ind w:right="115"/>
              <w:jc w:val="center"/>
              <w:textDirection w:val="tbLrV"/>
              <w:rPr>
                <w:sz w:val="18"/>
                <w:szCs w:val="18"/>
                <w:lang w:val="fr-FR"/>
              </w:rPr>
            </w:pPr>
            <w:r w:rsidRPr="00F26F19">
              <w:rPr>
                <w:sz w:val="18"/>
                <w:szCs w:val="18"/>
                <w:lang w:val="fr-FR"/>
              </w:rPr>
              <w:t>Orange</w:t>
            </w:r>
          </w:p>
        </w:tc>
        <w:tc>
          <w:tcPr>
            <w:tcW w:w="0" w:type="auto"/>
            <w:shd w:val="clear" w:color="auto" w:fill="auto"/>
          </w:tcPr>
          <w:p w:rsidR="00196C06" w:rsidRPr="00F26F19" w:rsidRDefault="00196C06" w:rsidP="006201FD">
            <w:pPr>
              <w:spacing w:before="40" w:after="80" w:line="220" w:lineRule="exact"/>
              <w:ind w:right="115"/>
              <w:jc w:val="center"/>
              <w:textDirection w:val="tbLrV"/>
              <w:rPr>
                <w:sz w:val="18"/>
                <w:szCs w:val="18"/>
                <w:lang w:val="fr-FR" w:eastAsia="ru-RU"/>
              </w:rPr>
            </w:pPr>
            <w:r w:rsidRPr="00F26F19">
              <w:rPr>
                <w:sz w:val="18"/>
                <w:szCs w:val="18"/>
                <w:lang w:val="fr-FR"/>
              </w:rPr>
              <w:t xml:space="preserve">1 </w:t>
            </w:r>
            <w:r w:rsidRPr="00F26F19">
              <w:rPr>
                <w:sz w:val="18"/>
                <w:szCs w:val="18"/>
                <w:lang w:val="fr-FR"/>
              </w:rPr>
              <w:br/>
              <w:t>(noir)</w:t>
            </w:r>
          </w:p>
        </w:tc>
        <w:tc>
          <w:tcPr>
            <w:tcW w:w="0" w:type="auto"/>
            <w:shd w:val="clear" w:color="auto" w:fill="auto"/>
            <w:vAlign w:val="center"/>
          </w:tcPr>
          <w:p w:rsidR="00196C06" w:rsidRPr="00F26F19" w:rsidRDefault="00196C06" w:rsidP="006201FD">
            <w:pPr>
              <w:spacing w:before="40" w:after="80" w:line="240" w:lineRule="auto"/>
              <w:ind w:right="115"/>
              <w:jc w:val="center"/>
              <w:rPr>
                <w:sz w:val="18"/>
                <w:szCs w:val="18"/>
                <w:lang w:val="fr-FR" w:eastAsia="ru-RU"/>
              </w:rPr>
            </w:pPr>
            <w:r w:rsidRPr="00F26F19">
              <w:rPr>
                <w:rFonts w:eastAsia="SimSun"/>
                <w:noProof/>
                <w:lang w:val="en-GB" w:eastAsia="en-GB"/>
              </w:rPr>
              <w:drawing>
                <wp:inline distT="0" distB="0" distL="0" distR="0" wp14:anchorId="769ED206" wp14:editId="45EC1ACD">
                  <wp:extent cx="828675" cy="828675"/>
                  <wp:effectExtent l="0" t="0" r="9525" b="9525"/>
                  <wp:docPr id="41" name="Picture 41"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3482" w:type="dxa"/>
            <w:shd w:val="clear" w:color="auto" w:fill="auto"/>
          </w:tcPr>
          <w:p w:rsidR="00196C06" w:rsidRPr="00F26F19" w:rsidRDefault="00196C06" w:rsidP="006201FD">
            <w:pPr>
              <w:tabs>
                <w:tab w:val="left" w:pos="368"/>
              </w:tabs>
              <w:spacing w:before="40" w:after="80" w:line="220" w:lineRule="exact"/>
              <w:ind w:left="28"/>
              <w:textDirection w:val="tbLrV"/>
              <w:rPr>
                <w:sz w:val="18"/>
                <w:szCs w:val="18"/>
                <w:vertAlign w:val="superscript"/>
                <w:lang w:val="fr-FR"/>
              </w:rPr>
            </w:pPr>
            <w:r w:rsidRPr="00F26F19">
              <w:rPr>
                <w:sz w:val="18"/>
                <w:szCs w:val="18"/>
                <w:vertAlign w:val="superscript"/>
                <w:lang w:val="fr-FR"/>
              </w:rPr>
              <w:sym w:font="Wingdings 2" w:char="F0D6"/>
            </w:r>
            <w:r w:rsidRPr="00F26F19">
              <w:rPr>
                <w:sz w:val="18"/>
                <w:szCs w:val="18"/>
                <w:vertAlign w:val="superscript"/>
                <w:lang w:val="fr-FR"/>
              </w:rPr>
              <w:tab/>
            </w:r>
            <w:r w:rsidRPr="00F26F19">
              <w:rPr>
                <w:sz w:val="18"/>
                <w:szCs w:val="18"/>
                <w:lang w:val="fr-FR"/>
              </w:rPr>
              <w:t>Indication du groupe de compatibilité</w:t>
            </w:r>
          </w:p>
        </w:tc>
      </w:tr>
      <w:tr w:rsidR="00196C06" w:rsidRPr="00F26F19" w:rsidTr="006201FD">
        <w:trPr>
          <w:cantSplit/>
          <w:trHeight w:val="1648"/>
        </w:trPr>
        <w:tc>
          <w:tcPr>
            <w:tcW w:w="0" w:type="auto"/>
            <w:shd w:val="clear" w:color="auto" w:fill="auto"/>
          </w:tcPr>
          <w:p w:rsidR="00196C06" w:rsidRPr="00F26F19" w:rsidRDefault="00196C06" w:rsidP="006201FD">
            <w:pPr>
              <w:spacing w:before="40" w:after="80" w:line="220" w:lineRule="exact"/>
              <w:ind w:right="115"/>
              <w:jc w:val="center"/>
              <w:textDirection w:val="tbLrV"/>
              <w:rPr>
                <w:sz w:val="18"/>
                <w:szCs w:val="18"/>
                <w:lang w:val="fr-FR"/>
              </w:rPr>
            </w:pPr>
            <w:r w:rsidRPr="00F26F19">
              <w:rPr>
                <w:sz w:val="18"/>
                <w:szCs w:val="18"/>
                <w:lang w:val="fr-FR"/>
              </w:rPr>
              <w:t>1.6</w:t>
            </w:r>
          </w:p>
        </w:tc>
        <w:tc>
          <w:tcPr>
            <w:tcW w:w="0" w:type="auto"/>
            <w:shd w:val="clear" w:color="auto" w:fill="auto"/>
          </w:tcPr>
          <w:p w:rsidR="00196C06" w:rsidRPr="00F26F19" w:rsidRDefault="00196C06" w:rsidP="006201FD">
            <w:pPr>
              <w:spacing w:before="40" w:after="80" w:line="220" w:lineRule="exact"/>
              <w:ind w:right="115"/>
              <w:jc w:val="center"/>
              <w:textDirection w:val="tbLrV"/>
              <w:rPr>
                <w:sz w:val="18"/>
                <w:szCs w:val="18"/>
                <w:lang w:val="fr-FR"/>
              </w:rPr>
            </w:pPr>
            <w:r w:rsidRPr="00F26F19">
              <w:rPr>
                <w:sz w:val="18"/>
                <w:szCs w:val="18"/>
                <w:lang w:val="fr-FR"/>
              </w:rPr>
              <w:t>Division 1.6</w:t>
            </w:r>
          </w:p>
        </w:tc>
        <w:tc>
          <w:tcPr>
            <w:tcW w:w="0" w:type="auto"/>
            <w:shd w:val="clear" w:color="auto" w:fill="auto"/>
          </w:tcPr>
          <w:p w:rsidR="00196C06" w:rsidRPr="00F26F19" w:rsidRDefault="00196C06" w:rsidP="006201FD">
            <w:pPr>
              <w:spacing w:before="40" w:after="80" w:line="220" w:lineRule="exact"/>
              <w:ind w:right="115"/>
              <w:jc w:val="center"/>
              <w:textDirection w:val="tbLrV"/>
              <w:rPr>
                <w:sz w:val="18"/>
                <w:szCs w:val="18"/>
                <w:lang w:val="fr-FR"/>
              </w:rPr>
            </w:pPr>
            <w:r w:rsidRPr="00F26F19">
              <w:rPr>
                <w:sz w:val="18"/>
                <w:szCs w:val="18"/>
                <w:lang w:val="fr-FR"/>
              </w:rPr>
              <w:t>1.6: noir</w:t>
            </w:r>
          </w:p>
          <w:p w:rsidR="00196C06" w:rsidRPr="00F26F19" w:rsidRDefault="00196C06" w:rsidP="006201FD">
            <w:pPr>
              <w:spacing w:before="40" w:after="80" w:line="220" w:lineRule="exact"/>
              <w:jc w:val="center"/>
              <w:textDirection w:val="tbLrV"/>
              <w:rPr>
                <w:sz w:val="18"/>
                <w:szCs w:val="18"/>
                <w:lang w:val="fr-FR"/>
              </w:rPr>
            </w:pPr>
            <w:r w:rsidRPr="00F26F19">
              <w:rPr>
                <w:sz w:val="18"/>
                <w:szCs w:val="18"/>
                <w:lang w:val="fr-FR"/>
              </w:rPr>
              <w:t>Les chiffres doivent mesurer environ 30</w:t>
            </w:r>
            <w:r w:rsidR="005E4486" w:rsidRPr="00F26F19">
              <w:rPr>
                <w:sz w:val="18"/>
                <w:szCs w:val="18"/>
                <w:lang w:val="fr-FR"/>
              </w:rPr>
              <w:t> </w:t>
            </w:r>
            <w:r w:rsidRPr="00F26F19">
              <w:rPr>
                <w:sz w:val="18"/>
                <w:szCs w:val="18"/>
                <w:lang w:val="fr-FR"/>
              </w:rPr>
              <w:t>mm de haut et 5 mm d’épaisseur (pour une étiquette de 100 mm x 100 mm)</w:t>
            </w:r>
          </w:p>
        </w:tc>
        <w:tc>
          <w:tcPr>
            <w:tcW w:w="0" w:type="auto"/>
            <w:shd w:val="clear" w:color="auto" w:fill="auto"/>
          </w:tcPr>
          <w:p w:rsidR="00196C06" w:rsidRPr="00F26F19" w:rsidRDefault="00196C06" w:rsidP="006201FD">
            <w:pPr>
              <w:spacing w:before="40" w:after="80" w:line="220" w:lineRule="exact"/>
              <w:ind w:right="115"/>
              <w:jc w:val="center"/>
              <w:textDirection w:val="tbLrV"/>
              <w:rPr>
                <w:sz w:val="18"/>
                <w:szCs w:val="18"/>
                <w:lang w:val="fr-FR"/>
              </w:rPr>
            </w:pPr>
            <w:r w:rsidRPr="00F26F19">
              <w:rPr>
                <w:sz w:val="18"/>
                <w:szCs w:val="18"/>
                <w:lang w:val="fr-FR"/>
              </w:rPr>
              <w:t>Orange</w:t>
            </w:r>
          </w:p>
        </w:tc>
        <w:tc>
          <w:tcPr>
            <w:tcW w:w="0" w:type="auto"/>
            <w:shd w:val="clear" w:color="auto" w:fill="auto"/>
          </w:tcPr>
          <w:p w:rsidR="00196C06" w:rsidRPr="00F26F19" w:rsidRDefault="00196C06" w:rsidP="006201FD">
            <w:pPr>
              <w:spacing w:before="40" w:after="80" w:line="220" w:lineRule="exact"/>
              <w:ind w:right="115"/>
              <w:jc w:val="center"/>
              <w:textDirection w:val="tbLrV"/>
              <w:rPr>
                <w:sz w:val="18"/>
                <w:szCs w:val="18"/>
                <w:lang w:val="fr-FR" w:eastAsia="ru-RU"/>
              </w:rPr>
            </w:pPr>
            <w:r w:rsidRPr="00F26F19">
              <w:rPr>
                <w:sz w:val="18"/>
                <w:szCs w:val="18"/>
                <w:lang w:val="fr-FR"/>
              </w:rPr>
              <w:t xml:space="preserve">1 </w:t>
            </w:r>
            <w:r w:rsidRPr="00F26F19">
              <w:rPr>
                <w:sz w:val="18"/>
                <w:szCs w:val="18"/>
                <w:lang w:val="fr-FR"/>
              </w:rPr>
              <w:br/>
              <w:t>(noir)</w:t>
            </w:r>
          </w:p>
        </w:tc>
        <w:tc>
          <w:tcPr>
            <w:tcW w:w="0" w:type="auto"/>
            <w:shd w:val="clear" w:color="auto" w:fill="auto"/>
            <w:vAlign w:val="center"/>
          </w:tcPr>
          <w:p w:rsidR="00196C06" w:rsidRPr="00F26F19" w:rsidRDefault="00196C06" w:rsidP="006201FD">
            <w:pPr>
              <w:spacing w:before="40" w:after="80" w:line="240" w:lineRule="auto"/>
              <w:ind w:right="115"/>
              <w:jc w:val="center"/>
              <w:rPr>
                <w:sz w:val="18"/>
                <w:szCs w:val="18"/>
                <w:lang w:val="fr-FR" w:eastAsia="ru-RU"/>
              </w:rPr>
            </w:pPr>
            <w:r w:rsidRPr="00F26F19">
              <w:rPr>
                <w:rFonts w:eastAsia="SimSun"/>
                <w:noProof/>
                <w:lang w:val="en-GB" w:eastAsia="en-GB"/>
              </w:rPr>
              <w:drawing>
                <wp:inline distT="0" distB="0" distL="0" distR="0" wp14:anchorId="0DCD1699" wp14:editId="0FE8A32F">
                  <wp:extent cx="828675" cy="828675"/>
                  <wp:effectExtent l="0" t="0" r="9525" b="9525"/>
                  <wp:docPr id="40" name="Picture 40"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3482" w:type="dxa"/>
            <w:shd w:val="clear" w:color="auto" w:fill="auto"/>
          </w:tcPr>
          <w:p w:rsidR="00196C06" w:rsidRPr="00F26F19" w:rsidRDefault="00196C06" w:rsidP="006201FD">
            <w:pPr>
              <w:spacing w:before="40" w:after="80" w:line="220" w:lineRule="exact"/>
              <w:ind w:right="115"/>
              <w:textDirection w:val="tbLrV"/>
              <w:rPr>
                <w:sz w:val="18"/>
                <w:szCs w:val="18"/>
                <w:lang w:val="fr-FR"/>
              </w:rPr>
            </w:pPr>
            <w:r w:rsidRPr="00F26F19">
              <w:rPr>
                <w:b/>
                <w:sz w:val="18"/>
                <w:szCs w:val="18"/>
                <w:vertAlign w:val="superscript"/>
                <w:lang w:val="fr-FR"/>
              </w:rPr>
              <w:sym w:font="Wingdings 2" w:char="F0D6"/>
            </w:r>
            <w:r w:rsidRPr="00F26F19">
              <w:rPr>
                <w:lang w:val="fr-FR"/>
              </w:rPr>
              <w:tab/>
            </w:r>
            <w:r w:rsidRPr="00F26F19">
              <w:rPr>
                <w:sz w:val="18"/>
                <w:szCs w:val="18"/>
                <w:lang w:val="fr-FR"/>
              </w:rPr>
              <w:t xml:space="preserve">Indication du groupe de compatibilité </w:t>
            </w:r>
          </w:p>
        </w:tc>
      </w:tr>
    </w:tbl>
    <w:p w:rsidR="00196C06" w:rsidRPr="00F26F19" w:rsidRDefault="00196C06" w:rsidP="00196C06">
      <w:pPr>
        <w:pStyle w:val="SingleTxt"/>
        <w:rPr>
          <w:lang w:val="fr-FR"/>
        </w:rPr>
      </w:pPr>
    </w:p>
    <w:p w:rsidR="00196C06" w:rsidRPr="00F26F19" w:rsidRDefault="00196C06" w:rsidP="00196C06">
      <w:pPr>
        <w:spacing w:line="240" w:lineRule="auto"/>
        <w:rPr>
          <w:lang w:val="fr-FR"/>
        </w:rPr>
      </w:pPr>
      <w:r w:rsidRPr="00F26F19">
        <w:rPr>
          <w:lang w:val="fr-FR"/>
        </w:rPr>
        <w:br w:type="page"/>
      </w: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13"/>
        <w:gridCol w:w="2117"/>
        <w:gridCol w:w="1897"/>
        <w:gridCol w:w="569"/>
        <w:gridCol w:w="1898"/>
        <w:gridCol w:w="2402"/>
        <w:gridCol w:w="1419"/>
        <w:gridCol w:w="1275"/>
      </w:tblGrid>
      <w:tr w:rsidR="00F26F19" w:rsidRPr="00F26F19" w:rsidTr="006201FD">
        <w:trPr>
          <w:cantSplit/>
        </w:trPr>
        <w:tc>
          <w:tcPr>
            <w:tcW w:w="0" w:type="auto"/>
            <w:shd w:val="clear" w:color="auto" w:fill="auto"/>
            <w:vAlign w:val="center"/>
          </w:tcPr>
          <w:p w:rsidR="00196C06" w:rsidRPr="00F26F19" w:rsidRDefault="00196C06" w:rsidP="006201FD">
            <w:pPr>
              <w:spacing w:before="80" w:after="80" w:line="160" w:lineRule="exact"/>
              <w:ind w:right="43"/>
              <w:jc w:val="center"/>
              <w:textDirection w:val="tbLrV"/>
              <w:rPr>
                <w:sz w:val="18"/>
                <w:szCs w:val="18"/>
                <w:lang w:val="fr-FR"/>
              </w:rPr>
            </w:pPr>
            <w:r w:rsidRPr="00F26F19">
              <w:rPr>
                <w:sz w:val="18"/>
                <w:szCs w:val="18"/>
                <w:lang w:val="fr-FR"/>
              </w:rPr>
              <w:t>No du modèle d’étiquette</w:t>
            </w:r>
          </w:p>
        </w:tc>
        <w:tc>
          <w:tcPr>
            <w:tcW w:w="0" w:type="auto"/>
            <w:shd w:val="clear" w:color="auto" w:fill="auto"/>
            <w:vAlign w:val="center"/>
          </w:tcPr>
          <w:p w:rsidR="00196C06" w:rsidRPr="00F26F19" w:rsidRDefault="00196C06" w:rsidP="006201FD">
            <w:pPr>
              <w:spacing w:before="80" w:after="80" w:line="160" w:lineRule="exact"/>
              <w:ind w:right="43"/>
              <w:jc w:val="center"/>
              <w:textDirection w:val="tbLrV"/>
              <w:rPr>
                <w:sz w:val="18"/>
                <w:szCs w:val="18"/>
                <w:lang w:val="fr-FR"/>
              </w:rPr>
            </w:pPr>
            <w:r w:rsidRPr="00F26F19">
              <w:rPr>
                <w:sz w:val="18"/>
                <w:szCs w:val="18"/>
                <w:lang w:val="fr-FR"/>
              </w:rPr>
              <w:t>Division ou Catégorie</w:t>
            </w:r>
          </w:p>
        </w:tc>
        <w:tc>
          <w:tcPr>
            <w:tcW w:w="0" w:type="auto"/>
            <w:shd w:val="clear" w:color="auto" w:fill="auto"/>
            <w:vAlign w:val="center"/>
          </w:tcPr>
          <w:p w:rsidR="00196C06" w:rsidRPr="00F26F19" w:rsidRDefault="00196C06" w:rsidP="006201FD">
            <w:pPr>
              <w:spacing w:before="80" w:after="80" w:line="160" w:lineRule="exact"/>
              <w:ind w:right="43"/>
              <w:jc w:val="center"/>
              <w:textDirection w:val="tbLrV"/>
              <w:rPr>
                <w:sz w:val="18"/>
                <w:szCs w:val="18"/>
                <w:lang w:val="fr-FR"/>
              </w:rPr>
            </w:pPr>
            <w:r w:rsidRPr="00F26F19">
              <w:rPr>
                <w:sz w:val="18"/>
                <w:szCs w:val="18"/>
                <w:lang w:val="fr-FR"/>
              </w:rPr>
              <w:t>Signe conventionnel et couleur du signe</w:t>
            </w:r>
          </w:p>
        </w:tc>
        <w:tc>
          <w:tcPr>
            <w:tcW w:w="0" w:type="auto"/>
            <w:shd w:val="clear" w:color="auto" w:fill="auto"/>
            <w:vAlign w:val="center"/>
          </w:tcPr>
          <w:p w:rsidR="00196C06" w:rsidRPr="00F26F19" w:rsidRDefault="00196C06" w:rsidP="006201FD">
            <w:pPr>
              <w:spacing w:before="80" w:after="80" w:line="160" w:lineRule="exact"/>
              <w:ind w:right="43"/>
              <w:jc w:val="center"/>
              <w:textDirection w:val="tbLrV"/>
              <w:rPr>
                <w:sz w:val="18"/>
                <w:szCs w:val="18"/>
                <w:lang w:val="fr-FR"/>
              </w:rPr>
            </w:pPr>
            <w:r w:rsidRPr="00F26F19">
              <w:rPr>
                <w:sz w:val="18"/>
                <w:szCs w:val="18"/>
                <w:lang w:val="fr-FR"/>
              </w:rPr>
              <w:t>Fond</w:t>
            </w:r>
          </w:p>
        </w:tc>
        <w:tc>
          <w:tcPr>
            <w:tcW w:w="1898" w:type="dxa"/>
            <w:shd w:val="clear" w:color="auto" w:fill="auto"/>
            <w:vAlign w:val="center"/>
          </w:tcPr>
          <w:p w:rsidR="00196C06" w:rsidRPr="00F26F19" w:rsidRDefault="00196C06" w:rsidP="006201FD">
            <w:pPr>
              <w:spacing w:before="80" w:after="80" w:line="160" w:lineRule="exact"/>
              <w:ind w:right="43"/>
              <w:jc w:val="center"/>
              <w:textDirection w:val="tbLrV"/>
              <w:rPr>
                <w:sz w:val="18"/>
                <w:szCs w:val="18"/>
                <w:lang w:val="fr-FR"/>
              </w:rPr>
            </w:pPr>
            <w:r w:rsidRPr="00F26F19">
              <w:rPr>
                <w:sz w:val="18"/>
                <w:szCs w:val="18"/>
                <w:lang w:val="fr-FR"/>
              </w:rPr>
              <w:t>Chiffre figurant dans le coin inférieur (et couleur du chiffre)</w:t>
            </w:r>
          </w:p>
        </w:tc>
        <w:tc>
          <w:tcPr>
            <w:tcW w:w="2977" w:type="dxa"/>
            <w:gridSpan w:val="2"/>
            <w:shd w:val="clear" w:color="auto" w:fill="auto"/>
            <w:vAlign w:val="center"/>
          </w:tcPr>
          <w:p w:rsidR="00196C06" w:rsidRPr="00F26F19" w:rsidRDefault="00196C06" w:rsidP="006201FD">
            <w:pPr>
              <w:spacing w:before="80" w:after="80" w:line="160" w:lineRule="exact"/>
              <w:ind w:right="43"/>
              <w:jc w:val="center"/>
              <w:textDirection w:val="tbLrV"/>
              <w:rPr>
                <w:sz w:val="18"/>
                <w:szCs w:val="18"/>
                <w:lang w:val="fr-FR"/>
              </w:rPr>
            </w:pPr>
            <w:r w:rsidRPr="00F26F19">
              <w:rPr>
                <w:sz w:val="18"/>
                <w:szCs w:val="18"/>
                <w:lang w:val="fr-FR"/>
              </w:rPr>
              <w:t>Modèles d’étiquettes</w:t>
            </w:r>
          </w:p>
        </w:tc>
        <w:tc>
          <w:tcPr>
            <w:tcW w:w="1275" w:type="dxa"/>
            <w:shd w:val="clear" w:color="auto" w:fill="auto"/>
            <w:vAlign w:val="center"/>
          </w:tcPr>
          <w:p w:rsidR="00196C06" w:rsidRPr="00F26F19" w:rsidRDefault="00196C06" w:rsidP="006201FD">
            <w:pPr>
              <w:spacing w:before="80" w:after="80" w:line="160" w:lineRule="exact"/>
              <w:ind w:right="43"/>
              <w:jc w:val="center"/>
              <w:textDirection w:val="tbLrV"/>
              <w:rPr>
                <w:sz w:val="18"/>
                <w:szCs w:val="18"/>
                <w:lang w:val="fr-FR"/>
              </w:rPr>
            </w:pPr>
            <w:r w:rsidRPr="00F26F19">
              <w:rPr>
                <w:sz w:val="18"/>
                <w:szCs w:val="18"/>
                <w:lang w:val="fr-FR"/>
              </w:rPr>
              <w:t>Nota</w:t>
            </w:r>
          </w:p>
        </w:tc>
      </w:tr>
      <w:tr w:rsidR="00F26F19" w:rsidRPr="00F26F19" w:rsidTr="006201FD">
        <w:trPr>
          <w:cantSplit/>
        </w:trPr>
        <w:tc>
          <w:tcPr>
            <w:tcW w:w="0" w:type="auto"/>
            <w:gridSpan w:val="8"/>
            <w:shd w:val="clear" w:color="auto" w:fill="auto"/>
            <w:vAlign w:val="center"/>
          </w:tcPr>
          <w:p w:rsidR="00196C06" w:rsidRPr="00F26F19" w:rsidRDefault="00D72E30" w:rsidP="00D72E30">
            <w:pPr>
              <w:spacing w:before="40" w:after="80"/>
              <w:ind w:right="43"/>
              <w:jc w:val="center"/>
              <w:textDirection w:val="tbLrV"/>
              <w:rPr>
                <w:b/>
                <w:sz w:val="18"/>
                <w:szCs w:val="18"/>
                <w:lang w:val="fr-FR"/>
              </w:rPr>
            </w:pPr>
            <w:r w:rsidRPr="00F26F19">
              <w:rPr>
                <w:b/>
                <w:sz w:val="18"/>
                <w:szCs w:val="18"/>
                <w:lang w:val="fr-FR"/>
              </w:rPr>
              <w:t xml:space="preserve">Danger de classe </w:t>
            </w:r>
            <w:r w:rsidR="009956B8" w:rsidRPr="00F26F19">
              <w:rPr>
                <w:b/>
                <w:sz w:val="18"/>
                <w:szCs w:val="18"/>
                <w:lang w:val="fr-FR"/>
              </w:rPr>
              <w:t>2:</w:t>
            </w:r>
            <w:r w:rsidR="00196C06" w:rsidRPr="00F26F19">
              <w:rPr>
                <w:b/>
                <w:sz w:val="18"/>
                <w:szCs w:val="18"/>
                <w:lang w:val="fr-FR"/>
              </w:rPr>
              <w:t xml:space="preserve"> Gaz</w:t>
            </w:r>
          </w:p>
        </w:tc>
      </w:tr>
      <w:tr w:rsidR="00F26F19" w:rsidRPr="00F26F19" w:rsidTr="006201FD">
        <w:trPr>
          <w:cantSplit/>
        </w:trPr>
        <w:tc>
          <w:tcPr>
            <w:tcW w:w="0" w:type="auto"/>
            <w:shd w:val="clear" w:color="auto" w:fill="auto"/>
          </w:tcPr>
          <w:p w:rsidR="00196C06" w:rsidRPr="00F26F19" w:rsidRDefault="00196C06" w:rsidP="006201FD">
            <w:pPr>
              <w:spacing w:before="40" w:after="80"/>
              <w:ind w:right="43"/>
              <w:jc w:val="center"/>
              <w:textDirection w:val="tbLrV"/>
              <w:rPr>
                <w:sz w:val="18"/>
                <w:szCs w:val="18"/>
                <w:lang w:val="fr-FR"/>
              </w:rPr>
            </w:pPr>
            <w:r w:rsidRPr="00F26F19">
              <w:rPr>
                <w:sz w:val="18"/>
                <w:szCs w:val="18"/>
                <w:lang w:val="fr-FR"/>
              </w:rPr>
              <w:t>2.1</w:t>
            </w:r>
          </w:p>
        </w:tc>
        <w:tc>
          <w:tcPr>
            <w:tcW w:w="0" w:type="auto"/>
            <w:shd w:val="clear" w:color="auto" w:fill="auto"/>
          </w:tcPr>
          <w:p w:rsidR="00196C06" w:rsidRPr="00F26F19" w:rsidRDefault="00196C06" w:rsidP="006201FD">
            <w:pPr>
              <w:spacing w:before="40" w:after="80"/>
              <w:ind w:right="43"/>
              <w:jc w:val="center"/>
              <w:textDirection w:val="tbLrV"/>
              <w:rPr>
                <w:sz w:val="18"/>
                <w:szCs w:val="18"/>
                <w:lang w:val="fr-FR"/>
              </w:rPr>
            </w:pPr>
            <w:r w:rsidRPr="00F26F19">
              <w:rPr>
                <w:sz w:val="18"/>
                <w:szCs w:val="18"/>
                <w:lang w:val="fr-FR"/>
              </w:rPr>
              <w:t>Gaz inflammables (sauf selon 5.2.2.2.1.6 d))</w:t>
            </w:r>
          </w:p>
        </w:tc>
        <w:tc>
          <w:tcPr>
            <w:tcW w:w="0" w:type="auto"/>
            <w:shd w:val="clear" w:color="auto" w:fill="auto"/>
          </w:tcPr>
          <w:p w:rsidR="00196C06" w:rsidRPr="00F26F19" w:rsidRDefault="00196C06" w:rsidP="006201FD">
            <w:pPr>
              <w:spacing w:before="40" w:after="80"/>
              <w:ind w:right="43"/>
              <w:jc w:val="center"/>
              <w:textDirection w:val="tbLrV"/>
              <w:rPr>
                <w:sz w:val="18"/>
                <w:szCs w:val="18"/>
                <w:lang w:val="fr-FR"/>
              </w:rPr>
            </w:pPr>
            <w:r w:rsidRPr="00F26F19">
              <w:rPr>
                <w:sz w:val="18"/>
                <w:szCs w:val="18"/>
                <w:lang w:val="fr-FR"/>
              </w:rPr>
              <w:t xml:space="preserve">Flamme: </w:t>
            </w:r>
            <w:r w:rsidRPr="00F26F19">
              <w:rPr>
                <w:sz w:val="18"/>
                <w:szCs w:val="18"/>
                <w:lang w:val="fr-FR"/>
              </w:rPr>
              <w:br/>
              <w:t>noir ou blanc</w:t>
            </w:r>
          </w:p>
        </w:tc>
        <w:tc>
          <w:tcPr>
            <w:tcW w:w="0" w:type="auto"/>
            <w:shd w:val="clear" w:color="auto" w:fill="auto"/>
          </w:tcPr>
          <w:p w:rsidR="00196C06" w:rsidRPr="00F26F19" w:rsidRDefault="00196C06" w:rsidP="006201FD">
            <w:pPr>
              <w:spacing w:before="40" w:after="80"/>
              <w:ind w:right="43"/>
              <w:jc w:val="center"/>
              <w:textDirection w:val="tbLrV"/>
              <w:rPr>
                <w:sz w:val="18"/>
                <w:szCs w:val="18"/>
                <w:lang w:val="fr-FR"/>
              </w:rPr>
            </w:pPr>
            <w:r w:rsidRPr="00F26F19">
              <w:rPr>
                <w:sz w:val="18"/>
                <w:szCs w:val="18"/>
                <w:lang w:val="fr-FR"/>
              </w:rPr>
              <w:t>Rouge</w:t>
            </w:r>
          </w:p>
        </w:tc>
        <w:tc>
          <w:tcPr>
            <w:tcW w:w="1898" w:type="dxa"/>
            <w:shd w:val="clear" w:color="auto" w:fill="auto"/>
          </w:tcPr>
          <w:p w:rsidR="00196C06" w:rsidRPr="00F26F19" w:rsidRDefault="00196C06" w:rsidP="006201FD">
            <w:pPr>
              <w:spacing w:before="40" w:after="80"/>
              <w:ind w:right="43"/>
              <w:jc w:val="center"/>
              <w:textDirection w:val="tbLrV"/>
              <w:rPr>
                <w:sz w:val="18"/>
                <w:szCs w:val="18"/>
                <w:lang w:val="fr-FR"/>
              </w:rPr>
            </w:pPr>
            <w:r w:rsidRPr="00F26F19">
              <w:rPr>
                <w:sz w:val="18"/>
                <w:szCs w:val="18"/>
                <w:lang w:val="fr-FR"/>
              </w:rPr>
              <w:t xml:space="preserve">2 </w:t>
            </w:r>
            <w:r w:rsidRPr="00F26F19">
              <w:rPr>
                <w:sz w:val="18"/>
                <w:szCs w:val="18"/>
                <w:lang w:val="fr-FR"/>
              </w:rPr>
              <w:br/>
              <w:t>(noir ou blanc)</w:t>
            </w:r>
          </w:p>
        </w:tc>
        <w:tc>
          <w:tcPr>
            <w:tcW w:w="2402" w:type="dxa"/>
            <w:shd w:val="clear" w:color="auto" w:fill="auto"/>
            <w:vAlign w:val="center"/>
          </w:tcPr>
          <w:p w:rsidR="00196C06" w:rsidRPr="00F26F19" w:rsidRDefault="00196C06" w:rsidP="006201FD">
            <w:pPr>
              <w:spacing w:before="40" w:after="80" w:line="240" w:lineRule="auto"/>
              <w:ind w:right="43"/>
              <w:jc w:val="center"/>
              <w:rPr>
                <w:sz w:val="18"/>
                <w:szCs w:val="18"/>
                <w:lang w:val="fr-FR" w:eastAsia="ru-RU"/>
              </w:rPr>
            </w:pPr>
            <w:r w:rsidRPr="00F26F19">
              <w:rPr>
                <w:rFonts w:eastAsia="SimSun"/>
                <w:noProof/>
                <w:lang w:val="en-GB" w:eastAsia="en-GB"/>
              </w:rPr>
              <w:drawing>
                <wp:inline distT="0" distB="0" distL="0" distR="0" wp14:anchorId="6AC8ED01" wp14:editId="393942A3">
                  <wp:extent cx="828675" cy="828675"/>
                  <wp:effectExtent l="0" t="0" r="9525" b="9525"/>
                  <wp:docPr id="39" name="Picture 39" descr="rouge2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uge2_noi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575" w:type="dxa"/>
            <w:shd w:val="clear" w:color="auto" w:fill="auto"/>
            <w:vAlign w:val="center"/>
          </w:tcPr>
          <w:p w:rsidR="00196C06" w:rsidRPr="00F26F19" w:rsidRDefault="00196C06" w:rsidP="006201FD">
            <w:pPr>
              <w:spacing w:before="40" w:after="80" w:line="240" w:lineRule="auto"/>
              <w:ind w:right="43"/>
              <w:jc w:val="center"/>
              <w:rPr>
                <w:sz w:val="18"/>
                <w:szCs w:val="18"/>
                <w:lang w:val="fr-FR" w:eastAsia="ru-RU"/>
              </w:rPr>
            </w:pPr>
            <w:r w:rsidRPr="00F26F19">
              <w:rPr>
                <w:rFonts w:eastAsia="SimSun"/>
                <w:noProof/>
                <w:lang w:val="en-GB" w:eastAsia="en-GB"/>
              </w:rPr>
              <w:drawing>
                <wp:inline distT="0" distB="0" distL="0" distR="0" wp14:anchorId="64BE4A0B" wp14:editId="732B783C">
                  <wp:extent cx="828675" cy="828675"/>
                  <wp:effectExtent l="0" t="0" r="9525" b="9525"/>
                  <wp:docPr id="37" name="Picture 37" descr="rou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uge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275" w:type="dxa"/>
            <w:shd w:val="clear" w:color="auto" w:fill="auto"/>
          </w:tcPr>
          <w:p w:rsidR="00196C06" w:rsidRPr="00F26F19" w:rsidRDefault="00196C06" w:rsidP="006201FD">
            <w:pPr>
              <w:spacing w:before="40" w:after="80" w:line="220" w:lineRule="exact"/>
              <w:jc w:val="center"/>
              <w:textDirection w:val="tbLrV"/>
              <w:rPr>
                <w:sz w:val="18"/>
                <w:szCs w:val="18"/>
                <w:lang w:val="fr-FR"/>
              </w:rPr>
            </w:pPr>
            <w:r w:rsidRPr="00F26F19">
              <w:rPr>
                <w:sz w:val="18"/>
                <w:szCs w:val="18"/>
                <w:lang w:val="fr-FR"/>
              </w:rPr>
              <w:t>-</w:t>
            </w:r>
          </w:p>
        </w:tc>
      </w:tr>
      <w:tr w:rsidR="00F26F19" w:rsidRPr="00F26F19" w:rsidTr="006201FD">
        <w:trPr>
          <w:cantSplit/>
        </w:trPr>
        <w:tc>
          <w:tcPr>
            <w:tcW w:w="0" w:type="auto"/>
            <w:shd w:val="clear" w:color="auto" w:fill="auto"/>
          </w:tcPr>
          <w:p w:rsidR="00196C06" w:rsidRPr="00F26F19" w:rsidRDefault="00196C06" w:rsidP="006201FD">
            <w:pPr>
              <w:spacing w:before="40" w:after="80"/>
              <w:ind w:right="43"/>
              <w:jc w:val="center"/>
              <w:textDirection w:val="tbLrV"/>
              <w:rPr>
                <w:sz w:val="18"/>
                <w:szCs w:val="18"/>
                <w:lang w:val="fr-FR"/>
              </w:rPr>
            </w:pPr>
            <w:r w:rsidRPr="00F26F19">
              <w:rPr>
                <w:sz w:val="18"/>
                <w:szCs w:val="18"/>
                <w:lang w:val="fr-FR"/>
              </w:rPr>
              <w:t>2.2</w:t>
            </w:r>
          </w:p>
        </w:tc>
        <w:tc>
          <w:tcPr>
            <w:tcW w:w="0" w:type="auto"/>
            <w:shd w:val="clear" w:color="auto" w:fill="auto"/>
          </w:tcPr>
          <w:p w:rsidR="00196C06" w:rsidRPr="00F26F19" w:rsidRDefault="00196C06" w:rsidP="006201FD">
            <w:pPr>
              <w:spacing w:before="40" w:after="80"/>
              <w:ind w:right="43"/>
              <w:jc w:val="center"/>
              <w:textDirection w:val="tbLrV"/>
              <w:rPr>
                <w:sz w:val="18"/>
                <w:szCs w:val="18"/>
                <w:lang w:val="fr-FR"/>
              </w:rPr>
            </w:pPr>
            <w:r w:rsidRPr="00F26F19">
              <w:rPr>
                <w:sz w:val="18"/>
                <w:szCs w:val="18"/>
                <w:lang w:val="fr-FR"/>
              </w:rPr>
              <w:t>Gaz ininflammables, non toxiques</w:t>
            </w:r>
          </w:p>
        </w:tc>
        <w:tc>
          <w:tcPr>
            <w:tcW w:w="0" w:type="auto"/>
            <w:shd w:val="clear" w:color="auto" w:fill="auto"/>
          </w:tcPr>
          <w:p w:rsidR="00196C06" w:rsidRPr="00F26F19" w:rsidRDefault="00196C06" w:rsidP="006201FD">
            <w:pPr>
              <w:spacing w:before="40" w:after="80"/>
              <w:ind w:right="43"/>
              <w:jc w:val="center"/>
              <w:textDirection w:val="tbLrV"/>
              <w:rPr>
                <w:sz w:val="18"/>
                <w:szCs w:val="18"/>
                <w:lang w:val="fr-FR"/>
              </w:rPr>
            </w:pPr>
            <w:r w:rsidRPr="00F26F19">
              <w:rPr>
                <w:sz w:val="18"/>
                <w:szCs w:val="18"/>
                <w:lang w:val="fr-FR"/>
              </w:rPr>
              <w:t>Bouteille à gaz: noir ou blanc</w:t>
            </w:r>
          </w:p>
        </w:tc>
        <w:tc>
          <w:tcPr>
            <w:tcW w:w="0" w:type="auto"/>
            <w:shd w:val="clear" w:color="auto" w:fill="auto"/>
          </w:tcPr>
          <w:p w:rsidR="00196C06" w:rsidRPr="00F26F19" w:rsidRDefault="00196C06" w:rsidP="006201FD">
            <w:pPr>
              <w:spacing w:before="40" w:after="80"/>
              <w:ind w:right="43"/>
              <w:jc w:val="center"/>
              <w:textDirection w:val="tbLrV"/>
              <w:rPr>
                <w:sz w:val="18"/>
                <w:szCs w:val="18"/>
                <w:lang w:val="fr-FR"/>
              </w:rPr>
            </w:pPr>
            <w:r w:rsidRPr="00F26F19">
              <w:rPr>
                <w:sz w:val="18"/>
                <w:szCs w:val="18"/>
                <w:lang w:val="fr-FR"/>
              </w:rPr>
              <w:t>Vert</w:t>
            </w:r>
          </w:p>
        </w:tc>
        <w:tc>
          <w:tcPr>
            <w:tcW w:w="1898" w:type="dxa"/>
            <w:shd w:val="clear" w:color="auto" w:fill="auto"/>
          </w:tcPr>
          <w:p w:rsidR="00196C06" w:rsidRPr="00F26F19" w:rsidRDefault="00196C06" w:rsidP="006201FD">
            <w:pPr>
              <w:spacing w:before="40" w:after="80"/>
              <w:ind w:right="43"/>
              <w:jc w:val="center"/>
              <w:textDirection w:val="tbLrV"/>
              <w:rPr>
                <w:sz w:val="18"/>
                <w:szCs w:val="18"/>
                <w:lang w:val="fr-FR"/>
              </w:rPr>
            </w:pPr>
            <w:r w:rsidRPr="00F26F19">
              <w:rPr>
                <w:sz w:val="18"/>
                <w:szCs w:val="18"/>
                <w:lang w:val="fr-FR"/>
              </w:rPr>
              <w:t xml:space="preserve">2 </w:t>
            </w:r>
            <w:r w:rsidRPr="00F26F19">
              <w:rPr>
                <w:sz w:val="18"/>
                <w:szCs w:val="18"/>
                <w:lang w:val="fr-FR"/>
              </w:rPr>
              <w:br/>
              <w:t>(noir ou blanc)</w:t>
            </w:r>
          </w:p>
        </w:tc>
        <w:tc>
          <w:tcPr>
            <w:tcW w:w="2402" w:type="dxa"/>
            <w:shd w:val="clear" w:color="auto" w:fill="auto"/>
            <w:vAlign w:val="center"/>
          </w:tcPr>
          <w:p w:rsidR="00196C06" w:rsidRPr="00F26F19" w:rsidRDefault="00196C06" w:rsidP="006201FD">
            <w:pPr>
              <w:spacing w:before="40" w:after="80" w:line="240" w:lineRule="auto"/>
              <w:ind w:right="43"/>
              <w:jc w:val="center"/>
              <w:rPr>
                <w:sz w:val="18"/>
                <w:szCs w:val="18"/>
                <w:lang w:val="fr-FR" w:eastAsia="ru-RU"/>
              </w:rPr>
            </w:pPr>
            <w:r w:rsidRPr="00F26F19">
              <w:rPr>
                <w:rFonts w:eastAsia="SimSun"/>
                <w:noProof/>
                <w:lang w:val="en-GB" w:eastAsia="en-GB"/>
              </w:rPr>
              <w:drawing>
                <wp:inline distT="0" distB="0" distL="0" distR="0" wp14:anchorId="65B099BE" wp14:editId="43070948">
                  <wp:extent cx="828675" cy="828675"/>
                  <wp:effectExtent l="0" t="0" r="9525" b="9525"/>
                  <wp:docPr id="35" name="Picture 35" descr="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r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575" w:type="dxa"/>
            <w:shd w:val="clear" w:color="auto" w:fill="auto"/>
            <w:vAlign w:val="center"/>
          </w:tcPr>
          <w:p w:rsidR="00196C06" w:rsidRPr="00F26F19" w:rsidRDefault="00196C06" w:rsidP="006201FD">
            <w:pPr>
              <w:spacing w:before="40" w:after="80" w:line="240" w:lineRule="auto"/>
              <w:ind w:right="43"/>
              <w:jc w:val="center"/>
              <w:rPr>
                <w:sz w:val="18"/>
                <w:szCs w:val="18"/>
                <w:lang w:val="fr-FR" w:eastAsia="ru-RU"/>
              </w:rPr>
            </w:pPr>
            <w:r w:rsidRPr="00F26F19">
              <w:rPr>
                <w:rFonts w:eastAsia="SimSun"/>
                <w:noProof/>
                <w:lang w:val="en-GB" w:eastAsia="en-GB"/>
              </w:rPr>
              <w:drawing>
                <wp:inline distT="0" distB="0" distL="0" distR="0" wp14:anchorId="7FFBE146" wp14:editId="7CFE3DA0">
                  <wp:extent cx="828675" cy="828675"/>
                  <wp:effectExtent l="0" t="0" r="9525" b="9525"/>
                  <wp:docPr id="33" name="Picture 33" descr="vert_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ert_blanc"/>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275" w:type="dxa"/>
            <w:shd w:val="clear" w:color="auto" w:fill="auto"/>
          </w:tcPr>
          <w:p w:rsidR="00196C06" w:rsidRPr="00F26F19" w:rsidRDefault="00196C06" w:rsidP="006201FD">
            <w:pPr>
              <w:spacing w:before="40" w:after="80"/>
              <w:ind w:right="43"/>
              <w:jc w:val="center"/>
              <w:textDirection w:val="tbLrV"/>
              <w:rPr>
                <w:sz w:val="18"/>
                <w:szCs w:val="18"/>
                <w:lang w:val="fr-FR"/>
              </w:rPr>
            </w:pPr>
            <w:r w:rsidRPr="00F26F19">
              <w:rPr>
                <w:sz w:val="18"/>
                <w:szCs w:val="18"/>
                <w:lang w:val="fr-FR"/>
              </w:rPr>
              <w:t>-</w:t>
            </w:r>
          </w:p>
        </w:tc>
      </w:tr>
      <w:tr w:rsidR="00196C06" w:rsidRPr="00F26F19" w:rsidTr="006201FD">
        <w:trPr>
          <w:cantSplit/>
        </w:trPr>
        <w:tc>
          <w:tcPr>
            <w:tcW w:w="0" w:type="auto"/>
            <w:shd w:val="clear" w:color="auto" w:fill="auto"/>
          </w:tcPr>
          <w:p w:rsidR="00196C06" w:rsidRPr="00F26F19" w:rsidRDefault="00196C06" w:rsidP="006201FD">
            <w:pPr>
              <w:spacing w:before="40" w:after="80"/>
              <w:ind w:right="43"/>
              <w:jc w:val="center"/>
              <w:textDirection w:val="tbLrV"/>
              <w:rPr>
                <w:sz w:val="18"/>
                <w:szCs w:val="18"/>
                <w:lang w:val="fr-FR"/>
              </w:rPr>
            </w:pPr>
            <w:r w:rsidRPr="00F26F19">
              <w:rPr>
                <w:sz w:val="18"/>
                <w:szCs w:val="18"/>
                <w:lang w:val="fr-FR"/>
              </w:rPr>
              <w:t>2.3</w:t>
            </w:r>
          </w:p>
        </w:tc>
        <w:tc>
          <w:tcPr>
            <w:tcW w:w="0" w:type="auto"/>
            <w:shd w:val="clear" w:color="auto" w:fill="auto"/>
          </w:tcPr>
          <w:p w:rsidR="00196C06" w:rsidRPr="00F26F19" w:rsidRDefault="00196C06" w:rsidP="006201FD">
            <w:pPr>
              <w:spacing w:before="40" w:after="80"/>
              <w:ind w:right="43"/>
              <w:jc w:val="center"/>
              <w:textDirection w:val="tbLrV"/>
              <w:rPr>
                <w:sz w:val="18"/>
                <w:szCs w:val="18"/>
                <w:lang w:val="fr-FR"/>
              </w:rPr>
            </w:pPr>
            <w:r w:rsidRPr="00F26F19">
              <w:rPr>
                <w:sz w:val="18"/>
                <w:szCs w:val="18"/>
                <w:lang w:val="fr-FR"/>
              </w:rPr>
              <w:t>Gaz toxiques</w:t>
            </w:r>
          </w:p>
        </w:tc>
        <w:tc>
          <w:tcPr>
            <w:tcW w:w="0" w:type="auto"/>
            <w:shd w:val="clear" w:color="auto" w:fill="auto"/>
          </w:tcPr>
          <w:p w:rsidR="00196C06" w:rsidRPr="00F26F19" w:rsidRDefault="00196C06" w:rsidP="006201FD">
            <w:pPr>
              <w:spacing w:before="40" w:after="80"/>
              <w:ind w:right="43"/>
              <w:jc w:val="center"/>
              <w:textDirection w:val="tbLrV"/>
              <w:rPr>
                <w:sz w:val="18"/>
                <w:szCs w:val="18"/>
                <w:lang w:val="fr-FR"/>
              </w:rPr>
            </w:pPr>
            <w:r w:rsidRPr="00F26F19">
              <w:rPr>
                <w:sz w:val="18"/>
                <w:szCs w:val="18"/>
                <w:lang w:val="fr-FR"/>
              </w:rPr>
              <w:t>Tête de mort sur deux tibias: noir</w:t>
            </w:r>
          </w:p>
        </w:tc>
        <w:tc>
          <w:tcPr>
            <w:tcW w:w="0" w:type="auto"/>
            <w:shd w:val="clear" w:color="auto" w:fill="auto"/>
          </w:tcPr>
          <w:p w:rsidR="00196C06" w:rsidRPr="00F26F19" w:rsidRDefault="00196C06" w:rsidP="006201FD">
            <w:pPr>
              <w:spacing w:before="40" w:after="80"/>
              <w:ind w:right="43"/>
              <w:jc w:val="center"/>
              <w:textDirection w:val="tbLrV"/>
              <w:rPr>
                <w:sz w:val="18"/>
                <w:szCs w:val="18"/>
                <w:lang w:val="fr-FR"/>
              </w:rPr>
            </w:pPr>
            <w:r w:rsidRPr="00F26F19">
              <w:rPr>
                <w:sz w:val="18"/>
                <w:szCs w:val="18"/>
                <w:lang w:val="fr-FR"/>
              </w:rPr>
              <w:t>Blanc</w:t>
            </w:r>
          </w:p>
        </w:tc>
        <w:tc>
          <w:tcPr>
            <w:tcW w:w="1898" w:type="dxa"/>
            <w:shd w:val="clear" w:color="auto" w:fill="auto"/>
          </w:tcPr>
          <w:p w:rsidR="00196C06" w:rsidRPr="00F26F19" w:rsidRDefault="00196C06" w:rsidP="006201FD">
            <w:pPr>
              <w:spacing w:before="40" w:after="80"/>
              <w:ind w:right="43"/>
              <w:jc w:val="center"/>
              <w:textDirection w:val="tbLrV"/>
              <w:rPr>
                <w:sz w:val="18"/>
                <w:szCs w:val="18"/>
                <w:lang w:val="fr-FR"/>
              </w:rPr>
            </w:pPr>
            <w:r w:rsidRPr="00F26F19">
              <w:rPr>
                <w:sz w:val="18"/>
                <w:szCs w:val="18"/>
                <w:lang w:val="fr-FR"/>
              </w:rPr>
              <w:t xml:space="preserve">2 </w:t>
            </w:r>
            <w:r w:rsidRPr="00F26F19">
              <w:rPr>
                <w:sz w:val="18"/>
                <w:szCs w:val="18"/>
                <w:lang w:val="fr-FR"/>
              </w:rPr>
              <w:br/>
              <w:t>(noir)</w:t>
            </w:r>
          </w:p>
        </w:tc>
        <w:tc>
          <w:tcPr>
            <w:tcW w:w="2977" w:type="dxa"/>
            <w:gridSpan w:val="2"/>
            <w:shd w:val="clear" w:color="auto" w:fill="auto"/>
          </w:tcPr>
          <w:p w:rsidR="00196C06" w:rsidRPr="00F26F19" w:rsidRDefault="00196C06" w:rsidP="006201FD">
            <w:pPr>
              <w:spacing w:before="40" w:after="80" w:line="240" w:lineRule="auto"/>
              <w:ind w:right="43"/>
              <w:jc w:val="center"/>
              <w:rPr>
                <w:lang w:val="fr-FR"/>
              </w:rPr>
            </w:pPr>
            <w:r w:rsidRPr="00F26F19">
              <w:rPr>
                <w:rFonts w:eastAsia="SimSun"/>
                <w:noProof/>
                <w:lang w:val="en-GB" w:eastAsia="en-GB"/>
              </w:rPr>
              <w:drawing>
                <wp:inline distT="0" distB="0" distL="0" distR="0" wp14:anchorId="408F256D" wp14:editId="4E9B9BA4">
                  <wp:extent cx="828675" cy="828675"/>
                  <wp:effectExtent l="0" t="0" r="9525" b="9525"/>
                  <wp:docPr id="32" name="Picture 32" descr="skul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kull_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275" w:type="dxa"/>
            <w:shd w:val="clear" w:color="auto" w:fill="auto"/>
          </w:tcPr>
          <w:p w:rsidR="00196C06" w:rsidRPr="00F26F19" w:rsidRDefault="00196C06" w:rsidP="006201FD">
            <w:pPr>
              <w:spacing w:before="40" w:after="80"/>
              <w:ind w:right="43"/>
              <w:jc w:val="center"/>
              <w:textDirection w:val="tbLrV"/>
              <w:rPr>
                <w:sz w:val="18"/>
                <w:szCs w:val="18"/>
                <w:lang w:val="fr-FR"/>
              </w:rPr>
            </w:pPr>
            <w:r w:rsidRPr="00F26F19">
              <w:rPr>
                <w:sz w:val="18"/>
                <w:szCs w:val="18"/>
                <w:lang w:val="fr-FR"/>
              </w:rPr>
              <w:t xml:space="preserve">- </w:t>
            </w:r>
          </w:p>
        </w:tc>
      </w:tr>
    </w:tbl>
    <w:p w:rsidR="00196C06" w:rsidRPr="00F26F19" w:rsidRDefault="00196C06" w:rsidP="00196C06">
      <w:pPr>
        <w:pStyle w:val="SingleTxt"/>
        <w:rPr>
          <w:lang w:val="fr-FR"/>
        </w:rPr>
      </w:pPr>
    </w:p>
    <w:p w:rsidR="00196C06" w:rsidRPr="00F26F19" w:rsidRDefault="00196C06" w:rsidP="00196C06">
      <w:pPr>
        <w:spacing w:line="240" w:lineRule="auto"/>
        <w:rPr>
          <w:lang w:val="fr-FR"/>
        </w:rPr>
      </w:pPr>
      <w:r w:rsidRPr="00F26F19">
        <w:rPr>
          <w:lang w:val="fr-FR"/>
        </w:rPr>
        <w:br w:type="page"/>
      </w: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31"/>
        <w:gridCol w:w="1352"/>
        <w:gridCol w:w="2278"/>
        <w:gridCol w:w="1499"/>
        <w:gridCol w:w="1418"/>
        <w:gridCol w:w="2100"/>
        <w:gridCol w:w="1579"/>
        <w:gridCol w:w="1133"/>
      </w:tblGrid>
      <w:tr w:rsidR="00F26F19" w:rsidRPr="00F26F19" w:rsidTr="00461407">
        <w:tc>
          <w:tcPr>
            <w:tcW w:w="0" w:type="auto"/>
            <w:tcBorders>
              <w:bottom w:val="single" w:sz="4" w:space="0" w:color="auto"/>
            </w:tcBorders>
            <w:shd w:val="clear" w:color="auto" w:fill="auto"/>
            <w:vAlign w:val="center"/>
          </w:tcPr>
          <w:p w:rsidR="00196C06" w:rsidRPr="00F26F19" w:rsidRDefault="00196C06" w:rsidP="006201FD">
            <w:pPr>
              <w:spacing w:before="80" w:after="80" w:line="160" w:lineRule="exact"/>
              <w:ind w:right="43"/>
              <w:jc w:val="center"/>
              <w:textDirection w:val="tbLrV"/>
              <w:rPr>
                <w:sz w:val="18"/>
                <w:szCs w:val="18"/>
                <w:lang w:val="fr-FR"/>
              </w:rPr>
            </w:pPr>
            <w:r w:rsidRPr="00F26F19">
              <w:rPr>
                <w:sz w:val="18"/>
                <w:szCs w:val="18"/>
                <w:lang w:val="fr-FR"/>
              </w:rPr>
              <w:t>No du modèle d’étiquette</w:t>
            </w:r>
          </w:p>
        </w:tc>
        <w:tc>
          <w:tcPr>
            <w:tcW w:w="0" w:type="auto"/>
            <w:tcBorders>
              <w:bottom w:val="single" w:sz="4" w:space="0" w:color="auto"/>
            </w:tcBorders>
            <w:shd w:val="clear" w:color="auto" w:fill="auto"/>
            <w:vAlign w:val="center"/>
          </w:tcPr>
          <w:p w:rsidR="00196C06" w:rsidRPr="00F26F19" w:rsidRDefault="00196C06" w:rsidP="006201FD">
            <w:pPr>
              <w:spacing w:before="80" w:after="80" w:line="160" w:lineRule="exact"/>
              <w:ind w:right="43"/>
              <w:jc w:val="center"/>
              <w:textDirection w:val="tbLrV"/>
              <w:rPr>
                <w:sz w:val="18"/>
                <w:szCs w:val="18"/>
                <w:lang w:val="fr-FR"/>
              </w:rPr>
            </w:pPr>
            <w:r w:rsidRPr="00F26F19">
              <w:rPr>
                <w:sz w:val="18"/>
                <w:szCs w:val="18"/>
                <w:lang w:val="fr-FR"/>
              </w:rPr>
              <w:t>Division ou Catégorie</w:t>
            </w:r>
          </w:p>
        </w:tc>
        <w:tc>
          <w:tcPr>
            <w:tcW w:w="0" w:type="auto"/>
            <w:tcBorders>
              <w:bottom w:val="single" w:sz="4" w:space="0" w:color="auto"/>
            </w:tcBorders>
            <w:shd w:val="clear" w:color="auto" w:fill="auto"/>
            <w:vAlign w:val="center"/>
          </w:tcPr>
          <w:p w:rsidR="00196C06" w:rsidRPr="00F26F19" w:rsidRDefault="00196C06" w:rsidP="006201FD">
            <w:pPr>
              <w:spacing w:before="80" w:after="80" w:line="160" w:lineRule="exact"/>
              <w:ind w:right="43"/>
              <w:jc w:val="center"/>
              <w:textDirection w:val="tbLrV"/>
              <w:rPr>
                <w:sz w:val="18"/>
                <w:szCs w:val="18"/>
                <w:lang w:val="fr-FR"/>
              </w:rPr>
            </w:pPr>
            <w:r w:rsidRPr="00F26F19">
              <w:rPr>
                <w:sz w:val="18"/>
                <w:szCs w:val="18"/>
                <w:lang w:val="fr-FR"/>
              </w:rPr>
              <w:t>Signe conventionnel et couleur du signe</w:t>
            </w:r>
          </w:p>
        </w:tc>
        <w:tc>
          <w:tcPr>
            <w:tcW w:w="1333" w:type="dxa"/>
            <w:tcBorders>
              <w:bottom w:val="single" w:sz="4" w:space="0" w:color="auto"/>
            </w:tcBorders>
            <w:shd w:val="clear" w:color="auto" w:fill="auto"/>
            <w:vAlign w:val="center"/>
          </w:tcPr>
          <w:p w:rsidR="00196C06" w:rsidRPr="00F26F19" w:rsidRDefault="00196C06" w:rsidP="006201FD">
            <w:pPr>
              <w:spacing w:before="80" w:after="80" w:line="160" w:lineRule="exact"/>
              <w:ind w:right="43"/>
              <w:jc w:val="center"/>
              <w:textDirection w:val="tbLrV"/>
              <w:rPr>
                <w:sz w:val="18"/>
                <w:szCs w:val="18"/>
                <w:lang w:val="fr-FR"/>
              </w:rPr>
            </w:pPr>
            <w:r w:rsidRPr="00F26F19">
              <w:rPr>
                <w:sz w:val="18"/>
                <w:szCs w:val="18"/>
                <w:lang w:val="fr-FR"/>
              </w:rPr>
              <w:t>Fond</w:t>
            </w:r>
          </w:p>
        </w:tc>
        <w:tc>
          <w:tcPr>
            <w:tcW w:w="1418" w:type="dxa"/>
            <w:tcBorders>
              <w:bottom w:val="single" w:sz="4" w:space="0" w:color="auto"/>
            </w:tcBorders>
            <w:shd w:val="clear" w:color="auto" w:fill="auto"/>
            <w:vAlign w:val="center"/>
          </w:tcPr>
          <w:p w:rsidR="00196C06" w:rsidRPr="00F26F19" w:rsidRDefault="00196C06" w:rsidP="006201FD">
            <w:pPr>
              <w:spacing w:before="80" w:after="80" w:line="160" w:lineRule="exact"/>
              <w:ind w:right="43"/>
              <w:jc w:val="center"/>
              <w:textDirection w:val="tbLrV"/>
              <w:rPr>
                <w:sz w:val="18"/>
                <w:szCs w:val="18"/>
                <w:lang w:val="fr-FR"/>
              </w:rPr>
            </w:pPr>
            <w:r w:rsidRPr="00F26F19">
              <w:rPr>
                <w:sz w:val="18"/>
                <w:szCs w:val="18"/>
                <w:lang w:val="fr-FR"/>
              </w:rPr>
              <w:t>Chiffre figurant dans le coin inférieur (et couleur du chiffre)</w:t>
            </w:r>
          </w:p>
        </w:tc>
        <w:tc>
          <w:tcPr>
            <w:tcW w:w="3679" w:type="dxa"/>
            <w:gridSpan w:val="2"/>
            <w:tcBorders>
              <w:bottom w:val="single" w:sz="4" w:space="0" w:color="auto"/>
            </w:tcBorders>
            <w:shd w:val="clear" w:color="auto" w:fill="auto"/>
            <w:vAlign w:val="center"/>
          </w:tcPr>
          <w:p w:rsidR="00196C06" w:rsidRPr="00F26F19" w:rsidRDefault="00196C06" w:rsidP="006201FD">
            <w:pPr>
              <w:spacing w:before="80" w:after="80" w:line="160" w:lineRule="exact"/>
              <w:ind w:right="43"/>
              <w:jc w:val="center"/>
              <w:textDirection w:val="tbLrV"/>
              <w:rPr>
                <w:sz w:val="18"/>
                <w:szCs w:val="18"/>
                <w:lang w:val="fr-FR"/>
              </w:rPr>
            </w:pPr>
            <w:r w:rsidRPr="00F26F19">
              <w:rPr>
                <w:sz w:val="18"/>
                <w:szCs w:val="18"/>
                <w:lang w:val="fr-FR"/>
              </w:rPr>
              <w:t>Modèles d’étiquettes</w:t>
            </w:r>
          </w:p>
        </w:tc>
        <w:tc>
          <w:tcPr>
            <w:tcW w:w="1133" w:type="dxa"/>
            <w:tcBorders>
              <w:bottom w:val="single" w:sz="4" w:space="0" w:color="auto"/>
            </w:tcBorders>
            <w:shd w:val="clear" w:color="auto" w:fill="auto"/>
            <w:vAlign w:val="center"/>
          </w:tcPr>
          <w:p w:rsidR="00196C06" w:rsidRPr="00F26F19" w:rsidRDefault="00196C06" w:rsidP="006201FD">
            <w:pPr>
              <w:spacing w:before="80" w:after="80" w:line="160" w:lineRule="exact"/>
              <w:ind w:right="43"/>
              <w:jc w:val="center"/>
              <w:textDirection w:val="tbLrV"/>
              <w:rPr>
                <w:sz w:val="18"/>
                <w:szCs w:val="18"/>
                <w:lang w:val="fr-FR"/>
              </w:rPr>
            </w:pPr>
            <w:r w:rsidRPr="00F26F19">
              <w:rPr>
                <w:sz w:val="18"/>
                <w:szCs w:val="18"/>
                <w:lang w:val="fr-FR"/>
              </w:rPr>
              <w:t>Nota</w:t>
            </w:r>
          </w:p>
        </w:tc>
      </w:tr>
      <w:tr w:rsidR="00F26F19" w:rsidRPr="00F26F19" w:rsidTr="006201FD">
        <w:tblPrEx>
          <w:tblCellMar>
            <w:left w:w="108" w:type="dxa"/>
            <w:right w:w="108" w:type="dxa"/>
          </w:tblCellMar>
          <w:tblLook w:val="04A0" w:firstRow="1" w:lastRow="0" w:firstColumn="1" w:lastColumn="0" w:noHBand="0" w:noVBand="1"/>
        </w:tblPrEx>
        <w:tc>
          <w:tcPr>
            <w:tcW w:w="0" w:type="auto"/>
            <w:gridSpan w:val="8"/>
            <w:shd w:val="clear" w:color="auto" w:fill="auto"/>
          </w:tcPr>
          <w:p w:rsidR="00196C06" w:rsidRPr="00F26F19" w:rsidRDefault="00D72E30" w:rsidP="00D72E30">
            <w:pPr>
              <w:spacing w:before="40" w:after="80"/>
              <w:ind w:right="43"/>
              <w:jc w:val="center"/>
              <w:rPr>
                <w:b/>
                <w:sz w:val="18"/>
                <w:szCs w:val="18"/>
                <w:lang w:val="fr-FR"/>
              </w:rPr>
            </w:pPr>
            <w:r w:rsidRPr="00F26F19">
              <w:rPr>
                <w:b/>
                <w:sz w:val="18"/>
                <w:szCs w:val="18"/>
                <w:lang w:val="fr-FR"/>
              </w:rPr>
              <w:t xml:space="preserve">Danger de classe </w:t>
            </w:r>
            <w:r w:rsidR="009956B8" w:rsidRPr="00F26F19">
              <w:rPr>
                <w:b/>
                <w:sz w:val="18"/>
                <w:szCs w:val="18"/>
                <w:lang w:val="fr-FR"/>
              </w:rPr>
              <w:t>3:</w:t>
            </w:r>
            <w:r w:rsidR="00196C06" w:rsidRPr="00F26F19">
              <w:rPr>
                <w:b/>
                <w:sz w:val="18"/>
                <w:szCs w:val="18"/>
                <w:lang w:val="fr-FR"/>
              </w:rPr>
              <w:t xml:space="preserve"> Liquide</w:t>
            </w:r>
            <w:r w:rsidR="009956B8" w:rsidRPr="00F26F19">
              <w:rPr>
                <w:b/>
                <w:sz w:val="18"/>
                <w:szCs w:val="18"/>
                <w:lang w:val="fr-FR"/>
              </w:rPr>
              <w:t>s</w:t>
            </w:r>
            <w:r w:rsidR="00196C06" w:rsidRPr="00F26F19">
              <w:rPr>
                <w:b/>
                <w:sz w:val="18"/>
                <w:szCs w:val="18"/>
                <w:lang w:val="fr-FR"/>
              </w:rPr>
              <w:t xml:space="preserve"> inflammable</w:t>
            </w:r>
            <w:r w:rsidR="009956B8" w:rsidRPr="00F26F19">
              <w:rPr>
                <w:b/>
                <w:sz w:val="18"/>
                <w:szCs w:val="18"/>
                <w:lang w:val="fr-FR"/>
              </w:rPr>
              <w:t>s</w:t>
            </w:r>
          </w:p>
        </w:tc>
      </w:tr>
      <w:tr w:rsidR="00F26F19" w:rsidRPr="00F26F19" w:rsidTr="006201FD">
        <w:tblPrEx>
          <w:tblCellMar>
            <w:left w:w="108" w:type="dxa"/>
            <w:right w:w="108" w:type="dxa"/>
          </w:tblCellMar>
          <w:tblLook w:val="04A0" w:firstRow="1" w:lastRow="0" w:firstColumn="1" w:lastColumn="0" w:noHBand="0" w:noVBand="1"/>
        </w:tblPrEx>
        <w:tc>
          <w:tcPr>
            <w:tcW w:w="0" w:type="auto"/>
            <w:shd w:val="clear" w:color="auto" w:fill="auto"/>
          </w:tcPr>
          <w:p w:rsidR="00196C06" w:rsidRPr="00F26F19" w:rsidRDefault="00196C06" w:rsidP="006201FD">
            <w:pPr>
              <w:spacing w:before="40" w:after="80"/>
              <w:ind w:right="43"/>
              <w:rPr>
                <w:sz w:val="18"/>
                <w:szCs w:val="18"/>
                <w:lang w:val="fr-FR"/>
              </w:rPr>
            </w:pPr>
            <w:r w:rsidRPr="00F26F19">
              <w:rPr>
                <w:sz w:val="18"/>
                <w:szCs w:val="18"/>
                <w:lang w:val="fr-FR"/>
              </w:rPr>
              <w:t>3</w:t>
            </w:r>
          </w:p>
        </w:tc>
        <w:tc>
          <w:tcPr>
            <w:tcW w:w="0" w:type="auto"/>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w:t>
            </w:r>
          </w:p>
        </w:tc>
        <w:tc>
          <w:tcPr>
            <w:tcW w:w="0" w:type="auto"/>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 xml:space="preserve">Flamme: </w:t>
            </w:r>
            <w:r w:rsidRPr="00F26F19">
              <w:rPr>
                <w:sz w:val="18"/>
                <w:szCs w:val="18"/>
                <w:lang w:val="fr-FR"/>
              </w:rPr>
              <w:br/>
              <w:t>noir ou blanc</w:t>
            </w:r>
          </w:p>
        </w:tc>
        <w:tc>
          <w:tcPr>
            <w:tcW w:w="1333" w:type="dxa"/>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Rouge</w:t>
            </w:r>
          </w:p>
        </w:tc>
        <w:tc>
          <w:tcPr>
            <w:tcW w:w="1418" w:type="dxa"/>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 xml:space="preserve">3 </w:t>
            </w:r>
            <w:r w:rsidRPr="00F26F19">
              <w:rPr>
                <w:sz w:val="18"/>
                <w:szCs w:val="18"/>
                <w:lang w:val="fr-FR"/>
              </w:rPr>
              <w:br/>
              <w:t>(noir ou blanc)</w:t>
            </w:r>
          </w:p>
        </w:tc>
        <w:tc>
          <w:tcPr>
            <w:tcW w:w="2100" w:type="dxa"/>
            <w:shd w:val="clear" w:color="auto" w:fill="auto"/>
          </w:tcPr>
          <w:p w:rsidR="00196C06" w:rsidRPr="00F26F19" w:rsidRDefault="00196C06" w:rsidP="006201FD">
            <w:pPr>
              <w:spacing w:before="40" w:after="80" w:line="240" w:lineRule="auto"/>
              <w:ind w:right="43"/>
              <w:jc w:val="center"/>
              <w:rPr>
                <w:sz w:val="18"/>
                <w:szCs w:val="18"/>
                <w:lang w:val="fr-FR" w:eastAsia="ru-RU"/>
              </w:rPr>
            </w:pPr>
            <w:r w:rsidRPr="00F26F19">
              <w:rPr>
                <w:rFonts w:eastAsia="SimSun"/>
                <w:noProof/>
                <w:lang w:val="en-GB" w:eastAsia="en-GB"/>
              </w:rPr>
              <w:drawing>
                <wp:inline distT="0" distB="0" distL="0" distR="0" wp14:anchorId="42AEC2A3" wp14:editId="456DBBCF">
                  <wp:extent cx="833755" cy="833755"/>
                  <wp:effectExtent l="0" t="0" r="4445" b="4445"/>
                  <wp:docPr id="31" name="Picture 31" descr="rouge3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uge3_noi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c>
        <w:tc>
          <w:tcPr>
            <w:tcW w:w="1136" w:type="dxa"/>
            <w:shd w:val="clear" w:color="auto" w:fill="auto"/>
          </w:tcPr>
          <w:p w:rsidR="00196C06" w:rsidRPr="00F26F19" w:rsidRDefault="00196C06" w:rsidP="006201FD">
            <w:pPr>
              <w:spacing w:before="40" w:after="80" w:line="240" w:lineRule="auto"/>
              <w:ind w:right="43"/>
              <w:jc w:val="center"/>
              <w:rPr>
                <w:sz w:val="18"/>
                <w:szCs w:val="18"/>
                <w:lang w:val="fr-FR" w:eastAsia="ru-RU"/>
              </w:rPr>
            </w:pPr>
            <w:r w:rsidRPr="00F26F19">
              <w:rPr>
                <w:rFonts w:eastAsia="SimSun"/>
                <w:noProof/>
                <w:lang w:val="en-GB" w:eastAsia="en-GB"/>
              </w:rPr>
              <w:drawing>
                <wp:inline distT="0" distB="0" distL="0" distR="0" wp14:anchorId="1DCAD0D0" wp14:editId="08B98286">
                  <wp:extent cx="833755" cy="833755"/>
                  <wp:effectExtent l="0" t="0" r="4445" b="4445"/>
                  <wp:docPr id="24" name="Picture 24" descr="rou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ouge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c>
        <w:tc>
          <w:tcPr>
            <w:tcW w:w="1133" w:type="dxa"/>
            <w:shd w:val="clear" w:color="auto" w:fill="auto"/>
          </w:tcPr>
          <w:p w:rsidR="00196C06" w:rsidRPr="00F26F19" w:rsidRDefault="00196C06" w:rsidP="006201FD">
            <w:pPr>
              <w:spacing w:before="40" w:after="80" w:line="220" w:lineRule="exact"/>
              <w:jc w:val="center"/>
              <w:textDirection w:val="tbLrV"/>
              <w:rPr>
                <w:sz w:val="18"/>
                <w:szCs w:val="18"/>
                <w:lang w:val="fr-FR"/>
              </w:rPr>
            </w:pPr>
            <w:r w:rsidRPr="00F26F19">
              <w:rPr>
                <w:sz w:val="18"/>
                <w:szCs w:val="18"/>
                <w:lang w:val="fr-FR"/>
              </w:rPr>
              <w:t>-</w:t>
            </w:r>
          </w:p>
        </w:tc>
      </w:tr>
      <w:tr w:rsidR="00F26F19" w:rsidRPr="00F26F19" w:rsidTr="006201FD">
        <w:tblPrEx>
          <w:tblCellMar>
            <w:left w:w="108" w:type="dxa"/>
            <w:right w:w="108" w:type="dxa"/>
          </w:tblCellMar>
          <w:tblLook w:val="04A0" w:firstRow="1" w:lastRow="0" w:firstColumn="1" w:lastColumn="0" w:noHBand="0" w:noVBand="1"/>
        </w:tblPrEx>
        <w:tc>
          <w:tcPr>
            <w:tcW w:w="0" w:type="auto"/>
            <w:gridSpan w:val="8"/>
            <w:shd w:val="clear" w:color="auto" w:fill="auto"/>
          </w:tcPr>
          <w:p w:rsidR="00196C06" w:rsidRPr="00F26F19" w:rsidRDefault="00D72E30" w:rsidP="00D72E30">
            <w:pPr>
              <w:spacing w:before="40" w:after="80"/>
              <w:ind w:right="43"/>
              <w:jc w:val="center"/>
              <w:rPr>
                <w:b/>
                <w:sz w:val="18"/>
                <w:szCs w:val="18"/>
                <w:lang w:val="fr-FR"/>
              </w:rPr>
            </w:pPr>
            <w:r w:rsidRPr="00F26F19">
              <w:rPr>
                <w:b/>
                <w:sz w:val="18"/>
                <w:szCs w:val="18"/>
                <w:lang w:val="fr-FR"/>
              </w:rPr>
              <w:t xml:space="preserve">Danger de classe </w:t>
            </w:r>
            <w:r w:rsidR="00196C06" w:rsidRPr="00F26F19">
              <w:rPr>
                <w:b/>
                <w:sz w:val="18"/>
                <w:szCs w:val="18"/>
                <w:lang w:val="fr-FR"/>
              </w:rPr>
              <w:t>4</w:t>
            </w:r>
            <w:r w:rsidR="00EB5F0C" w:rsidRPr="00F26F19">
              <w:rPr>
                <w:b/>
                <w:sz w:val="18"/>
                <w:szCs w:val="18"/>
                <w:lang w:val="fr-FR"/>
              </w:rPr>
              <w:t>.1</w:t>
            </w:r>
            <w:r w:rsidR="009956B8" w:rsidRPr="00F26F19">
              <w:rPr>
                <w:b/>
                <w:sz w:val="18"/>
                <w:szCs w:val="18"/>
                <w:lang w:val="fr-FR"/>
              </w:rPr>
              <w:t xml:space="preserve">: </w:t>
            </w:r>
            <w:r w:rsidR="00461407" w:rsidRPr="00F26F19">
              <w:rPr>
                <w:b/>
                <w:sz w:val="18"/>
                <w:szCs w:val="18"/>
                <w:lang w:val="fr-FR"/>
              </w:rPr>
              <w:t>Matières solides inflammables, matières autoréactives, matières qui polymérisent et matières solides explosibles désensibilisées</w:t>
            </w:r>
          </w:p>
        </w:tc>
      </w:tr>
      <w:tr w:rsidR="00F26F19" w:rsidRPr="00F26F19" w:rsidTr="006201FD">
        <w:tblPrEx>
          <w:tblCellMar>
            <w:left w:w="108" w:type="dxa"/>
            <w:right w:w="108" w:type="dxa"/>
          </w:tblCellMar>
          <w:tblLook w:val="04A0" w:firstRow="1" w:lastRow="0" w:firstColumn="1" w:lastColumn="0" w:noHBand="0" w:noVBand="1"/>
        </w:tblPrEx>
        <w:tc>
          <w:tcPr>
            <w:tcW w:w="0" w:type="auto"/>
            <w:shd w:val="clear" w:color="auto" w:fill="auto"/>
          </w:tcPr>
          <w:p w:rsidR="00196C06" w:rsidRPr="00F26F19" w:rsidRDefault="00196C06" w:rsidP="006201FD">
            <w:pPr>
              <w:spacing w:before="40" w:after="80"/>
              <w:ind w:right="43"/>
              <w:rPr>
                <w:sz w:val="18"/>
                <w:szCs w:val="18"/>
                <w:lang w:val="fr-FR"/>
              </w:rPr>
            </w:pPr>
            <w:r w:rsidRPr="00F26F19">
              <w:rPr>
                <w:sz w:val="18"/>
                <w:szCs w:val="18"/>
                <w:lang w:val="fr-FR"/>
              </w:rPr>
              <w:t>4.1</w:t>
            </w:r>
          </w:p>
        </w:tc>
        <w:tc>
          <w:tcPr>
            <w:tcW w:w="0" w:type="auto"/>
            <w:shd w:val="clear" w:color="auto" w:fill="auto"/>
          </w:tcPr>
          <w:p w:rsidR="00196C06" w:rsidRPr="00F26F19" w:rsidRDefault="00461407" w:rsidP="006201FD">
            <w:pPr>
              <w:spacing w:before="40" w:after="80"/>
              <w:ind w:right="43"/>
              <w:jc w:val="center"/>
              <w:rPr>
                <w:sz w:val="18"/>
                <w:szCs w:val="18"/>
                <w:lang w:val="fr-FR"/>
              </w:rPr>
            </w:pPr>
            <w:r w:rsidRPr="00F26F19">
              <w:rPr>
                <w:sz w:val="18"/>
                <w:szCs w:val="18"/>
                <w:lang w:val="fr-FR"/>
              </w:rPr>
              <w:t>-</w:t>
            </w:r>
          </w:p>
        </w:tc>
        <w:tc>
          <w:tcPr>
            <w:tcW w:w="0" w:type="auto"/>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Flamme: noir</w:t>
            </w:r>
          </w:p>
        </w:tc>
        <w:tc>
          <w:tcPr>
            <w:tcW w:w="1333" w:type="dxa"/>
            <w:shd w:val="clear" w:color="auto" w:fill="auto"/>
          </w:tcPr>
          <w:p w:rsidR="00196C06" w:rsidRPr="00F26F19" w:rsidRDefault="00196C06" w:rsidP="006201FD">
            <w:pPr>
              <w:spacing w:before="40" w:after="80"/>
              <w:ind w:right="43"/>
              <w:jc w:val="center"/>
              <w:rPr>
                <w:sz w:val="18"/>
                <w:szCs w:val="18"/>
                <w:lang w:val="fr-FR" w:eastAsia="ru-RU"/>
              </w:rPr>
            </w:pPr>
            <w:r w:rsidRPr="00F26F19">
              <w:rPr>
                <w:sz w:val="18"/>
                <w:szCs w:val="18"/>
                <w:lang w:val="fr-FR"/>
              </w:rPr>
              <w:t>Blanc, barré de sept bandes verticales rouges</w:t>
            </w:r>
          </w:p>
        </w:tc>
        <w:tc>
          <w:tcPr>
            <w:tcW w:w="1418" w:type="dxa"/>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 xml:space="preserve">4 </w:t>
            </w:r>
            <w:r w:rsidRPr="00F26F19">
              <w:rPr>
                <w:sz w:val="18"/>
                <w:szCs w:val="18"/>
                <w:lang w:val="fr-FR"/>
              </w:rPr>
              <w:br/>
              <w:t>(noir)</w:t>
            </w:r>
          </w:p>
        </w:tc>
        <w:tc>
          <w:tcPr>
            <w:tcW w:w="3236" w:type="dxa"/>
            <w:gridSpan w:val="2"/>
            <w:shd w:val="clear" w:color="auto" w:fill="auto"/>
          </w:tcPr>
          <w:p w:rsidR="00196C06" w:rsidRPr="00F26F19" w:rsidRDefault="00196C06" w:rsidP="006201FD">
            <w:pPr>
              <w:spacing w:before="40" w:after="80" w:line="240" w:lineRule="auto"/>
              <w:ind w:right="43"/>
              <w:jc w:val="center"/>
              <w:rPr>
                <w:sz w:val="18"/>
                <w:szCs w:val="18"/>
                <w:lang w:val="fr-FR" w:eastAsia="ru-RU"/>
              </w:rPr>
            </w:pPr>
            <w:r w:rsidRPr="00F26F19">
              <w:rPr>
                <w:rFonts w:eastAsia="SimSun"/>
                <w:noProof/>
                <w:lang w:val="en-GB" w:eastAsia="en-GB"/>
              </w:rPr>
              <w:drawing>
                <wp:inline distT="0" distB="0" distL="0" distR="0" wp14:anchorId="4FD102AE" wp14:editId="2060A94D">
                  <wp:extent cx="843280" cy="833755"/>
                  <wp:effectExtent l="0" t="0" r="0" b="4445"/>
                  <wp:docPr id="23" name="Picture 23" descr="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ripe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43280" cy="833755"/>
                          </a:xfrm>
                          <a:prstGeom prst="rect">
                            <a:avLst/>
                          </a:prstGeom>
                          <a:noFill/>
                          <a:ln>
                            <a:noFill/>
                          </a:ln>
                        </pic:spPr>
                      </pic:pic>
                    </a:graphicData>
                  </a:graphic>
                </wp:inline>
              </w:drawing>
            </w:r>
          </w:p>
        </w:tc>
        <w:tc>
          <w:tcPr>
            <w:tcW w:w="1133" w:type="dxa"/>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w:t>
            </w:r>
          </w:p>
        </w:tc>
      </w:tr>
      <w:tr w:rsidR="00F26F19" w:rsidRPr="00F26F19" w:rsidTr="009D0C02">
        <w:tblPrEx>
          <w:tblCellMar>
            <w:left w:w="108" w:type="dxa"/>
            <w:right w:w="108" w:type="dxa"/>
          </w:tblCellMar>
          <w:tblLook w:val="04A0" w:firstRow="1" w:lastRow="0" w:firstColumn="1" w:lastColumn="0" w:noHBand="0" w:noVBand="1"/>
        </w:tblPrEx>
        <w:tc>
          <w:tcPr>
            <w:tcW w:w="0" w:type="auto"/>
            <w:gridSpan w:val="8"/>
            <w:shd w:val="clear" w:color="auto" w:fill="auto"/>
          </w:tcPr>
          <w:p w:rsidR="00461407" w:rsidRPr="00F26F19" w:rsidRDefault="00D72E30" w:rsidP="00D72E30">
            <w:pPr>
              <w:spacing w:before="40" w:after="80"/>
              <w:ind w:right="43"/>
              <w:jc w:val="center"/>
              <w:rPr>
                <w:b/>
                <w:sz w:val="18"/>
                <w:szCs w:val="18"/>
                <w:lang w:val="fr-FR"/>
              </w:rPr>
            </w:pPr>
            <w:r w:rsidRPr="00F26F19">
              <w:rPr>
                <w:b/>
                <w:sz w:val="18"/>
                <w:szCs w:val="18"/>
                <w:lang w:val="fr-FR"/>
              </w:rPr>
              <w:t xml:space="preserve">Danger de classe </w:t>
            </w:r>
            <w:r w:rsidR="00461407" w:rsidRPr="00F26F19">
              <w:rPr>
                <w:b/>
                <w:sz w:val="18"/>
                <w:szCs w:val="18"/>
                <w:lang w:val="fr-FR"/>
              </w:rPr>
              <w:t>4.2: Matières sujettes à l'inflammation spontanée</w:t>
            </w:r>
          </w:p>
        </w:tc>
      </w:tr>
      <w:tr w:rsidR="00F26F19" w:rsidRPr="00F26F19" w:rsidTr="006201FD">
        <w:tblPrEx>
          <w:tblCellMar>
            <w:left w:w="108" w:type="dxa"/>
            <w:right w:w="108" w:type="dxa"/>
          </w:tblCellMar>
          <w:tblLook w:val="04A0" w:firstRow="1" w:lastRow="0" w:firstColumn="1" w:lastColumn="0" w:noHBand="0" w:noVBand="1"/>
        </w:tblPrEx>
        <w:tc>
          <w:tcPr>
            <w:tcW w:w="0" w:type="auto"/>
            <w:shd w:val="clear" w:color="auto" w:fill="auto"/>
          </w:tcPr>
          <w:p w:rsidR="00196C06" w:rsidRPr="00F26F19" w:rsidRDefault="00196C06" w:rsidP="006201FD">
            <w:pPr>
              <w:spacing w:before="40" w:after="80"/>
              <w:ind w:right="43"/>
              <w:rPr>
                <w:sz w:val="18"/>
                <w:szCs w:val="18"/>
                <w:lang w:val="fr-FR"/>
              </w:rPr>
            </w:pPr>
            <w:r w:rsidRPr="00F26F19">
              <w:rPr>
                <w:sz w:val="18"/>
                <w:szCs w:val="18"/>
                <w:lang w:val="fr-FR"/>
              </w:rPr>
              <w:t>4.2</w:t>
            </w:r>
          </w:p>
        </w:tc>
        <w:tc>
          <w:tcPr>
            <w:tcW w:w="0" w:type="auto"/>
            <w:shd w:val="clear" w:color="auto" w:fill="auto"/>
          </w:tcPr>
          <w:p w:rsidR="00196C06" w:rsidRPr="00F26F19" w:rsidRDefault="00461407" w:rsidP="006201FD">
            <w:pPr>
              <w:spacing w:before="40" w:after="80"/>
              <w:ind w:right="43"/>
              <w:jc w:val="center"/>
              <w:rPr>
                <w:sz w:val="18"/>
                <w:szCs w:val="18"/>
                <w:lang w:val="fr-FR"/>
              </w:rPr>
            </w:pPr>
            <w:r w:rsidRPr="00F26F19">
              <w:rPr>
                <w:sz w:val="18"/>
                <w:szCs w:val="18"/>
                <w:lang w:val="fr-FR"/>
              </w:rPr>
              <w:t>-</w:t>
            </w:r>
          </w:p>
        </w:tc>
        <w:tc>
          <w:tcPr>
            <w:tcW w:w="0" w:type="auto"/>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Flamme: noir</w:t>
            </w:r>
          </w:p>
        </w:tc>
        <w:tc>
          <w:tcPr>
            <w:tcW w:w="1333" w:type="dxa"/>
            <w:shd w:val="clear" w:color="auto" w:fill="auto"/>
          </w:tcPr>
          <w:p w:rsidR="00196C06" w:rsidRPr="00F26F19" w:rsidRDefault="0085770B" w:rsidP="0085770B">
            <w:pPr>
              <w:spacing w:before="40" w:after="80"/>
              <w:ind w:right="43"/>
              <w:jc w:val="center"/>
              <w:rPr>
                <w:sz w:val="18"/>
                <w:szCs w:val="18"/>
                <w:lang w:val="fr-FR"/>
              </w:rPr>
            </w:pPr>
            <w:r w:rsidRPr="00F26F19">
              <w:rPr>
                <w:sz w:val="18"/>
                <w:szCs w:val="18"/>
                <w:lang w:val="fr-FR"/>
              </w:rPr>
              <w:t>Moitié supérieure:blanc</w:t>
            </w:r>
            <w:r w:rsidR="001E0706" w:rsidRPr="00F26F19">
              <w:rPr>
                <w:sz w:val="18"/>
                <w:szCs w:val="18"/>
                <w:lang w:val="fr-FR"/>
              </w:rPr>
              <w:t>;</w:t>
            </w:r>
            <w:r w:rsidRPr="00F26F19">
              <w:rPr>
                <w:sz w:val="18"/>
                <w:szCs w:val="18"/>
                <w:lang w:val="fr-FR"/>
              </w:rPr>
              <w:br/>
              <w:t>Moitié inférieure:</w:t>
            </w:r>
            <w:r w:rsidR="00196C06" w:rsidRPr="00F26F19">
              <w:rPr>
                <w:sz w:val="18"/>
                <w:szCs w:val="18"/>
                <w:lang w:val="fr-FR"/>
              </w:rPr>
              <w:br/>
            </w:r>
            <w:r w:rsidRPr="00F26F19">
              <w:rPr>
                <w:sz w:val="18"/>
                <w:szCs w:val="18"/>
                <w:lang w:val="fr-FR"/>
              </w:rPr>
              <w:t>rouge</w:t>
            </w:r>
          </w:p>
        </w:tc>
        <w:tc>
          <w:tcPr>
            <w:tcW w:w="1418" w:type="dxa"/>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 xml:space="preserve">4 </w:t>
            </w:r>
            <w:r w:rsidRPr="00F26F19">
              <w:rPr>
                <w:sz w:val="18"/>
                <w:szCs w:val="18"/>
                <w:lang w:val="fr-FR"/>
              </w:rPr>
              <w:br/>
              <w:t>(noir)</w:t>
            </w:r>
          </w:p>
        </w:tc>
        <w:tc>
          <w:tcPr>
            <w:tcW w:w="3236" w:type="dxa"/>
            <w:gridSpan w:val="2"/>
            <w:shd w:val="clear" w:color="auto" w:fill="auto"/>
          </w:tcPr>
          <w:p w:rsidR="00196C06" w:rsidRPr="00F26F19" w:rsidRDefault="00196C06" w:rsidP="006201FD">
            <w:pPr>
              <w:spacing w:before="40" w:after="80" w:line="240" w:lineRule="auto"/>
              <w:ind w:right="43"/>
              <w:jc w:val="center"/>
              <w:rPr>
                <w:sz w:val="18"/>
                <w:szCs w:val="18"/>
                <w:lang w:val="fr-FR" w:eastAsia="ru-RU"/>
              </w:rPr>
            </w:pPr>
            <w:r w:rsidRPr="00F26F19">
              <w:rPr>
                <w:rFonts w:eastAsia="SimSun"/>
                <w:noProof/>
                <w:lang w:val="en-GB" w:eastAsia="en-GB"/>
              </w:rPr>
              <w:drawing>
                <wp:inline distT="0" distB="0" distL="0" distR="0" wp14:anchorId="374BAB84" wp14:editId="6CFFB7CC">
                  <wp:extent cx="828675" cy="828675"/>
                  <wp:effectExtent l="0" t="0" r="9525" b="9525"/>
                  <wp:docPr id="21" name="Picture 21" descr="bla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n-red"/>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133" w:type="dxa"/>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w:t>
            </w:r>
          </w:p>
        </w:tc>
      </w:tr>
      <w:tr w:rsidR="00F26F19" w:rsidRPr="00F26F19" w:rsidTr="009D0C02">
        <w:tblPrEx>
          <w:tblCellMar>
            <w:left w:w="108" w:type="dxa"/>
            <w:right w:w="108" w:type="dxa"/>
          </w:tblCellMar>
          <w:tblLook w:val="04A0" w:firstRow="1" w:lastRow="0" w:firstColumn="1" w:lastColumn="0" w:noHBand="0" w:noVBand="1"/>
        </w:tblPrEx>
        <w:tc>
          <w:tcPr>
            <w:tcW w:w="0" w:type="auto"/>
            <w:gridSpan w:val="8"/>
            <w:shd w:val="clear" w:color="auto" w:fill="auto"/>
          </w:tcPr>
          <w:p w:rsidR="00461407" w:rsidRPr="00F26F19" w:rsidRDefault="00D72E30" w:rsidP="00D72E30">
            <w:pPr>
              <w:spacing w:before="40" w:after="80"/>
              <w:ind w:right="43"/>
              <w:jc w:val="center"/>
              <w:rPr>
                <w:b/>
                <w:sz w:val="18"/>
                <w:szCs w:val="18"/>
                <w:lang w:val="fr-FR"/>
              </w:rPr>
            </w:pPr>
            <w:r w:rsidRPr="00F26F19">
              <w:rPr>
                <w:b/>
                <w:sz w:val="18"/>
                <w:szCs w:val="18"/>
                <w:lang w:val="fr-FR"/>
              </w:rPr>
              <w:t xml:space="preserve">Danger de classe </w:t>
            </w:r>
            <w:r w:rsidR="00461407" w:rsidRPr="00F26F19">
              <w:rPr>
                <w:b/>
                <w:sz w:val="18"/>
                <w:szCs w:val="18"/>
                <w:lang w:val="fr-FR"/>
              </w:rPr>
              <w:t>4.3: Matières qui, au contact de l'eau, dégagent des gaz inflammables</w:t>
            </w:r>
          </w:p>
        </w:tc>
      </w:tr>
      <w:tr w:rsidR="00196C06" w:rsidRPr="00F26F19" w:rsidTr="00461407">
        <w:tblPrEx>
          <w:tblCellMar>
            <w:left w:w="108" w:type="dxa"/>
            <w:right w:w="108" w:type="dxa"/>
          </w:tblCellMar>
          <w:tblLook w:val="04A0" w:firstRow="1" w:lastRow="0" w:firstColumn="1" w:lastColumn="0" w:noHBand="0" w:noVBand="1"/>
        </w:tblPrEx>
        <w:tc>
          <w:tcPr>
            <w:tcW w:w="0" w:type="auto"/>
            <w:shd w:val="clear" w:color="auto" w:fill="auto"/>
          </w:tcPr>
          <w:p w:rsidR="00196C06" w:rsidRPr="00F26F19" w:rsidRDefault="00196C06" w:rsidP="006201FD">
            <w:pPr>
              <w:spacing w:before="40" w:after="80"/>
              <w:ind w:right="43"/>
              <w:rPr>
                <w:sz w:val="18"/>
                <w:szCs w:val="18"/>
                <w:lang w:val="fr-FR"/>
              </w:rPr>
            </w:pPr>
            <w:r w:rsidRPr="00F26F19">
              <w:rPr>
                <w:sz w:val="18"/>
                <w:szCs w:val="18"/>
                <w:lang w:val="fr-FR"/>
              </w:rPr>
              <w:t>4.3</w:t>
            </w:r>
          </w:p>
        </w:tc>
        <w:tc>
          <w:tcPr>
            <w:tcW w:w="0" w:type="auto"/>
            <w:shd w:val="clear" w:color="auto" w:fill="auto"/>
          </w:tcPr>
          <w:p w:rsidR="00196C06" w:rsidRPr="00F26F19" w:rsidRDefault="00461407" w:rsidP="006201FD">
            <w:pPr>
              <w:spacing w:before="40" w:after="80"/>
              <w:ind w:right="43"/>
              <w:jc w:val="center"/>
              <w:rPr>
                <w:sz w:val="18"/>
                <w:szCs w:val="18"/>
                <w:lang w:val="fr-FR"/>
              </w:rPr>
            </w:pPr>
            <w:r w:rsidRPr="00F26F19">
              <w:rPr>
                <w:sz w:val="18"/>
                <w:szCs w:val="18"/>
                <w:lang w:val="fr-FR"/>
              </w:rPr>
              <w:t>-</w:t>
            </w:r>
          </w:p>
        </w:tc>
        <w:tc>
          <w:tcPr>
            <w:tcW w:w="0" w:type="auto"/>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 xml:space="preserve">Flamme: </w:t>
            </w:r>
            <w:r w:rsidRPr="00F26F19">
              <w:rPr>
                <w:sz w:val="18"/>
                <w:szCs w:val="18"/>
                <w:lang w:val="fr-FR"/>
              </w:rPr>
              <w:br/>
              <w:t>noir ou blanc</w:t>
            </w:r>
          </w:p>
        </w:tc>
        <w:tc>
          <w:tcPr>
            <w:tcW w:w="1333" w:type="dxa"/>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Bleu</w:t>
            </w:r>
          </w:p>
        </w:tc>
        <w:tc>
          <w:tcPr>
            <w:tcW w:w="1418" w:type="dxa"/>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 xml:space="preserve">4 </w:t>
            </w:r>
            <w:r w:rsidRPr="00F26F19">
              <w:rPr>
                <w:sz w:val="18"/>
                <w:szCs w:val="18"/>
                <w:lang w:val="fr-FR"/>
              </w:rPr>
              <w:br/>
              <w:t>(noir ou blanc)</w:t>
            </w:r>
          </w:p>
        </w:tc>
        <w:tc>
          <w:tcPr>
            <w:tcW w:w="2100" w:type="dxa"/>
            <w:shd w:val="clear" w:color="auto" w:fill="auto"/>
          </w:tcPr>
          <w:p w:rsidR="00196C06" w:rsidRPr="00F26F19" w:rsidRDefault="00196C06" w:rsidP="006201FD">
            <w:pPr>
              <w:spacing w:before="40" w:after="80" w:line="240" w:lineRule="auto"/>
              <w:ind w:right="43"/>
              <w:rPr>
                <w:sz w:val="18"/>
                <w:szCs w:val="18"/>
                <w:lang w:val="fr-FR" w:eastAsia="ru-RU"/>
              </w:rPr>
            </w:pPr>
            <w:r w:rsidRPr="00F26F19">
              <w:rPr>
                <w:rFonts w:eastAsia="SimSun"/>
                <w:noProof/>
                <w:lang w:val="en-GB" w:eastAsia="en-GB"/>
              </w:rPr>
              <w:drawing>
                <wp:inline distT="0" distB="0" distL="0" distR="0" wp14:anchorId="293B0CF0" wp14:editId="596C2888">
                  <wp:extent cx="833755" cy="833755"/>
                  <wp:effectExtent l="0" t="0" r="4445" b="4445"/>
                  <wp:docPr id="19" name="Picture 19" descr="bleu4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eu4_noi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c>
        <w:tc>
          <w:tcPr>
            <w:tcW w:w="1579" w:type="dxa"/>
            <w:shd w:val="clear" w:color="auto" w:fill="auto"/>
          </w:tcPr>
          <w:p w:rsidR="00196C06" w:rsidRPr="00F26F19" w:rsidRDefault="00196C06" w:rsidP="006201FD">
            <w:pPr>
              <w:spacing w:before="40" w:after="80" w:line="240" w:lineRule="auto"/>
              <w:ind w:right="43"/>
              <w:rPr>
                <w:sz w:val="18"/>
                <w:szCs w:val="18"/>
                <w:lang w:val="fr-FR" w:eastAsia="ru-RU"/>
              </w:rPr>
            </w:pPr>
            <w:r w:rsidRPr="00F26F19">
              <w:rPr>
                <w:rFonts w:eastAsia="SimSun"/>
                <w:noProof/>
                <w:lang w:val="en-GB" w:eastAsia="en-GB"/>
              </w:rPr>
              <w:drawing>
                <wp:inline distT="0" distB="0" distL="0" distR="0" wp14:anchorId="255BBEFA" wp14:editId="4BBA40EE">
                  <wp:extent cx="833755" cy="833755"/>
                  <wp:effectExtent l="0" t="0" r="4445" b="4445"/>
                  <wp:docPr id="18" name="Picture 18" descr="ble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eu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c>
        <w:tc>
          <w:tcPr>
            <w:tcW w:w="1133" w:type="dxa"/>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w:t>
            </w:r>
          </w:p>
        </w:tc>
      </w:tr>
    </w:tbl>
    <w:p w:rsidR="00196C06" w:rsidRPr="00F26F19" w:rsidRDefault="00196C06" w:rsidP="00196C06">
      <w:pPr>
        <w:spacing w:line="240" w:lineRule="auto"/>
        <w:rPr>
          <w:lang w:val="fr-FR"/>
        </w:rPr>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59"/>
        <w:gridCol w:w="1040"/>
        <w:gridCol w:w="1623"/>
        <w:gridCol w:w="1338"/>
        <w:gridCol w:w="1723"/>
        <w:gridCol w:w="1508"/>
        <w:gridCol w:w="1538"/>
        <w:gridCol w:w="2961"/>
      </w:tblGrid>
      <w:tr w:rsidR="00F26F19" w:rsidRPr="00F26F19" w:rsidTr="006201FD">
        <w:tc>
          <w:tcPr>
            <w:tcW w:w="0" w:type="auto"/>
            <w:shd w:val="clear" w:color="auto" w:fill="auto"/>
            <w:vAlign w:val="center"/>
          </w:tcPr>
          <w:p w:rsidR="00196C06" w:rsidRPr="00F26F19" w:rsidRDefault="00196C06" w:rsidP="006201FD">
            <w:pPr>
              <w:pageBreakBefore/>
              <w:spacing w:before="80" w:after="80" w:line="160" w:lineRule="exact"/>
              <w:ind w:right="45"/>
              <w:jc w:val="center"/>
              <w:rPr>
                <w:sz w:val="18"/>
                <w:szCs w:val="18"/>
                <w:lang w:val="fr-FR"/>
              </w:rPr>
            </w:pPr>
            <w:r w:rsidRPr="00F26F19">
              <w:rPr>
                <w:sz w:val="18"/>
                <w:szCs w:val="18"/>
                <w:lang w:val="fr-FR"/>
              </w:rPr>
              <w:t>No du modèle d’étiquette</w:t>
            </w:r>
          </w:p>
        </w:tc>
        <w:tc>
          <w:tcPr>
            <w:tcW w:w="0" w:type="auto"/>
            <w:shd w:val="clear" w:color="auto" w:fill="auto"/>
            <w:vAlign w:val="center"/>
          </w:tcPr>
          <w:p w:rsidR="00196C06" w:rsidRPr="00F26F19" w:rsidRDefault="00196C06" w:rsidP="006201FD">
            <w:pPr>
              <w:spacing w:before="80" w:after="80" w:line="160" w:lineRule="exact"/>
              <w:ind w:right="43"/>
              <w:jc w:val="center"/>
              <w:textDirection w:val="tbLrV"/>
              <w:rPr>
                <w:sz w:val="18"/>
                <w:szCs w:val="18"/>
                <w:lang w:val="fr-FR"/>
              </w:rPr>
            </w:pPr>
            <w:r w:rsidRPr="00F26F19">
              <w:rPr>
                <w:sz w:val="18"/>
                <w:szCs w:val="18"/>
                <w:lang w:val="fr-FR"/>
              </w:rPr>
              <w:t>Division ou Catégorie</w:t>
            </w:r>
          </w:p>
        </w:tc>
        <w:tc>
          <w:tcPr>
            <w:tcW w:w="0" w:type="auto"/>
            <w:shd w:val="clear" w:color="auto" w:fill="auto"/>
            <w:vAlign w:val="center"/>
          </w:tcPr>
          <w:p w:rsidR="00196C06" w:rsidRPr="00F26F19" w:rsidRDefault="00196C06" w:rsidP="006201FD">
            <w:pPr>
              <w:spacing w:before="80" w:after="80" w:line="160" w:lineRule="exact"/>
              <w:ind w:right="43"/>
              <w:jc w:val="center"/>
              <w:rPr>
                <w:sz w:val="18"/>
                <w:szCs w:val="18"/>
                <w:lang w:val="fr-FR"/>
              </w:rPr>
            </w:pPr>
            <w:r w:rsidRPr="00F26F19">
              <w:rPr>
                <w:sz w:val="18"/>
                <w:szCs w:val="18"/>
                <w:lang w:val="fr-FR"/>
              </w:rPr>
              <w:t>Signe conventionnel et couleur du signe</w:t>
            </w:r>
          </w:p>
        </w:tc>
        <w:tc>
          <w:tcPr>
            <w:tcW w:w="0" w:type="auto"/>
            <w:shd w:val="clear" w:color="auto" w:fill="auto"/>
            <w:vAlign w:val="center"/>
          </w:tcPr>
          <w:p w:rsidR="00196C06" w:rsidRPr="00F26F19" w:rsidRDefault="00196C06" w:rsidP="006201FD">
            <w:pPr>
              <w:spacing w:before="80" w:after="80" w:line="160" w:lineRule="exact"/>
              <w:ind w:right="43"/>
              <w:jc w:val="center"/>
              <w:rPr>
                <w:sz w:val="18"/>
                <w:szCs w:val="18"/>
                <w:lang w:val="fr-FR"/>
              </w:rPr>
            </w:pPr>
            <w:r w:rsidRPr="00F26F19">
              <w:rPr>
                <w:sz w:val="18"/>
                <w:szCs w:val="18"/>
                <w:lang w:val="fr-FR"/>
              </w:rPr>
              <w:t>Fond</w:t>
            </w:r>
          </w:p>
        </w:tc>
        <w:tc>
          <w:tcPr>
            <w:tcW w:w="0" w:type="auto"/>
            <w:shd w:val="clear" w:color="auto" w:fill="auto"/>
            <w:vAlign w:val="center"/>
          </w:tcPr>
          <w:p w:rsidR="00196C06" w:rsidRPr="00F26F19" w:rsidRDefault="00196C06" w:rsidP="006201FD">
            <w:pPr>
              <w:spacing w:before="80" w:after="80" w:line="160" w:lineRule="exact"/>
              <w:ind w:right="43"/>
              <w:jc w:val="center"/>
              <w:rPr>
                <w:sz w:val="18"/>
                <w:szCs w:val="18"/>
                <w:lang w:val="fr-FR"/>
              </w:rPr>
            </w:pPr>
            <w:r w:rsidRPr="00F26F19">
              <w:rPr>
                <w:sz w:val="18"/>
                <w:szCs w:val="18"/>
                <w:lang w:val="fr-FR"/>
              </w:rPr>
              <w:t>Chiffre figurant dans le coin inférieur (et couleur du chiffre)</w:t>
            </w:r>
          </w:p>
        </w:tc>
        <w:tc>
          <w:tcPr>
            <w:tcW w:w="0" w:type="auto"/>
            <w:gridSpan w:val="2"/>
            <w:shd w:val="clear" w:color="auto" w:fill="auto"/>
            <w:vAlign w:val="center"/>
          </w:tcPr>
          <w:p w:rsidR="00196C06" w:rsidRPr="00F26F19" w:rsidRDefault="00196C06" w:rsidP="006201FD">
            <w:pPr>
              <w:spacing w:before="80" w:after="80" w:line="160" w:lineRule="exact"/>
              <w:ind w:right="43"/>
              <w:jc w:val="center"/>
              <w:rPr>
                <w:sz w:val="18"/>
                <w:szCs w:val="18"/>
                <w:lang w:val="fr-FR"/>
              </w:rPr>
            </w:pPr>
            <w:r w:rsidRPr="00F26F19">
              <w:rPr>
                <w:sz w:val="18"/>
                <w:szCs w:val="18"/>
                <w:lang w:val="fr-FR"/>
              </w:rPr>
              <w:t>Modèles d’étiquettes</w:t>
            </w:r>
          </w:p>
        </w:tc>
        <w:tc>
          <w:tcPr>
            <w:tcW w:w="0" w:type="auto"/>
            <w:shd w:val="clear" w:color="auto" w:fill="auto"/>
            <w:vAlign w:val="center"/>
          </w:tcPr>
          <w:p w:rsidR="00196C06" w:rsidRPr="00F26F19" w:rsidRDefault="00196C06" w:rsidP="006201FD">
            <w:pPr>
              <w:spacing w:before="80" w:after="80" w:line="160" w:lineRule="exact"/>
              <w:ind w:right="43"/>
              <w:jc w:val="center"/>
              <w:rPr>
                <w:sz w:val="18"/>
                <w:szCs w:val="18"/>
                <w:lang w:val="fr-FR"/>
              </w:rPr>
            </w:pPr>
            <w:r w:rsidRPr="00F26F19">
              <w:rPr>
                <w:sz w:val="18"/>
                <w:szCs w:val="18"/>
                <w:lang w:val="fr-FR"/>
              </w:rPr>
              <w:t>Nota</w:t>
            </w:r>
          </w:p>
        </w:tc>
      </w:tr>
      <w:tr w:rsidR="00F26F19" w:rsidRPr="00F26F19" w:rsidTr="006201FD">
        <w:tblPrEx>
          <w:tblCellMar>
            <w:left w:w="108" w:type="dxa"/>
            <w:right w:w="108" w:type="dxa"/>
          </w:tblCellMar>
          <w:tblLook w:val="04A0" w:firstRow="1" w:lastRow="0" w:firstColumn="1" w:lastColumn="0" w:noHBand="0" w:noVBand="1"/>
        </w:tblPrEx>
        <w:tc>
          <w:tcPr>
            <w:tcW w:w="0" w:type="auto"/>
            <w:gridSpan w:val="8"/>
            <w:shd w:val="clear" w:color="auto" w:fill="auto"/>
          </w:tcPr>
          <w:p w:rsidR="00196C06" w:rsidRPr="00F26F19" w:rsidRDefault="00D72E30" w:rsidP="00D72E30">
            <w:pPr>
              <w:spacing w:before="40" w:after="80"/>
              <w:ind w:right="43"/>
              <w:jc w:val="center"/>
              <w:rPr>
                <w:b/>
                <w:sz w:val="18"/>
                <w:szCs w:val="18"/>
                <w:lang w:val="fr-FR"/>
              </w:rPr>
            </w:pPr>
            <w:r w:rsidRPr="00F26F19">
              <w:rPr>
                <w:b/>
                <w:sz w:val="18"/>
                <w:szCs w:val="18"/>
                <w:lang w:val="fr-FR"/>
              </w:rPr>
              <w:t xml:space="preserve">Danger de classe </w:t>
            </w:r>
            <w:r w:rsidR="00196C06" w:rsidRPr="00F26F19">
              <w:rPr>
                <w:b/>
                <w:sz w:val="18"/>
                <w:szCs w:val="18"/>
                <w:lang w:val="fr-FR"/>
              </w:rPr>
              <w:t>5</w:t>
            </w:r>
            <w:r w:rsidR="00461407" w:rsidRPr="00F26F19">
              <w:rPr>
                <w:b/>
                <w:sz w:val="18"/>
                <w:szCs w:val="18"/>
                <w:lang w:val="fr-FR"/>
              </w:rPr>
              <w:t>.1</w:t>
            </w:r>
            <w:r w:rsidR="009956B8" w:rsidRPr="00F26F19">
              <w:rPr>
                <w:b/>
                <w:sz w:val="18"/>
                <w:szCs w:val="18"/>
                <w:lang w:val="fr-FR"/>
              </w:rPr>
              <w:t xml:space="preserve">: Matières comburantes </w:t>
            </w:r>
          </w:p>
        </w:tc>
      </w:tr>
      <w:tr w:rsidR="00F26F19" w:rsidRPr="00F26F19" w:rsidTr="006201FD">
        <w:tblPrEx>
          <w:tblCellMar>
            <w:left w:w="108" w:type="dxa"/>
            <w:right w:w="108" w:type="dxa"/>
          </w:tblCellMar>
          <w:tblLook w:val="04A0" w:firstRow="1" w:lastRow="0" w:firstColumn="1" w:lastColumn="0" w:noHBand="0" w:noVBand="1"/>
        </w:tblPrEx>
        <w:tc>
          <w:tcPr>
            <w:tcW w:w="0" w:type="auto"/>
            <w:shd w:val="clear" w:color="auto" w:fill="auto"/>
          </w:tcPr>
          <w:p w:rsidR="00196C06" w:rsidRPr="00F26F19" w:rsidRDefault="00196C06" w:rsidP="006201FD">
            <w:pPr>
              <w:spacing w:before="40" w:after="80"/>
              <w:ind w:right="43"/>
              <w:rPr>
                <w:sz w:val="18"/>
                <w:szCs w:val="18"/>
                <w:lang w:val="fr-FR"/>
              </w:rPr>
            </w:pPr>
            <w:r w:rsidRPr="00F26F19">
              <w:rPr>
                <w:sz w:val="18"/>
                <w:szCs w:val="18"/>
                <w:lang w:val="fr-FR"/>
              </w:rPr>
              <w:t>5.1</w:t>
            </w:r>
          </w:p>
        </w:tc>
        <w:tc>
          <w:tcPr>
            <w:tcW w:w="0" w:type="auto"/>
            <w:shd w:val="clear" w:color="auto" w:fill="auto"/>
          </w:tcPr>
          <w:p w:rsidR="00196C06" w:rsidRPr="00F26F19" w:rsidRDefault="00461407" w:rsidP="006201FD">
            <w:pPr>
              <w:spacing w:before="40" w:after="80"/>
              <w:ind w:right="43"/>
              <w:jc w:val="center"/>
              <w:rPr>
                <w:sz w:val="18"/>
                <w:szCs w:val="18"/>
                <w:lang w:val="fr-FR"/>
              </w:rPr>
            </w:pPr>
            <w:r w:rsidRPr="00F26F19">
              <w:rPr>
                <w:sz w:val="18"/>
                <w:szCs w:val="18"/>
                <w:lang w:val="fr-FR"/>
              </w:rPr>
              <w:t>-</w:t>
            </w:r>
          </w:p>
        </w:tc>
        <w:tc>
          <w:tcPr>
            <w:tcW w:w="0" w:type="auto"/>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 xml:space="preserve">Flamme </w:t>
            </w:r>
            <w:r w:rsidRPr="00F26F19">
              <w:rPr>
                <w:sz w:val="18"/>
                <w:szCs w:val="18"/>
                <w:lang w:val="fr-FR"/>
              </w:rPr>
              <w:br/>
              <w:t>au-dessus d’un cercle: noir</w:t>
            </w:r>
          </w:p>
        </w:tc>
        <w:tc>
          <w:tcPr>
            <w:tcW w:w="0" w:type="auto"/>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Jaune</w:t>
            </w:r>
          </w:p>
        </w:tc>
        <w:tc>
          <w:tcPr>
            <w:tcW w:w="0" w:type="auto"/>
            <w:shd w:val="clear" w:color="auto" w:fill="auto"/>
          </w:tcPr>
          <w:p w:rsidR="00196C06" w:rsidRPr="00F26F19" w:rsidRDefault="00196C06" w:rsidP="006201FD">
            <w:pPr>
              <w:spacing w:before="40" w:after="80"/>
              <w:ind w:right="43"/>
              <w:jc w:val="center"/>
              <w:rPr>
                <w:sz w:val="18"/>
                <w:szCs w:val="18"/>
                <w:lang w:val="fr-FR" w:eastAsia="ru-RU"/>
              </w:rPr>
            </w:pPr>
            <w:r w:rsidRPr="00F26F19">
              <w:rPr>
                <w:sz w:val="18"/>
                <w:szCs w:val="18"/>
                <w:lang w:val="fr-FR"/>
              </w:rPr>
              <w:t xml:space="preserve">5.1 </w:t>
            </w:r>
            <w:r w:rsidRPr="00F26F19">
              <w:rPr>
                <w:sz w:val="18"/>
                <w:szCs w:val="18"/>
                <w:lang w:val="fr-FR"/>
              </w:rPr>
              <w:br/>
            </w:r>
            <w:r w:rsidRPr="00F26F19">
              <w:rPr>
                <w:sz w:val="18"/>
                <w:szCs w:val="18"/>
                <w:lang w:val="fr-FR" w:eastAsia="ru-RU"/>
              </w:rPr>
              <w:t>(noir)</w:t>
            </w:r>
          </w:p>
        </w:tc>
        <w:tc>
          <w:tcPr>
            <w:tcW w:w="0" w:type="auto"/>
            <w:gridSpan w:val="2"/>
            <w:shd w:val="clear" w:color="auto" w:fill="auto"/>
            <w:vAlign w:val="center"/>
          </w:tcPr>
          <w:p w:rsidR="00196C06" w:rsidRPr="00F26F19" w:rsidRDefault="00196C06" w:rsidP="006201FD">
            <w:pPr>
              <w:spacing w:before="40" w:after="80" w:line="240" w:lineRule="auto"/>
              <w:ind w:right="43"/>
              <w:jc w:val="center"/>
              <w:rPr>
                <w:sz w:val="18"/>
                <w:szCs w:val="18"/>
                <w:lang w:val="fr-FR" w:eastAsia="ru-RU"/>
              </w:rPr>
            </w:pPr>
            <w:r w:rsidRPr="00F26F19">
              <w:rPr>
                <w:rFonts w:eastAsia="SimSun"/>
                <w:noProof/>
                <w:lang w:val="en-GB" w:eastAsia="en-GB"/>
              </w:rPr>
              <w:drawing>
                <wp:inline distT="0" distB="0" distL="0" distR="0" wp14:anchorId="4359C892" wp14:editId="66706845">
                  <wp:extent cx="833755" cy="833755"/>
                  <wp:effectExtent l="0" t="0" r="4445" b="4445"/>
                  <wp:docPr id="17" name="Picture 17" descr="jaune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aune5-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c>
        <w:tc>
          <w:tcPr>
            <w:tcW w:w="0" w:type="auto"/>
            <w:shd w:val="clear" w:color="auto" w:fill="auto"/>
          </w:tcPr>
          <w:p w:rsidR="00196C06" w:rsidRPr="00F26F19" w:rsidRDefault="00196C06" w:rsidP="006201FD">
            <w:pPr>
              <w:spacing w:before="40" w:after="80" w:line="220" w:lineRule="exact"/>
              <w:jc w:val="center"/>
              <w:textDirection w:val="tbLrV"/>
              <w:rPr>
                <w:sz w:val="18"/>
                <w:szCs w:val="18"/>
                <w:lang w:val="fr-FR"/>
              </w:rPr>
            </w:pPr>
            <w:r w:rsidRPr="00F26F19">
              <w:rPr>
                <w:sz w:val="18"/>
                <w:szCs w:val="18"/>
                <w:lang w:val="fr-FR"/>
              </w:rPr>
              <w:t>-</w:t>
            </w:r>
          </w:p>
        </w:tc>
      </w:tr>
      <w:tr w:rsidR="00F26F19" w:rsidRPr="00F26F19" w:rsidTr="009D0C02">
        <w:tblPrEx>
          <w:tblCellMar>
            <w:left w:w="108" w:type="dxa"/>
            <w:right w:w="108" w:type="dxa"/>
          </w:tblCellMar>
          <w:tblLook w:val="04A0" w:firstRow="1" w:lastRow="0" w:firstColumn="1" w:lastColumn="0" w:noHBand="0" w:noVBand="1"/>
        </w:tblPrEx>
        <w:tc>
          <w:tcPr>
            <w:tcW w:w="0" w:type="auto"/>
            <w:gridSpan w:val="8"/>
            <w:shd w:val="clear" w:color="auto" w:fill="auto"/>
          </w:tcPr>
          <w:p w:rsidR="00461407" w:rsidRPr="00F26F19" w:rsidRDefault="00D72E30" w:rsidP="00D72E30">
            <w:pPr>
              <w:spacing w:before="40" w:after="80"/>
              <w:ind w:right="43"/>
              <w:jc w:val="center"/>
              <w:rPr>
                <w:b/>
                <w:sz w:val="18"/>
                <w:szCs w:val="18"/>
                <w:lang w:val="fr-FR"/>
              </w:rPr>
            </w:pPr>
            <w:r w:rsidRPr="00F26F19">
              <w:rPr>
                <w:b/>
                <w:sz w:val="18"/>
                <w:szCs w:val="18"/>
                <w:lang w:val="fr-FR"/>
              </w:rPr>
              <w:t xml:space="preserve">Danger de classe </w:t>
            </w:r>
            <w:r w:rsidR="00461407" w:rsidRPr="00F26F19">
              <w:rPr>
                <w:b/>
                <w:sz w:val="18"/>
                <w:szCs w:val="18"/>
                <w:lang w:val="fr-FR"/>
              </w:rPr>
              <w:t xml:space="preserve">5.2: Peroxydes organiques </w:t>
            </w:r>
          </w:p>
        </w:tc>
      </w:tr>
      <w:tr w:rsidR="00F26F19" w:rsidRPr="00F26F19" w:rsidTr="006201FD">
        <w:tblPrEx>
          <w:tblCellMar>
            <w:left w:w="108" w:type="dxa"/>
            <w:right w:w="108" w:type="dxa"/>
          </w:tblCellMar>
          <w:tblLook w:val="04A0" w:firstRow="1" w:lastRow="0" w:firstColumn="1" w:lastColumn="0" w:noHBand="0" w:noVBand="1"/>
        </w:tblPrEx>
        <w:tc>
          <w:tcPr>
            <w:tcW w:w="0" w:type="auto"/>
            <w:shd w:val="clear" w:color="auto" w:fill="auto"/>
          </w:tcPr>
          <w:p w:rsidR="001E0706" w:rsidRPr="00F26F19" w:rsidRDefault="001E0706" w:rsidP="001E0706">
            <w:pPr>
              <w:spacing w:before="40" w:after="80"/>
              <w:ind w:right="43"/>
              <w:rPr>
                <w:sz w:val="18"/>
                <w:szCs w:val="18"/>
                <w:lang w:val="fr-FR"/>
              </w:rPr>
            </w:pPr>
            <w:r w:rsidRPr="00F26F19">
              <w:rPr>
                <w:sz w:val="18"/>
                <w:szCs w:val="18"/>
                <w:lang w:val="fr-FR"/>
              </w:rPr>
              <w:t>5.2</w:t>
            </w:r>
          </w:p>
        </w:tc>
        <w:tc>
          <w:tcPr>
            <w:tcW w:w="0" w:type="auto"/>
            <w:shd w:val="clear" w:color="auto" w:fill="auto"/>
          </w:tcPr>
          <w:p w:rsidR="001E0706" w:rsidRPr="00F26F19" w:rsidRDefault="00461407" w:rsidP="001E0706">
            <w:pPr>
              <w:spacing w:before="40" w:after="80"/>
              <w:ind w:right="43"/>
              <w:jc w:val="center"/>
              <w:rPr>
                <w:sz w:val="18"/>
                <w:szCs w:val="18"/>
                <w:lang w:val="fr-FR"/>
              </w:rPr>
            </w:pPr>
            <w:r w:rsidRPr="00F26F19">
              <w:rPr>
                <w:sz w:val="18"/>
                <w:szCs w:val="18"/>
                <w:lang w:val="fr-FR" w:eastAsia="ru-RU"/>
              </w:rPr>
              <w:t>-</w:t>
            </w:r>
          </w:p>
        </w:tc>
        <w:tc>
          <w:tcPr>
            <w:tcW w:w="0" w:type="auto"/>
            <w:shd w:val="clear" w:color="auto" w:fill="auto"/>
          </w:tcPr>
          <w:p w:rsidR="001E0706" w:rsidRPr="00F26F19" w:rsidRDefault="001E0706" w:rsidP="001E0706">
            <w:pPr>
              <w:spacing w:before="40" w:after="80"/>
              <w:ind w:right="43"/>
              <w:jc w:val="center"/>
              <w:rPr>
                <w:sz w:val="18"/>
                <w:szCs w:val="18"/>
                <w:lang w:val="fr-FR"/>
              </w:rPr>
            </w:pPr>
            <w:r w:rsidRPr="00F26F19">
              <w:rPr>
                <w:sz w:val="18"/>
                <w:szCs w:val="18"/>
                <w:lang w:val="fr-FR"/>
              </w:rPr>
              <w:t xml:space="preserve">Flamme: </w:t>
            </w:r>
            <w:r w:rsidRPr="00F26F19">
              <w:rPr>
                <w:sz w:val="18"/>
                <w:szCs w:val="18"/>
                <w:lang w:val="fr-FR"/>
              </w:rPr>
              <w:br/>
              <w:t>noir ou blanc</w:t>
            </w:r>
          </w:p>
        </w:tc>
        <w:tc>
          <w:tcPr>
            <w:tcW w:w="0" w:type="auto"/>
            <w:shd w:val="clear" w:color="auto" w:fill="auto"/>
          </w:tcPr>
          <w:p w:rsidR="001E0706" w:rsidRPr="00F26F19" w:rsidRDefault="001E0706" w:rsidP="001E0706">
            <w:pPr>
              <w:spacing w:before="40" w:after="80"/>
              <w:ind w:right="43"/>
              <w:jc w:val="center"/>
              <w:rPr>
                <w:sz w:val="18"/>
                <w:szCs w:val="18"/>
                <w:lang w:val="fr-FR" w:eastAsia="ru-RU"/>
              </w:rPr>
            </w:pPr>
            <w:r w:rsidRPr="00F26F19">
              <w:rPr>
                <w:sz w:val="18"/>
                <w:szCs w:val="18"/>
                <w:lang w:val="fr-FR"/>
              </w:rPr>
              <w:t>Moitié supérieure: rouge;</w:t>
            </w:r>
            <w:r w:rsidRPr="00F26F19">
              <w:rPr>
                <w:sz w:val="18"/>
                <w:szCs w:val="18"/>
                <w:lang w:val="fr-FR"/>
              </w:rPr>
              <w:br/>
              <w:t>Moitié inférieure:</w:t>
            </w:r>
            <w:r w:rsidRPr="00F26F19">
              <w:rPr>
                <w:sz w:val="18"/>
                <w:szCs w:val="18"/>
                <w:lang w:val="fr-FR"/>
              </w:rPr>
              <w:br/>
              <w:t>jaune</w:t>
            </w:r>
          </w:p>
        </w:tc>
        <w:tc>
          <w:tcPr>
            <w:tcW w:w="0" w:type="auto"/>
            <w:shd w:val="clear" w:color="auto" w:fill="auto"/>
          </w:tcPr>
          <w:p w:rsidR="001E0706" w:rsidRPr="00F26F19" w:rsidRDefault="001E0706" w:rsidP="001E0706">
            <w:pPr>
              <w:spacing w:before="40" w:after="80"/>
              <w:ind w:right="43"/>
              <w:jc w:val="center"/>
              <w:rPr>
                <w:sz w:val="18"/>
                <w:szCs w:val="18"/>
                <w:lang w:val="fr-FR"/>
              </w:rPr>
            </w:pPr>
            <w:r w:rsidRPr="00F26F19">
              <w:rPr>
                <w:sz w:val="18"/>
                <w:szCs w:val="18"/>
                <w:lang w:val="fr-FR"/>
              </w:rPr>
              <w:t xml:space="preserve">5.2 </w:t>
            </w:r>
            <w:r w:rsidRPr="00F26F19">
              <w:rPr>
                <w:sz w:val="18"/>
                <w:szCs w:val="18"/>
                <w:lang w:val="fr-FR"/>
              </w:rPr>
              <w:br/>
              <w:t>(noir)</w:t>
            </w:r>
          </w:p>
        </w:tc>
        <w:tc>
          <w:tcPr>
            <w:tcW w:w="0" w:type="auto"/>
            <w:shd w:val="clear" w:color="auto" w:fill="auto"/>
            <w:vAlign w:val="center"/>
          </w:tcPr>
          <w:p w:rsidR="001E0706" w:rsidRPr="00F26F19" w:rsidRDefault="001E0706" w:rsidP="001E0706">
            <w:pPr>
              <w:spacing w:before="40" w:after="80" w:line="240" w:lineRule="auto"/>
              <w:jc w:val="center"/>
              <w:rPr>
                <w:sz w:val="18"/>
                <w:szCs w:val="18"/>
                <w:lang w:val="fr-FR" w:eastAsia="ru-RU"/>
              </w:rPr>
            </w:pPr>
            <w:r w:rsidRPr="00F26F19">
              <w:rPr>
                <w:rFonts w:eastAsia="SimSun"/>
                <w:noProof/>
                <w:lang w:val="en-GB" w:eastAsia="en-GB"/>
              </w:rPr>
              <w:drawing>
                <wp:inline distT="0" distB="0" distL="0" distR="0" wp14:anchorId="015D1A1A" wp14:editId="6BBF14A9">
                  <wp:extent cx="814705" cy="828675"/>
                  <wp:effectExtent l="0" t="0" r="4445" b="9525"/>
                  <wp:docPr id="16" name="Picture 16" descr="5-2red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5-2red_noi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14705" cy="828675"/>
                          </a:xfrm>
                          <a:prstGeom prst="rect">
                            <a:avLst/>
                          </a:prstGeom>
                          <a:noFill/>
                          <a:ln>
                            <a:noFill/>
                          </a:ln>
                        </pic:spPr>
                      </pic:pic>
                    </a:graphicData>
                  </a:graphic>
                </wp:inline>
              </w:drawing>
            </w:r>
          </w:p>
        </w:tc>
        <w:tc>
          <w:tcPr>
            <w:tcW w:w="0" w:type="auto"/>
            <w:shd w:val="clear" w:color="auto" w:fill="auto"/>
            <w:vAlign w:val="center"/>
          </w:tcPr>
          <w:p w:rsidR="001E0706" w:rsidRPr="00F26F19" w:rsidRDefault="001E0706" w:rsidP="001E0706">
            <w:pPr>
              <w:spacing w:before="40" w:after="80" w:line="240" w:lineRule="auto"/>
              <w:rPr>
                <w:sz w:val="16"/>
                <w:szCs w:val="16"/>
                <w:lang w:val="fr-FR" w:eastAsia="ru-RU"/>
              </w:rPr>
            </w:pPr>
            <w:r w:rsidRPr="00F26F19">
              <w:rPr>
                <w:rFonts w:eastAsia="SimSun"/>
                <w:noProof/>
                <w:lang w:val="en-GB" w:eastAsia="en-GB"/>
              </w:rPr>
              <w:drawing>
                <wp:inline distT="0" distB="0" distL="0" distR="0" wp14:anchorId="1C888099" wp14:editId="3BBA2D7F">
                  <wp:extent cx="828675" cy="828675"/>
                  <wp:effectExtent l="0" t="0" r="9525" b="9525"/>
                  <wp:docPr id="11" name="Picture 11" descr="5-2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5-2red"/>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0" w:type="auto"/>
            <w:shd w:val="clear" w:color="auto" w:fill="auto"/>
          </w:tcPr>
          <w:p w:rsidR="001E0706" w:rsidRPr="00F26F19" w:rsidRDefault="001E0706" w:rsidP="001E0706">
            <w:pPr>
              <w:spacing w:before="40" w:after="80"/>
              <w:ind w:right="43"/>
              <w:jc w:val="center"/>
              <w:rPr>
                <w:sz w:val="18"/>
                <w:szCs w:val="18"/>
                <w:lang w:val="fr-FR"/>
              </w:rPr>
            </w:pPr>
            <w:r w:rsidRPr="00F26F19">
              <w:rPr>
                <w:sz w:val="18"/>
                <w:szCs w:val="18"/>
                <w:lang w:val="fr-FR"/>
              </w:rPr>
              <w:t>-</w:t>
            </w:r>
          </w:p>
        </w:tc>
      </w:tr>
      <w:tr w:rsidR="00F26F19" w:rsidRPr="00F26F19" w:rsidTr="006201FD">
        <w:tblPrEx>
          <w:tblCellMar>
            <w:left w:w="108" w:type="dxa"/>
            <w:right w:w="108" w:type="dxa"/>
          </w:tblCellMar>
          <w:tblLook w:val="04A0" w:firstRow="1" w:lastRow="0" w:firstColumn="1" w:lastColumn="0" w:noHBand="0" w:noVBand="1"/>
        </w:tblPrEx>
        <w:tc>
          <w:tcPr>
            <w:tcW w:w="0" w:type="auto"/>
            <w:gridSpan w:val="8"/>
            <w:shd w:val="clear" w:color="auto" w:fill="auto"/>
          </w:tcPr>
          <w:p w:rsidR="001E0706" w:rsidRPr="00F26F19" w:rsidRDefault="00D72E30" w:rsidP="00D72E30">
            <w:pPr>
              <w:spacing w:before="40" w:after="80"/>
              <w:ind w:right="43"/>
              <w:jc w:val="center"/>
              <w:rPr>
                <w:b/>
                <w:sz w:val="18"/>
                <w:szCs w:val="18"/>
                <w:lang w:val="fr-FR"/>
              </w:rPr>
            </w:pPr>
            <w:r w:rsidRPr="00F26F19">
              <w:rPr>
                <w:b/>
                <w:sz w:val="18"/>
                <w:szCs w:val="18"/>
                <w:lang w:val="fr-FR"/>
              </w:rPr>
              <w:t xml:space="preserve">Danger de classe </w:t>
            </w:r>
            <w:r w:rsidR="001E0706" w:rsidRPr="00F26F19">
              <w:rPr>
                <w:b/>
                <w:sz w:val="18"/>
                <w:szCs w:val="18"/>
                <w:lang w:val="fr-FR"/>
              </w:rPr>
              <w:t>6</w:t>
            </w:r>
            <w:r w:rsidR="00461407" w:rsidRPr="00F26F19">
              <w:rPr>
                <w:b/>
                <w:sz w:val="18"/>
                <w:szCs w:val="18"/>
                <w:lang w:val="fr-FR"/>
              </w:rPr>
              <w:t>.1</w:t>
            </w:r>
            <w:r w:rsidR="009956B8" w:rsidRPr="00F26F19">
              <w:rPr>
                <w:b/>
                <w:sz w:val="18"/>
                <w:szCs w:val="18"/>
                <w:lang w:val="fr-FR"/>
              </w:rPr>
              <w:t>:</w:t>
            </w:r>
            <w:r w:rsidR="002A2D9B" w:rsidRPr="00F26F19">
              <w:rPr>
                <w:b/>
                <w:sz w:val="18"/>
                <w:szCs w:val="18"/>
                <w:lang w:val="fr-FR"/>
              </w:rPr>
              <w:t xml:space="preserve"> Matières toxiques</w:t>
            </w:r>
          </w:p>
        </w:tc>
      </w:tr>
      <w:tr w:rsidR="00F26F19" w:rsidRPr="00F26F19" w:rsidTr="00461407">
        <w:tblPrEx>
          <w:tblCellMar>
            <w:left w:w="108" w:type="dxa"/>
            <w:right w:w="108" w:type="dxa"/>
          </w:tblCellMar>
          <w:tblLook w:val="04A0" w:firstRow="1" w:lastRow="0" w:firstColumn="1" w:lastColumn="0" w:noHBand="0" w:noVBand="1"/>
        </w:tblPrEx>
        <w:trPr>
          <w:trHeight w:val="1783"/>
        </w:trPr>
        <w:tc>
          <w:tcPr>
            <w:tcW w:w="0" w:type="auto"/>
            <w:shd w:val="clear" w:color="auto" w:fill="auto"/>
          </w:tcPr>
          <w:p w:rsidR="001E0706" w:rsidRPr="00F26F19" w:rsidRDefault="001E0706" w:rsidP="001E0706">
            <w:pPr>
              <w:spacing w:before="40" w:after="80"/>
              <w:ind w:right="43"/>
              <w:rPr>
                <w:sz w:val="18"/>
                <w:szCs w:val="18"/>
                <w:lang w:val="fr-FR"/>
              </w:rPr>
            </w:pPr>
            <w:r w:rsidRPr="00F26F19">
              <w:rPr>
                <w:sz w:val="18"/>
                <w:szCs w:val="18"/>
                <w:lang w:val="fr-FR"/>
              </w:rPr>
              <w:t>6.1</w:t>
            </w:r>
          </w:p>
        </w:tc>
        <w:tc>
          <w:tcPr>
            <w:tcW w:w="0" w:type="auto"/>
            <w:shd w:val="clear" w:color="auto" w:fill="auto"/>
          </w:tcPr>
          <w:p w:rsidR="001E0706" w:rsidRPr="00F26F19" w:rsidRDefault="00461407" w:rsidP="001E0706">
            <w:pPr>
              <w:spacing w:before="40" w:after="80"/>
              <w:ind w:right="43"/>
              <w:jc w:val="center"/>
              <w:rPr>
                <w:sz w:val="18"/>
                <w:szCs w:val="18"/>
                <w:lang w:val="fr-FR"/>
              </w:rPr>
            </w:pPr>
            <w:r w:rsidRPr="00F26F19">
              <w:rPr>
                <w:sz w:val="18"/>
                <w:szCs w:val="18"/>
                <w:lang w:val="fr-FR"/>
              </w:rPr>
              <w:t>-</w:t>
            </w:r>
          </w:p>
        </w:tc>
        <w:tc>
          <w:tcPr>
            <w:tcW w:w="0" w:type="auto"/>
            <w:shd w:val="clear" w:color="auto" w:fill="auto"/>
          </w:tcPr>
          <w:p w:rsidR="001E0706" w:rsidRPr="00F26F19" w:rsidRDefault="001E0706" w:rsidP="001E0706">
            <w:pPr>
              <w:spacing w:before="40" w:after="80"/>
              <w:ind w:right="43"/>
              <w:jc w:val="center"/>
              <w:rPr>
                <w:sz w:val="18"/>
                <w:szCs w:val="18"/>
                <w:lang w:val="fr-FR"/>
              </w:rPr>
            </w:pPr>
            <w:r w:rsidRPr="00F26F19">
              <w:rPr>
                <w:sz w:val="18"/>
                <w:szCs w:val="18"/>
                <w:lang w:val="fr-FR"/>
              </w:rPr>
              <w:t>Tête de mort sur deux tibias: noir</w:t>
            </w:r>
          </w:p>
        </w:tc>
        <w:tc>
          <w:tcPr>
            <w:tcW w:w="0" w:type="auto"/>
            <w:shd w:val="clear" w:color="auto" w:fill="auto"/>
          </w:tcPr>
          <w:p w:rsidR="001E0706" w:rsidRPr="00F26F19" w:rsidRDefault="001E0706" w:rsidP="001E0706">
            <w:pPr>
              <w:spacing w:before="40" w:after="80"/>
              <w:ind w:right="43"/>
              <w:jc w:val="center"/>
              <w:rPr>
                <w:sz w:val="18"/>
                <w:szCs w:val="18"/>
                <w:lang w:val="fr-FR"/>
              </w:rPr>
            </w:pPr>
            <w:r w:rsidRPr="00F26F19">
              <w:rPr>
                <w:sz w:val="18"/>
                <w:szCs w:val="18"/>
                <w:lang w:val="fr-FR"/>
              </w:rPr>
              <w:t>Blanc</w:t>
            </w:r>
          </w:p>
        </w:tc>
        <w:tc>
          <w:tcPr>
            <w:tcW w:w="0" w:type="auto"/>
            <w:shd w:val="clear" w:color="auto" w:fill="auto"/>
          </w:tcPr>
          <w:p w:rsidR="001E0706" w:rsidRPr="00F26F19" w:rsidRDefault="001E0706" w:rsidP="001E0706">
            <w:pPr>
              <w:spacing w:before="40" w:after="80"/>
              <w:ind w:right="43"/>
              <w:jc w:val="center"/>
              <w:rPr>
                <w:sz w:val="18"/>
                <w:szCs w:val="18"/>
                <w:lang w:val="fr-FR"/>
              </w:rPr>
            </w:pPr>
            <w:r w:rsidRPr="00F26F19">
              <w:rPr>
                <w:sz w:val="18"/>
                <w:szCs w:val="18"/>
                <w:lang w:val="fr-FR"/>
              </w:rPr>
              <w:t xml:space="preserve">6 </w:t>
            </w:r>
            <w:r w:rsidRPr="00F26F19">
              <w:rPr>
                <w:sz w:val="18"/>
                <w:szCs w:val="18"/>
                <w:lang w:val="fr-FR"/>
              </w:rPr>
              <w:br/>
              <w:t>(noir)</w:t>
            </w:r>
          </w:p>
        </w:tc>
        <w:tc>
          <w:tcPr>
            <w:tcW w:w="3058" w:type="dxa"/>
            <w:gridSpan w:val="2"/>
            <w:shd w:val="clear" w:color="auto" w:fill="auto"/>
            <w:vAlign w:val="center"/>
          </w:tcPr>
          <w:p w:rsidR="001E0706" w:rsidRPr="00F26F19" w:rsidRDefault="001E0706" w:rsidP="001E0706">
            <w:pPr>
              <w:spacing w:before="40" w:after="80" w:line="240" w:lineRule="auto"/>
              <w:jc w:val="center"/>
              <w:rPr>
                <w:sz w:val="18"/>
                <w:szCs w:val="18"/>
                <w:lang w:val="fr-FR" w:eastAsia="ru-RU"/>
              </w:rPr>
            </w:pPr>
            <w:r w:rsidRPr="00F26F19">
              <w:rPr>
                <w:rFonts w:eastAsia="SimSun"/>
                <w:noProof/>
                <w:lang w:val="en-GB" w:eastAsia="en-GB"/>
              </w:rPr>
              <w:drawing>
                <wp:inline distT="0" distB="0" distL="0" distR="0" wp14:anchorId="707038A6" wp14:editId="1C3A3E81">
                  <wp:extent cx="828675" cy="828675"/>
                  <wp:effectExtent l="0" t="0" r="9525" b="9525"/>
                  <wp:docPr id="10" name="Picture 10" descr="skul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kull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2961" w:type="dxa"/>
            <w:shd w:val="clear" w:color="auto" w:fill="auto"/>
          </w:tcPr>
          <w:p w:rsidR="001E0706" w:rsidRPr="00F26F19" w:rsidRDefault="001E0706" w:rsidP="001E0706">
            <w:pPr>
              <w:spacing w:before="40" w:after="80"/>
              <w:ind w:right="43"/>
              <w:jc w:val="center"/>
              <w:rPr>
                <w:sz w:val="18"/>
                <w:szCs w:val="18"/>
                <w:lang w:val="fr-FR"/>
              </w:rPr>
            </w:pPr>
            <w:r w:rsidRPr="00F26F19">
              <w:rPr>
                <w:sz w:val="18"/>
                <w:szCs w:val="18"/>
                <w:lang w:val="fr-FR"/>
              </w:rPr>
              <w:t>-</w:t>
            </w:r>
          </w:p>
        </w:tc>
      </w:tr>
      <w:tr w:rsidR="00F26F19" w:rsidRPr="00F26F19" w:rsidTr="009D0C02">
        <w:tblPrEx>
          <w:tblCellMar>
            <w:left w:w="108" w:type="dxa"/>
            <w:right w:w="108" w:type="dxa"/>
          </w:tblCellMar>
          <w:tblLook w:val="04A0" w:firstRow="1" w:lastRow="0" w:firstColumn="1" w:lastColumn="0" w:noHBand="0" w:noVBand="1"/>
        </w:tblPrEx>
        <w:tc>
          <w:tcPr>
            <w:tcW w:w="0" w:type="auto"/>
            <w:gridSpan w:val="8"/>
            <w:shd w:val="clear" w:color="auto" w:fill="auto"/>
          </w:tcPr>
          <w:p w:rsidR="00461407" w:rsidRPr="00F26F19" w:rsidRDefault="00D72E30" w:rsidP="00D72E30">
            <w:pPr>
              <w:spacing w:before="40" w:after="80"/>
              <w:ind w:right="43"/>
              <w:jc w:val="center"/>
              <w:rPr>
                <w:b/>
                <w:sz w:val="18"/>
                <w:szCs w:val="18"/>
                <w:lang w:val="fr-FR"/>
              </w:rPr>
            </w:pPr>
            <w:r w:rsidRPr="00F26F19">
              <w:rPr>
                <w:b/>
                <w:sz w:val="18"/>
                <w:szCs w:val="18"/>
                <w:lang w:val="fr-FR"/>
              </w:rPr>
              <w:t xml:space="preserve">Danger de classe </w:t>
            </w:r>
            <w:r w:rsidR="00461407" w:rsidRPr="00F26F19">
              <w:rPr>
                <w:b/>
                <w:sz w:val="18"/>
                <w:szCs w:val="18"/>
                <w:lang w:val="fr-FR"/>
              </w:rPr>
              <w:t>6.2: Matières infectieuses</w:t>
            </w:r>
          </w:p>
        </w:tc>
      </w:tr>
      <w:tr w:rsidR="001E0706" w:rsidRPr="00F26F19" w:rsidTr="00461407">
        <w:tblPrEx>
          <w:tblCellMar>
            <w:left w:w="108" w:type="dxa"/>
            <w:right w:w="108" w:type="dxa"/>
          </w:tblCellMar>
          <w:tblLook w:val="04A0" w:firstRow="1" w:lastRow="0" w:firstColumn="1" w:lastColumn="0" w:noHBand="0" w:noVBand="1"/>
        </w:tblPrEx>
        <w:trPr>
          <w:trHeight w:val="386"/>
        </w:trPr>
        <w:tc>
          <w:tcPr>
            <w:tcW w:w="0" w:type="auto"/>
            <w:shd w:val="clear" w:color="auto" w:fill="auto"/>
          </w:tcPr>
          <w:p w:rsidR="001E0706" w:rsidRPr="00F26F19" w:rsidRDefault="001E0706" w:rsidP="001E0706">
            <w:pPr>
              <w:spacing w:before="40" w:after="80"/>
              <w:ind w:right="43"/>
              <w:rPr>
                <w:sz w:val="18"/>
                <w:szCs w:val="18"/>
                <w:lang w:val="fr-FR"/>
              </w:rPr>
            </w:pPr>
            <w:r w:rsidRPr="00F26F19">
              <w:rPr>
                <w:sz w:val="18"/>
                <w:szCs w:val="18"/>
                <w:lang w:val="fr-FR"/>
              </w:rPr>
              <w:t>6.2</w:t>
            </w:r>
          </w:p>
        </w:tc>
        <w:tc>
          <w:tcPr>
            <w:tcW w:w="0" w:type="auto"/>
            <w:shd w:val="clear" w:color="auto" w:fill="auto"/>
          </w:tcPr>
          <w:p w:rsidR="001E0706" w:rsidRPr="00F26F19" w:rsidRDefault="00461407" w:rsidP="001E0706">
            <w:pPr>
              <w:spacing w:before="40" w:after="80"/>
              <w:ind w:right="43"/>
              <w:jc w:val="center"/>
              <w:rPr>
                <w:sz w:val="18"/>
                <w:szCs w:val="18"/>
                <w:lang w:val="fr-FR"/>
              </w:rPr>
            </w:pPr>
            <w:r w:rsidRPr="00F26F19">
              <w:rPr>
                <w:sz w:val="18"/>
                <w:szCs w:val="18"/>
                <w:lang w:val="fr-FR"/>
              </w:rPr>
              <w:t>-</w:t>
            </w:r>
          </w:p>
        </w:tc>
        <w:tc>
          <w:tcPr>
            <w:tcW w:w="0" w:type="auto"/>
            <w:shd w:val="clear" w:color="auto" w:fill="auto"/>
          </w:tcPr>
          <w:p w:rsidR="001E0706" w:rsidRPr="00F26F19" w:rsidRDefault="001E0706" w:rsidP="001E0706">
            <w:pPr>
              <w:spacing w:before="40" w:after="80"/>
              <w:ind w:right="43"/>
              <w:jc w:val="center"/>
              <w:rPr>
                <w:sz w:val="18"/>
                <w:szCs w:val="18"/>
                <w:lang w:val="fr-FR"/>
              </w:rPr>
            </w:pPr>
            <w:r w:rsidRPr="00F26F19">
              <w:rPr>
                <w:sz w:val="18"/>
                <w:szCs w:val="18"/>
                <w:lang w:val="fr-FR"/>
              </w:rPr>
              <w:t>Trois croissants sur un cercle: noir</w:t>
            </w:r>
          </w:p>
        </w:tc>
        <w:tc>
          <w:tcPr>
            <w:tcW w:w="0" w:type="auto"/>
            <w:shd w:val="clear" w:color="auto" w:fill="auto"/>
          </w:tcPr>
          <w:p w:rsidR="001E0706" w:rsidRPr="00F26F19" w:rsidRDefault="001E0706" w:rsidP="001E0706">
            <w:pPr>
              <w:spacing w:before="40" w:after="80"/>
              <w:ind w:right="43"/>
              <w:jc w:val="center"/>
              <w:rPr>
                <w:sz w:val="18"/>
                <w:szCs w:val="18"/>
                <w:lang w:val="fr-FR"/>
              </w:rPr>
            </w:pPr>
            <w:r w:rsidRPr="00F26F19">
              <w:rPr>
                <w:sz w:val="18"/>
                <w:szCs w:val="18"/>
                <w:lang w:val="fr-FR"/>
              </w:rPr>
              <w:t>Blanc</w:t>
            </w:r>
          </w:p>
        </w:tc>
        <w:tc>
          <w:tcPr>
            <w:tcW w:w="0" w:type="auto"/>
            <w:shd w:val="clear" w:color="auto" w:fill="auto"/>
          </w:tcPr>
          <w:p w:rsidR="001E0706" w:rsidRPr="00F26F19" w:rsidRDefault="001E0706" w:rsidP="001E0706">
            <w:pPr>
              <w:spacing w:before="40" w:after="80"/>
              <w:ind w:right="43"/>
              <w:jc w:val="center"/>
              <w:rPr>
                <w:sz w:val="18"/>
                <w:szCs w:val="18"/>
                <w:lang w:val="fr-FR"/>
              </w:rPr>
            </w:pPr>
            <w:r w:rsidRPr="00F26F19">
              <w:rPr>
                <w:sz w:val="18"/>
                <w:szCs w:val="18"/>
                <w:lang w:val="fr-FR"/>
              </w:rPr>
              <w:t xml:space="preserve">6 </w:t>
            </w:r>
            <w:r w:rsidRPr="00F26F19">
              <w:rPr>
                <w:sz w:val="18"/>
                <w:szCs w:val="18"/>
                <w:lang w:val="fr-FR"/>
              </w:rPr>
              <w:br/>
              <w:t>(noir)</w:t>
            </w:r>
          </w:p>
        </w:tc>
        <w:tc>
          <w:tcPr>
            <w:tcW w:w="3058" w:type="dxa"/>
            <w:gridSpan w:val="2"/>
            <w:shd w:val="clear" w:color="auto" w:fill="auto"/>
            <w:vAlign w:val="center"/>
          </w:tcPr>
          <w:p w:rsidR="001E0706" w:rsidRPr="00F26F19" w:rsidRDefault="001E0706" w:rsidP="001E0706">
            <w:pPr>
              <w:spacing w:before="40" w:after="80" w:line="240" w:lineRule="auto"/>
              <w:jc w:val="center"/>
              <w:rPr>
                <w:sz w:val="18"/>
                <w:szCs w:val="18"/>
                <w:lang w:val="fr-FR" w:eastAsia="ru-RU"/>
              </w:rPr>
            </w:pPr>
            <w:r w:rsidRPr="00F26F19">
              <w:rPr>
                <w:rFonts w:eastAsia="SimSun"/>
                <w:noProof/>
                <w:lang w:val="en-GB" w:eastAsia="en-GB"/>
              </w:rPr>
              <w:drawing>
                <wp:inline distT="0" distB="0" distL="0" distR="0" wp14:anchorId="017C9AA2" wp14:editId="2444DC12">
                  <wp:extent cx="828675" cy="828675"/>
                  <wp:effectExtent l="0" t="0" r="9525" b="9525"/>
                  <wp:docPr id="9" name="Picture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2961" w:type="dxa"/>
            <w:shd w:val="clear" w:color="auto" w:fill="auto"/>
          </w:tcPr>
          <w:p w:rsidR="001E0706" w:rsidRPr="00F26F19" w:rsidRDefault="001E0706" w:rsidP="001E0706">
            <w:pPr>
              <w:spacing w:before="20" w:after="20" w:line="200" w:lineRule="exact"/>
              <w:rPr>
                <w:sz w:val="18"/>
                <w:szCs w:val="18"/>
                <w:lang w:val="fr-FR"/>
              </w:rPr>
            </w:pPr>
            <w:r w:rsidRPr="00F26F19">
              <w:rPr>
                <w:sz w:val="18"/>
                <w:szCs w:val="18"/>
                <w:lang w:val="fr-FR"/>
              </w:rPr>
              <w:t>La moitié inférieure de l’étiquette peut porter les mentions</w:t>
            </w:r>
            <w:r w:rsidR="000F6720" w:rsidRPr="00F26F19">
              <w:rPr>
                <w:sz w:val="18"/>
                <w:szCs w:val="18"/>
                <w:lang w:val="fr-FR"/>
              </w:rPr>
              <w:t> </w:t>
            </w:r>
            <w:r w:rsidRPr="00F26F19">
              <w:rPr>
                <w:sz w:val="18"/>
                <w:szCs w:val="18"/>
                <w:lang w:val="fr-FR"/>
              </w:rPr>
              <w:t>:</w:t>
            </w:r>
            <w:r w:rsidRPr="00F26F19">
              <w:rPr>
                <w:sz w:val="18"/>
                <w:szCs w:val="18"/>
                <w:lang w:val="fr-FR"/>
              </w:rPr>
              <w:br/>
            </w:r>
            <w:r w:rsidR="000F6720" w:rsidRPr="00F26F19">
              <w:rPr>
                <w:sz w:val="18"/>
                <w:szCs w:val="18"/>
                <w:lang w:val="fr-FR"/>
              </w:rPr>
              <w:t>"</w:t>
            </w:r>
            <w:r w:rsidRPr="00F26F19">
              <w:rPr>
                <w:sz w:val="18"/>
                <w:szCs w:val="18"/>
                <w:lang w:val="fr-FR"/>
              </w:rPr>
              <w:t>MATIÈRES INFECTIEUSES</w:t>
            </w:r>
            <w:r w:rsidR="000F6720" w:rsidRPr="00F26F19">
              <w:rPr>
                <w:sz w:val="18"/>
                <w:szCs w:val="18"/>
                <w:lang w:val="fr-FR"/>
              </w:rPr>
              <w:t>"</w:t>
            </w:r>
            <w:r w:rsidRPr="00F26F19">
              <w:rPr>
                <w:sz w:val="18"/>
                <w:szCs w:val="18"/>
                <w:lang w:val="fr-FR"/>
              </w:rPr>
              <w:t xml:space="preserve"> et</w:t>
            </w:r>
          </w:p>
          <w:p w:rsidR="001E0706" w:rsidRPr="00F26F19" w:rsidRDefault="000F6720" w:rsidP="001B4377">
            <w:pPr>
              <w:spacing w:before="20" w:after="20" w:line="200" w:lineRule="exact"/>
              <w:rPr>
                <w:sz w:val="18"/>
                <w:szCs w:val="18"/>
                <w:lang w:val="fr-FR"/>
              </w:rPr>
            </w:pPr>
            <w:r w:rsidRPr="00F26F19">
              <w:rPr>
                <w:sz w:val="18"/>
                <w:szCs w:val="18"/>
                <w:lang w:val="fr-FR"/>
              </w:rPr>
              <w:t>"</w:t>
            </w:r>
            <w:r w:rsidR="001B4377" w:rsidRPr="00F26F19">
              <w:rPr>
                <w:caps/>
                <w:sz w:val="18"/>
                <w:szCs w:val="18"/>
                <w:lang w:val="fr-FR"/>
              </w:rPr>
              <w:t>En cas de dommage ou de fuite avertir imm</w:t>
            </w:r>
            <w:r w:rsidR="001B4377" w:rsidRPr="00F26F19">
              <w:rPr>
                <w:caps/>
                <w:sz w:val="18"/>
                <w:szCs w:val="18"/>
              </w:rPr>
              <w:t>É</w:t>
            </w:r>
            <w:r w:rsidR="001B4377" w:rsidRPr="00F26F19">
              <w:rPr>
                <w:caps/>
                <w:sz w:val="18"/>
                <w:szCs w:val="18"/>
                <w:lang w:val="fr-FR"/>
              </w:rPr>
              <w:t>diatement les autorit</w:t>
            </w:r>
            <w:r w:rsidR="001B4377" w:rsidRPr="00F26F19">
              <w:rPr>
                <w:caps/>
                <w:sz w:val="18"/>
                <w:szCs w:val="18"/>
              </w:rPr>
              <w:t>É</w:t>
            </w:r>
            <w:r w:rsidR="001B4377" w:rsidRPr="00F26F19">
              <w:rPr>
                <w:caps/>
                <w:sz w:val="18"/>
                <w:szCs w:val="18"/>
                <w:lang w:val="fr-FR"/>
              </w:rPr>
              <w:t>s de la sant</w:t>
            </w:r>
            <w:r w:rsidR="001B4377" w:rsidRPr="00F26F19">
              <w:rPr>
                <w:caps/>
                <w:sz w:val="18"/>
                <w:szCs w:val="18"/>
              </w:rPr>
              <w:t>É</w:t>
            </w:r>
            <w:r w:rsidR="001B4377" w:rsidRPr="00F26F19">
              <w:rPr>
                <w:caps/>
                <w:sz w:val="18"/>
                <w:szCs w:val="18"/>
                <w:lang w:val="fr-FR"/>
              </w:rPr>
              <w:t xml:space="preserve"> publique</w:t>
            </w:r>
            <w:r w:rsidRPr="00F26F19">
              <w:rPr>
                <w:sz w:val="18"/>
                <w:szCs w:val="18"/>
                <w:lang w:val="fr-FR"/>
              </w:rPr>
              <w:t>"</w:t>
            </w:r>
            <w:r w:rsidR="001E0706" w:rsidRPr="00F26F19">
              <w:rPr>
                <w:sz w:val="18"/>
                <w:szCs w:val="18"/>
                <w:lang w:val="fr-FR"/>
              </w:rPr>
              <w:t xml:space="preserve"> en noir.</w:t>
            </w:r>
          </w:p>
        </w:tc>
      </w:tr>
    </w:tbl>
    <w:p w:rsidR="00196C06" w:rsidRPr="00F26F19" w:rsidRDefault="00196C06" w:rsidP="00196C06">
      <w:pPr>
        <w:spacing w:line="240" w:lineRule="auto"/>
        <w:rPr>
          <w:lang w:val="fr-FR"/>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375"/>
        <w:gridCol w:w="1739"/>
        <w:gridCol w:w="2305"/>
        <w:gridCol w:w="1881"/>
        <w:gridCol w:w="1629"/>
        <w:gridCol w:w="2715"/>
      </w:tblGrid>
      <w:tr w:rsidR="00F26F19" w:rsidRPr="00F26F19" w:rsidTr="006201FD">
        <w:trPr>
          <w:tblHeader/>
        </w:trPr>
        <w:tc>
          <w:tcPr>
            <w:tcW w:w="0" w:type="auto"/>
            <w:shd w:val="clear" w:color="auto" w:fill="auto"/>
            <w:vAlign w:val="center"/>
          </w:tcPr>
          <w:p w:rsidR="00196C06" w:rsidRPr="00F26F19" w:rsidRDefault="00196C06" w:rsidP="006201FD">
            <w:pPr>
              <w:pageBreakBefore/>
              <w:spacing w:before="80" w:after="80" w:line="160" w:lineRule="exact"/>
              <w:ind w:right="45"/>
              <w:jc w:val="center"/>
              <w:rPr>
                <w:sz w:val="18"/>
                <w:szCs w:val="18"/>
                <w:lang w:val="fr-FR"/>
              </w:rPr>
            </w:pPr>
            <w:r w:rsidRPr="00F26F19">
              <w:rPr>
                <w:sz w:val="18"/>
                <w:szCs w:val="18"/>
                <w:lang w:val="fr-FR"/>
              </w:rPr>
              <w:t>No du modèle d’étiquette</w:t>
            </w:r>
          </w:p>
        </w:tc>
        <w:tc>
          <w:tcPr>
            <w:tcW w:w="0" w:type="auto"/>
            <w:shd w:val="clear" w:color="auto" w:fill="auto"/>
            <w:vAlign w:val="center"/>
          </w:tcPr>
          <w:p w:rsidR="00196C06" w:rsidRPr="00F26F19" w:rsidRDefault="00196C06" w:rsidP="006201FD">
            <w:pPr>
              <w:spacing w:before="80" w:after="80" w:line="160" w:lineRule="exact"/>
              <w:ind w:right="43"/>
              <w:jc w:val="center"/>
              <w:textDirection w:val="tbLrV"/>
              <w:rPr>
                <w:sz w:val="18"/>
                <w:szCs w:val="18"/>
                <w:lang w:val="fr-FR"/>
              </w:rPr>
            </w:pPr>
            <w:r w:rsidRPr="00F26F19">
              <w:rPr>
                <w:sz w:val="18"/>
                <w:szCs w:val="18"/>
                <w:lang w:val="fr-FR"/>
              </w:rPr>
              <w:t>Division ou Catégorie</w:t>
            </w:r>
          </w:p>
        </w:tc>
        <w:tc>
          <w:tcPr>
            <w:tcW w:w="0" w:type="auto"/>
            <w:shd w:val="clear" w:color="auto" w:fill="auto"/>
            <w:vAlign w:val="center"/>
          </w:tcPr>
          <w:p w:rsidR="00196C06" w:rsidRPr="00F26F19" w:rsidRDefault="00196C06" w:rsidP="006201FD">
            <w:pPr>
              <w:spacing w:before="80" w:after="80" w:line="160" w:lineRule="exact"/>
              <w:jc w:val="center"/>
              <w:rPr>
                <w:sz w:val="18"/>
                <w:szCs w:val="18"/>
                <w:lang w:val="fr-FR"/>
              </w:rPr>
            </w:pPr>
            <w:r w:rsidRPr="00F26F19">
              <w:rPr>
                <w:sz w:val="18"/>
                <w:szCs w:val="18"/>
                <w:lang w:val="fr-FR"/>
              </w:rPr>
              <w:t>Signe conventionnel et couleur du signe</w:t>
            </w:r>
          </w:p>
        </w:tc>
        <w:tc>
          <w:tcPr>
            <w:tcW w:w="0" w:type="auto"/>
            <w:shd w:val="clear" w:color="auto" w:fill="auto"/>
            <w:vAlign w:val="center"/>
          </w:tcPr>
          <w:p w:rsidR="00196C06" w:rsidRPr="00F26F19" w:rsidRDefault="00196C06" w:rsidP="006201FD">
            <w:pPr>
              <w:spacing w:before="80" w:after="80" w:line="160" w:lineRule="exact"/>
              <w:ind w:right="43"/>
              <w:jc w:val="center"/>
              <w:rPr>
                <w:sz w:val="18"/>
                <w:szCs w:val="18"/>
                <w:lang w:val="fr-FR"/>
              </w:rPr>
            </w:pPr>
            <w:r w:rsidRPr="00F26F19">
              <w:rPr>
                <w:sz w:val="18"/>
                <w:szCs w:val="18"/>
                <w:lang w:val="fr-FR"/>
              </w:rPr>
              <w:t>Fond</w:t>
            </w:r>
          </w:p>
        </w:tc>
        <w:tc>
          <w:tcPr>
            <w:tcW w:w="0" w:type="auto"/>
            <w:shd w:val="clear" w:color="auto" w:fill="auto"/>
            <w:vAlign w:val="center"/>
          </w:tcPr>
          <w:p w:rsidR="00196C06" w:rsidRPr="00F26F19" w:rsidRDefault="00196C06" w:rsidP="006201FD">
            <w:pPr>
              <w:spacing w:before="80" w:after="80" w:line="160" w:lineRule="exact"/>
              <w:ind w:right="43"/>
              <w:jc w:val="center"/>
              <w:rPr>
                <w:sz w:val="18"/>
                <w:szCs w:val="18"/>
                <w:lang w:val="fr-FR"/>
              </w:rPr>
            </w:pPr>
            <w:r w:rsidRPr="00F26F19">
              <w:rPr>
                <w:sz w:val="18"/>
                <w:szCs w:val="18"/>
                <w:lang w:val="fr-FR"/>
              </w:rPr>
              <w:t>Chiffre figurant dans le coin inférieur (et couleur du chiffre)</w:t>
            </w:r>
          </w:p>
        </w:tc>
        <w:tc>
          <w:tcPr>
            <w:tcW w:w="0" w:type="auto"/>
            <w:shd w:val="clear" w:color="auto" w:fill="auto"/>
            <w:vAlign w:val="center"/>
          </w:tcPr>
          <w:p w:rsidR="00196C06" w:rsidRPr="00F26F19" w:rsidRDefault="00196C06" w:rsidP="006201FD">
            <w:pPr>
              <w:spacing w:before="80" w:after="80" w:line="160" w:lineRule="exact"/>
              <w:ind w:right="43"/>
              <w:jc w:val="center"/>
              <w:rPr>
                <w:sz w:val="18"/>
                <w:szCs w:val="18"/>
                <w:lang w:val="fr-FR" w:eastAsia="ru-RU"/>
              </w:rPr>
            </w:pPr>
            <w:r w:rsidRPr="00F26F19">
              <w:rPr>
                <w:sz w:val="18"/>
                <w:szCs w:val="18"/>
                <w:lang w:val="fr-FR"/>
              </w:rPr>
              <w:t>Modèles d’étiquettes</w:t>
            </w:r>
          </w:p>
        </w:tc>
        <w:tc>
          <w:tcPr>
            <w:tcW w:w="0" w:type="auto"/>
            <w:shd w:val="clear" w:color="auto" w:fill="auto"/>
            <w:vAlign w:val="center"/>
          </w:tcPr>
          <w:p w:rsidR="00196C06" w:rsidRPr="00F26F19" w:rsidRDefault="00196C06" w:rsidP="006201FD">
            <w:pPr>
              <w:spacing w:before="80" w:after="80" w:line="160" w:lineRule="exact"/>
              <w:ind w:right="43"/>
              <w:jc w:val="center"/>
              <w:rPr>
                <w:sz w:val="18"/>
                <w:szCs w:val="18"/>
                <w:lang w:val="fr-FR"/>
              </w:rPr>
            </w:pPr>
            <w:r w:rsidRPr="00F26F19">
              <w:rPr>
                <w:sz w:val="18"/>
                <w:szCs w:val="18"/>
                <w:lang w:val="fr-FR"/>
              </w:rPr>
              <w:t>Nota</w:t>
            </w:r>
          </w:p>
        </w:tc>
      </w:tr>
      <w:tr w:rsidR="00F26F19" w:rsidRPr="00F26F19" w:rsidTr="006201FD">
        <w:trPr>
          <w:tblHeader/>
        </w:trPr>
        <w:tc>
          <w:tcPr>
            <w:tcW w:w="0" w:type="auto"/>
            <w:gridSpan w:val="7"/>
            <w:shd w:val="clear" w:color="auto" w:fill="auto"/>
          </w:tcPr>
          <w:p w:rsidR="00196C06" w:rsidRPr="00F26F19" w:rsidRDefault="00D72E30" w:rsidP="00D72E30">
            <w:pPr>
              <w:spacing w:before="40" w:after="80"/>
              <w:ind w:right="43"/>
              <w:jc w:val="center"/>
              <w:rPr>
                <w:b/>
                <w:sz w:val="18"/>
                <w:szCs w:val="18"/>
                <w:lang w:val="fr-FR"/>
              </w:rPr>
            </w:pPr>
            <w:r w:rsidRPr="00F26F19">
              <w:rPr>
                <w:b/>
                <w:sz w:val="18"/>
                <w:szCs w:val="18"/>
                <w:lang w:val="fr-FR"/>
              </w:rPr>
              <w:t xml:space="preserve">Danger de classe </w:t>
            </w:r>
            <w:r w:rsidR="00196C06" w:rsidRPr="00F26F19">
              <w:rPr>
                <w:b/>
                <w:sz w:val="18"/>
                <w:szCs w:val="18"/>
                <w:lang w:val="fr-FR"/>
              </w:rPr>
              <w:t>7: Matières radioactives</w:t>
            </w:r>
          </w:p>
        </w:tc>
      </w:tr>
      <w:tr w:rsidR="00F26F19" w:rsidRPr="00F26F19" w:rsidTr="006201FD">
        <w:tc>
          <w:tcPr>
            <w:tcW w:w="0" w:type="auto"/>
            <w:shd w:val="clear" w:color="auto" w:fill="auto"/>
          </w:tcPr>
          <w:p w:rsidR="00196C06" w:rsidRPr="00F26F19" w:rsidRDefault="00196C06" w:rsidP="006201FD">
            <w:pPr>
              <w:spacing w:before="40" w:after="80"/>
              <w:ind w:right="43"/>
              <w:rPr>
                <w:sz w:val="18"/>
                <w:szCs w:val="18"/>
                <w:lang w:val="fr-FR"/>
              </w:rPr>
            </w:pPr>
            <w:r w:rsidRPr="00F26F19">
              <w:rPr>
                <w:sz w:val="18"/>
                <w:szCs w:val="18"/>
                <w:lang w:val="fr-FR"/>
              </w:rPr>
              <w:t>7A</w:t>
            </w:r>
          </w:p>
        </w:tc>
        <w:tc>
          <w:tcPr>
            <w:tcW w:w="0" w:type="auto"/>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 xml:space="preserve">Catégorie I </w:t>
            </w:r>
            <w:r w:rsidR="00D72E30" w:rsidRPr="00F26F19">
              <w:rPr>
                <w:sz w:val="18"/>
                <w:szCs w:val="18"/>
                <w:lang w:val="fr-FR"/>
              </w:rPr>
              <w:t xml:space="preserve">– </w:t>
            </w:r>
            <w:r w:rsidR="000814B8" w:rsidRPr="00F26F19">
              <w:rPr>
                <w:sz w:val="18"/>
                <w:szCs w:val="18"/>
                <w:lang w:val="fr-FR"/>
              </w:rPr>
              <w:t>BLANCHE</w:t>
            </w:r>
          </w:p>
        </w:tc>
        <w:tc>
          <w:tcPr>
            <w:tcW w:w="0" w:type="auto"/>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Trèfle: noir</w:t>
            </w:r>
          </w:p>
        </w:tc>
        <w:tc>
          <w:tcPr>
            <w:tcW w:w="0" w:type="auto"/>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Blanc</w:t>
            </w:r>
          </w:p>
        </w:tc>
        <w:tc>
          <w:tcPr>
            <w:tcW w:w="0" w:type="auto"/>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 xml:space="preserve">7 </w:t>
            </w:r>
            <w:r w:rsidRPr="00F26F19">
              <w:rPr>
                <w:sz w:val="18"/>
                <w:szCs w:val="18"/>
                <w:lang w:val="fr-FR"/>
              </w:rPr>
              <w:br/>
              <w:t>(noir)</w:t>
            </w:r>
          </w:p>
        </w:tc>
        <w:tc>
          <w:tcPr>
            <w:tcW w:w="0" w:type="auto"/>
            <w:shd w:val="clear" w:color="auto" w:fill="auto"/>
            <w:vAlign w:val="center"/>
          </w:tcPr>
          <w:p w:rsidR="00196C06" w:rsidRPr="00F26F19" w:rsidRDefault="00196C06" w:rsidP="006201FD">
            <w:pPr>
              <w:spacing w:before="40" w:after="80" w:line="240" w:lineRule="auto"/>
              <w:ind w:right="43"/>
              <w:jc w:val="center"/>
              <w:rPr>
                <w:sz w:val="18"/>
                <w:szCs w:val="18"/>
                <w:lang w:val="fr-FR" w:eastAsia="ru-RU"/>
              </w:rPr>
            </w:pPr>
            <w:r w:rsidRPr="00F26F19">
              <w:rPr>
                <w:rFonts w:eastAsia="SimSun"/>
                <w:noProof/>
                <w:lang w:val="en-GB" w:eastAsia="en-GB"/>
              </w:rPr>
              <w:drawing>
                <wp:inline distT="0" distB="0" distL="0" distR="0" wp14:anchorId="00BB6042" wp14:editId="2F68680E">
                  <wp:extent cx="828675" cy="828675"/>
                  <wp:effectExtent l="0" t="0" r="9525" b="9525"/>
                  <wp:docPr id="8" name="Picture 8" descr="radioactiv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adioactive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0" w:type="auto"/>
            <w:shd w:val="clear" w:color="auto" w:fill="auto"/>
          </w:tcPr>
          <w:p w:rsidR="00196C06" w:rsidRPr="00F26F19" w:rsidRDefault="00196C06" w:rsidP="006201FD">
            <w:pPr>
              <w:spacing w:before="40" w:after="80" w:line="238" w:lineRule="auto"/>
              <w:ind w:right="45"/>
              <w:rPr>
                <w:sz w:val="18"/>
                <w:szCs w:val="18"/>
                <w:lang w:val="fr-FR"/>
              </w:rPr>
            </w:pPr>
            <w:r w:rsidRPr="00F26F19">
              <w:rPr>
                <w:sz w:val="18"/>
                <w:szCs w:val="18"/>
                <w:lang w:val="fr-FR"/>
              </w:rPr>
              <w:t>Texte (obligatoire), en noir dans la moitié inférieure de l’étiquette</w:t>
            </w:r>
            <w:r w:rsidR="000F6720" w:rsidRPr="00F26F19">
              <w:rPr>
                <w:sz w:val="18"/>
                <w:szCs w:val="18"/>
                <w:lang w:val="fr-FR"/>
              </w:rPr>
              <w:t> </w:t>
            </w:r>
            <w:r w:rsidRPr="00F26F19">
              <w:rPr>
                <w:sz w:val="18"/>
                <w:szCs w:val="18"/>
                <w:lang w:val="fr-FR"/>
              </w:rPr>
              <w:t>:</w:t>
            </w:r>
            <w:r w:rsidRPr="00F26F19">
              <w:rPr>
                <w:sz w:val="18"/>
                <w:szCs w:val="18"/>
                <w:lang w:val="fr-FR"/>
              </w:rPr>
              <w:br/>
            </w:r>
            <w:r w:rsidR="000F6720" w:rsidRPr="00F26F19">
              <w:rPr>
                <w:sz w:val="18"/>
                <w:szCs w:val="18"/>
                <w:lang w:val="fr-FR"/>
              </w:rPr>
              <w:t>"</w:t>
            </w:r>
            <w:r w:rsidRPr="00F26F19">
              <w:rPr>
                <w:sz w:val="18"/>
                <w:szCs w:val="18"/>
                <w:lang w:val="fr-FR"/>
              </w:rPr>
              <w:t>RADIOACTIVE</w:t>
            </w:r>
            <w:r w:rsidR="000F6720" w:rsidRPr="00F26F19">
              <w:rPr>
                <w:sz w:val="18"/>
                <w:szCs w:val="18"/>
                <w:lang w:val="fr-FR"/>
              </w:rPr>
              <w:t>"</w:t>
            </w:r>
            <w:r w:rsidRPr="00F26F19">
              <w:rPr>
                <w:sz w:val="18"/>
                <w:szCs w:val="18"/>
                <w:lang w:val="fr-FR"/>
              </w:rPr>
              <w:br/>
            </w:r>
            <w:r w:rsidR="000F6720" w:rsidRPr="00F26F19">
              <w:rPr>
                <w:sz w:val="18"/>
                <w:szCs w:val="18"/>
                <w:lang w:val="fr-FR"/>
              </w:rPr>
              <w:t>"CONTENTS..."</w:t>
            </w:r>
            <w:r w:rsidRPr="00F26F19">
              <w:rPr>
                <w:sz w:val="18"/>
                <w:szCs w:val="18"/>
                <w:lang w:val="fr-FR"/>
              </w:rPr>
              <w:br/>
            </w:r>
            <w:r w:rsidR="000F6720" w:rsidRPr="00F26F19">
              <w:rPr>
                <w:sz w:val="18"/>
                <w:szCs w:val="18"/>
                <w:lang w:val="fr-FR"/>
              </w:rPr>
              <w:t>"</w:t>
            </w:r>
            <w:r w:rsidRPr="00F26F19">
              <w:rPr>
                <w:sz w:val="18"/>
                <w:szCs w:val="18"/>
                <w:lang w:val="fr-FR"/>
              </w:rPr>
              <w:t>ACTIVITY...</w:t>
            </w:r>
            <w:r w:rsidR="000F6720" w:rsidRPr="00F26F19">
              <w:rPr>
                <w:sz w:val="18"/>
                <w:szCs w:val="18"/>
                <w:lang w:val="fr-FR"/>
              </w:rPr>
              <w:t>"</w:t>
            </w:r>
          </w:p>
          <w:p w:rsidR="00196C06" w:rsidRPr="00F26F19" w:rsidRDefault="00196C06" w:rsidP="006201FD">
            <w:pPr>
              <w:spacing w:before="40" w:after="80" w:line="238" w:lineRule="auto"/>
              <w:ind w:right="45"/>
              <w:rPr>
                <w:sz w:val="18"/>
                <w:szCs w:val="18"/>
                <w:lang w:val="fr-FR"/>
              </w:rPr>
            </w:pPr>
            <w:r w:rsidRPr="00F26F19">
              <w:rPr>
                <w:sz w:val="18"/>
                <w:szCs w:val="18"/>
                <w:lang w:val="fr-FR"/>
              </w:rPr>
              <w:t xml:space="preserve">Le mot </w:t>
            </w:r>
            <w:r w:rsidR="000F6720" w:rsidRPr="00F26F19">
              <w:rPr>
                <w:sz w:val="18"/>
                <w:szCs w:val="18"/>
                <w:lang w:val="fr-FR"/>
              </w:rPr>
              <w:t>"</w:t>
            </w:r>
            <w:r w:rsidRPr="00F26F19">
              <w:rPr>
                <w:sz w:val="18"/>
                <w:szCs w:val="18"/>
                <w:lang w:val="fr-FR"/>
              </w:rPr>
              <w:t>RADIOACTIVE</w:t>
            </w:r>
            <w:r w:rsidR="000F6720" w:rsidRPr="00F26F19">
              <w:rPr>
                <w:sz w:val="18"/>
                <w:szCs w:val="18"/>
                <w:lang w:val="fr-FR"/>
              </w:rPr>
              <w:t>"</w:t>
            </w:r>
            <w:r w:rsidRPr="00F26F19">
              <w:rPr>
                <w:sz w:val="18"/>
                <w:szCs w:val="18"/>
                <w:lang w:val="fr-FR"/>
              </w:rPr>
              <w:t xml:space="preserve"> doit être suivi d’une barre verticale rouge.</w:t>
            </w:r>
          </w:p>
        </w:tc>
      </w:tr>
      <w:tr w:rsidR="00F26F19" w:rsidRPr="00F26F19" w:rsidTr="006201FD">
        <w:tc>
          <w:tcPr>
            <w:tcW w:w="0" w:type="auto"/>
            <w:shd w:val="clear" w:color="auto" w:fill="auto"/>
          </w:tcPr>
          <w:p w:rsidR="00196C06" w:rsidRPr="00F26F19" w:rsidRDefault="00196C06" w:rsidP="006201FD">
            <w:pPr>
              <w:spacing w:before="40" w:after="80"/>
              <w:ind w:right="43"/>
              <w:rPr>
                <w:sz w:val="18"/>
                <w:szCs w:val="18"/>
                <w:lang w:val="fr-FR"/>
              </w:rPr>
            </w:pPr>
            <w:r w:rsidRPr="00F26F19">
              <w:rPr>
                <w:sz w:val="18"/>
                <w:szCs w:val="18"/>
                <w:lang w:val="fr-FR"/>
              </w:rPr>
              <w:t>7B</w:t>
            </w:r>
          </w:p>
        </w:tc>
        <w:tc>
          <w:tcPr>
            <w:tcW w:w="0" w:type="auto"/>
            <w:shd w:val="clear" w:color="auto" w:fill="auto"/>
          </w:tcPr>
          <w:p w:rsidR="00196C06" w:rsidRPr="00F26F19" w:rsidRDefault="00196C06" w:rsidP="006201FD">
            <w:pPr>
              <w:spacing w:before="40" w:after="80"/>
              <w:ind w:right="43"/>
              <w:jc w:val="center"/>
              <w:rPr>
                <w:sz w:val="18"/>
                <w:szCs w:val="18"/>
                <w:lang w:val="fr-FR" w:eastAsia="ru-RU"/>
              </w:rPr>
            </w:pPr>
            <w:r w:rsidRPr="00F26F19">
              <w:rPr>
                <w:sz w:val="18"/>
                <w:szCs w:val="18"/>
                <w:lang w:val="fr-FR"/>
              </w:rPr>
              <w:t>Catégorie II</w:t>
            </w:r>
            <w:r w:rsidR="00D72E30" w:rsidRPr="00F26F19">
              <w:rPr>
                <w:sz w:val="18"/>
                <w:szCs w:val="18"/>
                <w:lang w:val="fr-FR"/>
              </w:rPr>
              <w:t xml:space="preserve"> – </w:t>
            </w:r>
            <w:r w:rsidR="000814B8" w:rsidRPr="00F26F19">
              <w:rPr>
                <w:sz w:val="18"/>
                <w:szCs w:val="18"/>
                <w:lang w:val="fr-FR"/>
              </w:rPr>
              <w:t>JAUNE</w:t>
            </w:r>
          </w:p>
        </w:tc>
        <w:tc>
          <w:tcPr>
            <w:tcW w:w="0" w:type="auto"/>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Trèfle: noir</w:t>
            </w:r>
          </w:p>
        </w:tc>
        <w:tc>
          <w:tcPr>
            <w:tcW w:w="0" w:type="auto"/>
            <w:shd w:val="clear" w:color="auto" w:fill="auto"/>
          </w:tcPr>
          <w:p w:rsidR="00196C06" w:rsidRPr="00F26F19" w:rsidRDefault="00196C06" w:rsidP="006201FD">
            <w:pPr>
              <w:spacing w:before="40" w:after="80"/>
              <w:ind w:right="43"/>
              <w:jc w:val="center"/>
              <w:rPr>
                <w:sz w:val="18"/>
                <w:szCs w:val="18"/>
                <w:lang w:val="fr-FR" w:eastAsia="ru-RU"/>
              </w:rPr>
            </w:pPr>
            <w:r w:rsidRPr="00F26F19">
              <w:rPr>
                <w:sz w:val="18"/>
                <w:szCs w:val="18"/>
                <w:lang w:val="fr-FR"/>
              </w:rPr>
              <w:t>Jaune avec bordure blanche (moitié supérieure) et blanc (moitié inférieure)</w:t>
            </w:r>
          </w:p>
        </w:tc>
        <w:tc>
          <w:tcPr>
            <w:tcW w:w="0" w:type="auto"/>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 xml:space="preserve">7 </w:t>
            </w:r>
            <w:r w:rsidRPr="00F26F19">
              <w:rPr>
                <w:sz w:val="18"/>
                <w:szCs w:val="18"/>
                <w:lang w:val="fr-FR"/>
              </w:rPr>
              <w:br/>
              <w:t>(noir)</w:t>
            </w:r>
          </w:p>
        </w:tc>
        <w:tc>
          <w:tcPr>
            <w:tcW w:w="0" w:type="auto"/>
            <w:shd w:val="clear" w:color="auto" w:fill="auto"/>
            <w:vAlign w:val="center"/>
          </w:tcPr>
          <w:p w:rsidR="00196C06" w:rsidRPr="00F26F19" w:rsidRDefault="00196C06" w:rsidP="006201FD">
            <w:pPr>
              <w:spacing w:before="40" w:after="80" w:line="240" w:lineRule="auto"/>
              <w:ind w:right="43"/>
              <w:jc w:val="center"/>
              <w:rPr>
                <w:sz w:val="18"/>
                <w:szCs w:val="18"/>
                <w:lang w:val="fr-FR" w:eastAsia="ru-RU"/>
              </w:rPr>
            </w:pPr>
            <w:r w:rsidRPr="00F26F19">
              <w:rPr>
                <w:rFonts w:eastAsia="SimSun"/>
                <w:noProof/>
                <w:lang w:val="en-GB" w:eastAsia="en-GB"/>
              </w:rPr>
              <w:drawing>
                <wp:inline distT="0" distB="0" distL="0" distR="0" wp14:anchorId="536CB964" wp14:editId="0D1105ED">
                  <wp:extent cx="828675" cy="828675"/>
                  <wp:effectExtent l="0" t="0" r="9525" b="9525"/>
                  <wp:docPr id="7" name="Picture 7" descr="radioacti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adioactive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0" w:type="auto"/>
            <w:shd w:val="clear" w:color="auto" w:fill="auto"/>
          </w:tcPr>
          <w:p w:rsidR="00196C06" w:rsidRPr="00F26F19" w:rsidRDefault="00196C06" w:rsidP="006201FD">
            <w:pPr>
              <w:spacing w:before="40" w:after="80" w:line="238" w:lineRule="auto"/>
              <w:ind w:right="45"/>
              <w:rPr>
                <w:sz w:val="18"/>
                <w:szCs w:val="18"/>
                <w:lang w:val="fr-FR"/>
              </w:rPr>
            </w:pPr>
            <w:r w:rsidRPr="00F26F19">
              <w:rPr>
                <w:sz w:val="18"/>
                <w:szCs w:val="18"/>
                <w:lang w:val="fr-FR"/>
              </w:rPr>
              <w:t>Texte (obligatoire), en noir dans la moitié inférieure de l’étiquette</w:t>
            </w:r>
            <w:r w:rsidR="000F6720" w:rsidRPr="00F26F19">
              <w:rPr>
                <w:sz w:val="18"/>
                <w:szCs w:val="18"/>
                <w:lang w:val="fr-FR"/>
              </w:rPr>
              <w:t> </w:t>
            </w:r>
            <w:r w:rsidRPr="00F26F19">
              <w:rPr>
                <w:sz w:val="18"/>
                <w:szCs w:val="18"/>
                <w:lang w:val="fr-FR"/>
              </w:rPr>
              <w:t>:</w:t>
            </w:r>
            <w:r w:rsidRPr="00F26F19">
              <w:rPr>
                <w:sz w:val="18"/>
                <w:szCs w:val="18"/>
                <w:lang w:val="fr-FR"/>
              </w:rPr>
              <w:br/>
            </w:r>
            <w:r w:rsidR="000F6720" w:rsidRPr="00F26F19">
              <w:rPr>
                <w:sz w:val="18"/>
                <w:szCs w:val="18"/>
                <w:lang w:val="fr-FR"/>
              </w:rPr>
              <w:t>"</w:t>
            </w:r>
            <w:r w:rsidRPr="00F26F19">
              <w:rPr>
                <w:sz w:val="18"/>
                <w:szCs w:val="18"/>
                <w:lang w:val="fr-FR"/>
              </w:rPr>
              <w:t>RADIOACTIVE</w:t>
            </w:r>
            <w:r w:rsidR="000F6720" w:rsidRPr="00F26F19">
              <w:rPr>
                <w:sz w:val="18"/>
                <w:szCs w:val="18"/>
                <w:lang w:val="fr-FR"/>
              </w:rPr>
              <w:t>"</w:t>
            </w:r>
            <w:r w:rsidRPr="00F26F19">
              <w:rPr>
                <w:sz w:val="18"/>
                <w:szCs w:val="18"/>
                <w:lang w:val="fr-FR"/>
              </w:rPr>
              <w:br/>
            </w:r>
            <w:r w:rsidR="000F6720" w:rsidRPr="00F26F19">
              <w:rPr>
                <w:sz w:val="18"/>
                <w:szCs w:val="18"/>
                <w:lang w:val="fr-FR"/>
              </w:rPr>
              <w:t>"CONTENTS..."</w:t>
            </w:r>
            <w:r w:rsidRPr="00F26F19">
              <w:rPr>
                <w:sz w:val="18"/>
                <w:szCs w:val="18"/>
                <w:lang w:val="fr-FR"/>
              </w:rPr>
              <w:br/>
            </w:r>
            <w:r w:rsidR="000F6720" w:rsidRPr="00F26F19">
              <w:rPr>
                <w:sz w:val="18"/>
                <w:szCs w:val="18"/>
                <w:lang w:val="fr-FR"/>
              </w:rPr>
              <w:t>"</w:t>
            </w:r>
            <w:r w:rsidRPr="00F26F19">
              <w:rPr>
                <w:sz w:val="18"/>
                <w:szCs w:val="18"/>
                <w:lang w:val="fr-FR"/>
              </w:rPr>
              <w:t>ACTIVITY...</w:t>
            </w:r>
            <w:r w:rsidR="000F6720" w:rsidRPr="00F26F19">
              <w:rPr>
                <w:sz w:val="18"/>
                <w:szCs w:val="18"/>
                <w:lang w:val="fr-FR"/>
              </w:rPr>
              <w:t>"</w:t>
            </w:r>
          </w:p>
          <w:p w:rsidR="00196C06" w:rsidRPr="00F26F19" w:rsidRDefault="00196C06" w:rsidP="006201FD">
            <w:pPr>
              <w:spacing w:before="40" w:after="80" w:line="238" w:lineRule="auto"/>
              <w:ind w:right="45"/>
              <w:rPr>
                <w:sz w:val="18"/>
                <w:szCs w:val="18"/>
                <w:lang w:val="fr-FR"/>
              </w:rPr>
            </w:pPr>
            <w:r w:rsidRPr="00F26F19">
              <w:rPr>
                <w:sz w:val="18"/>
                <w:szCs w:val="18"/>
                <w:lang w:val="fr-FR"/>
              </w:rPr>
              <w:t>Dans un encadré à bord noir</w:t>
            </w:r>
            <w:r w:rsidR="000F6720" w:rsidRPr="00F26F19">
              <w:rPr>
                <w:sz w:val="18"/>
                <w:szCs w:val="18"/>
                <w:lang w:val="fr-FR"/>
              </w:rPr>
              <w:t> </w:t>
            </w:r>
            <w:r w:rsidRPr="00F26F19">
              <w:rPr>
                <w:sz w:val="18"/>
                <w:szCs w:val="18"/>
                <w:lang w:val="fr-FR"/>
              </w:rPr>
              <w:t xml:space="preserve">: </w:t>
            </w:r>
            <w:r w:rsidR="000F6720" w:rsidRPr="00F26F19">
              <w:rPr>
                <w:sz w:val="18"/>
                <w:szCs w:val="18"/>
                <w:lang w:val="fr-FR"/>
              </w:rPr>
              <w:t>"</w:t>
            </w:r>
            <w:r w:rsidRPr="00F26F19">
              <w:rPr>
                <w:sz w:val="18"/>
                <w:szCs w:val="18"/>
                <w:lang w:val="fr-FR"/>
              </w:rPr>
              <w:t>TRANSPORT INDEX</w:t>
            </w:r>
            <w:r w:rsidR="000F6720" w:rsidRPr="00F26F19">
              <w:rPr>
                <w:sz w:val="18"/>
                <w:szCs w:val="18"/>
                <w:lang w:val="fr-FR"/>
              </w:rPr>
              <w:t>"</w:t>
            </w:r>
            <w:r w:rsidRPr="00F26F19">
              <w:rPr>
                <w:sz w:val="18"/>
                <w:szCs w:val="18"/>
                <w:lang w:val="fr-FR"/>
              </w:rPr>
              <w:t>.</w:t>
            </w:r>
          </w:p>
          <w:p w:rsidR="00196C06" w:rsidRPr="00F26F19" w:rsidRDefault="00196C06" w:rsidP="006201FD">
            <w:pPr>
              <w:spacing w:before="40" w:after="80" w:line="238" w:lineRule="auto"/>
              <w:ind w:right="45"/>
              <w:rPr>
                <w:sz w:val="18"/>
                <w:szCs w:val="18"/>
                <w:lang w:val="fr-FR"/>
              </w:rPr>
            </w:pPr>
            <w:r w:rsidRPr="00F26F19">
              <w:rPr>
                <w:sz w:val="18"/>
                <w:szCs w:val="18"/>
                <w:lang w:val="fr-FR"/>
              </w:rPr>
              <w:t xml:space="preserve">Le mot </w:t>
            </w:r>
            <w:r w:rsidR="000F6720" w:rsidRPr="00F26F19">
              <w:rPr>
                <w:sz w:val="18"/>
                <w:szCs w:val="18"/>
                <w:lang w:val="fr-FR"/>
              </w:rPr>
              <w:t>"</w:t>
            </w:r>
            <w:r w:rsidRPr="00F26F19">
              <w:rPr>
                <w:sz w:val="18"/>
                <w:szCs w:val="18"/>
                <w:lang w:val="fr-FR"/>
              </w:rPr>
              <w:t>RADIOACTIVE</w:t>
            </w:r>
            <w:r w:rsidR="000F6720" w:rsidRPr="00F26F19">
              <w:rPr>
                <w:sz w:val="18"/>
                <w:szCs w:val="18"/>
                <w:lang w:val="fr-FR"/>
              </w:rPr>
              <w:t xml:space="preserve">" </w:t>
            </w:r>
            <w:r w:rsidRPr="00F26F19">
              <w:rPr>
                <w:sz w:val="18"/>
                <w:szCs w:val="18"/>
                <w:lang w:val="fr-FR"/>
              </w:rPr>
              <w:t>doit être suivi de deux barres verticales rouges.</w:t>
            </w:r>
          </w:p>
        </w:tc>
      </w:tr>
      <w:tr w:rsidR="00196C06" w:rsidRPr="00F26F19" w:rsidTr="006201FD">
        <w:tc>
          <w:tcPr>
            <w:tcW w:w="0" w:type="auto"/>
            <w:shd w:val="clear" w:color="auto" w:fill="auto"/>
          </w:tcPr>
          <w:p w:rsidR="00196C06" w:rsidRPr="00F26F19" w:rsidRDefault="00196C06" w:rsidP="006201FD">
            <w:pPr>
              <w:spacing w:before="40" w:after="80"/>
              <w:ind w:right="43"/>
              <w:rPr>
                <w:sz w:val="18"/>
                <w:szCs w:val="18"/>
                <w:lang w:val="fr-FR"/>
              </w:rPr>
            </w:pPr>
            <w:r w:rsidRPr="00F26F19">
              <w:rPr>
                <w:sz w:val="18"/>
                <w:szCs w:val="18"/>
                <w:lang w:val="fr-FR"/>
              </w:rPr>
              <w:t>7C</w:t>
            </w:r>
          </w:p>
        </w:tc>
        <w:tc>
          <w:tcPr>
            <w:tcW w:w="0" w:type="auto"/>
            <w:shd w:val="clear" w:color="auto" w:fill="auto"/>
          </w:tcPr>
          <w:p w:rsidR="00196C06" w:rsidRPr="00F26F19" w:rsidRDefault="00196C06" w:rsidP="006201FD">
            <w:pPr>
              <w:spacing w:before="40" w:after="80"/>
              <w:ind w:right="43"/>
              <w:jc w:val="center"/>
              <w:rPr>
                <w:sz w:val="18"/>
                <w:szCs w:val="18"/>
                <w:lang w:val="fr-FR" w:eastAsia="ru-RU"/>
              </w:rPr>
            </w:pPr>
            <w:r w:rsidRPr="00F26F19">
              <w:rPr>
                <w:sz w:val="18"/>
                <w:szCs w:val="18"/>
                <w:lang w:val="fr-FR"/>
              </w:rPr>
              <w:t>Catégorie III</w:t>
            </w:r>
            <w:r w:rsidR="00D72E30" w:rsidRPr="00F26F19">
              <w:rPr>
                <w:sz w:val="18"/>
                <w:szCs w:val="18"/>
                <w:lang w:val="fr-FR"/>
              </w:rPr>
              <w:t xml:space="preserve"> – </w:t>
            </w:r>
            <w:r w:rsidR="000814B8" w:rsidRPr="00F26F19">
              <w:rPr>
                <w:sz w:val="18"/>
                <w:szCs w:val="18"/>
                <w:lang w:val="fr-FR"/>
              </w:rPr>
              <w:t>JAUNE</w:t>
            </w:r>
          </w:p>
        </w:tc>
        <w:tc>
          <w:tcPr>
            <w:tcW w:w="0" w:type="auto"/>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Trèfle: noir</w:t>
            </w:r>
          </w:p>
        </w:tc>
        <w:tc>
          <w:tcPr>
            <w:tcW w:w="0" w:type="auto"/>
            <w:shd w:val="clear" w:color="auto" w:fill="auto"/>
          </w:tcPr>
          <w:p w:rsidR="00196C06" w:rsidRPr="00F26F19" w:rsidRDefault="00196C06" w:rsidP="006201FD">
            <w:pPr>
              <w:spacing w:before="40" w:after="80"/>
              <w:ind w:right="43"/>
              <w:jc w:val="center"/>
              <w:rPr>
                <w:sz w:val="18"/>
                <w:szCs w:val="18"/>
                <w:lang w:val="fr-FR" w:eastAsia="ru-RU"/>
              </w:rPr>
            </w:pPr>
            <w:r w:rsidRPr="00F26F19">
              <w:rPr>
                <w:sz w:val="18"/>
                <w:szCs w:val="18"/>
                <w:lang w:val="fr-FR"/>
              </w:rPr>
              <w:t>Jaune avec bordure blanche (moitié supérieure) et blanc (moitié inférieure)</w:t>
            </w:r>
          </w:p>
        </w:tc>
        <w:tc>
          <w:tcPr>
            <w:tcW w:w="0" w:type="auto"/>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 xml:space="preserve">7 </w:t>
            </w:r>
            <w:r w:rsidRPr="00F26F19">
              <w:rPr>
                <w:sz w:val="18"/>
                <w:szCs w:val="18"/>
                <w:lang w:val="fr-FR"/>
              </w:rPr>
              <w:br/>
              <w:t>(noir)</w:t>
            </w:r>
          </w:p>
        </w:tc>
        <w:tc>
          <w:tcPr>
            <w:tcW w:w="0" w:type="auto"/>
            <w:shd w:val="clear" w:color="auto" w:fill="auto"/>
            <w:vAlign w:val="center"/>
          </w:tcPr>
          <w:p w:rsidR="00196C06" w:rsidRPr="00F26F19" w:rsidRDefault="00196C06" w:rsidP="006201FD">
            <w:pPr>
              <w:spacing w:before="40" w:after="80" w:line="240" w:lineRule="auto"/>
              <w:ind w:right="43"/>
              <w:jc w:val="center"/>
              <w:rPr>
                <w:sz w:val="18"/>
                <w:szCs w:val="18"/>
                <w:lang w:val="fr-FR" w:eastAsia="ru-RU"/>
              </w:rPr>
            </w:pPr>
            <w:r w:rsidRPr="00F26F19">
              <w:rPr>
                <w:rFonts w:eastAsia="SimSun"/>
                <w:noProof/>
                <w:lang w:val="en-GB" w:eastAsia="en-GB"/>
              </w:rPr>
              <w:drawing>
                <wp:inline distT="0" distB="0" distL="0" distR="0" wp14:anchorId="611D0B58" wp14:editId="32491C4A">
                  <wp:extent cx="828675" cy="828675"/>
                  <wp:effectExtent l="0" t="0" r="9525" b="9525"/>
                  <wp:docPr id="12" name="Picture 6" descr="radioacti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adioactive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0" w:type="auto"/>
            <w:shd w:val="clear" w:color="auto" w:fill="auto"/>
          </w:tcPr>
          <w:p w:rsidR="00196C06" w:rsidRPr="00F26F19" w:rsidRDefault="00196C06" w:rsidP="006201FD">
            <w:pPr>
              <w:spacing w:before="40" w:after="80" w:line="238" w:lineRule="auto"/>
              <w:ind w:right="45"/>
              <w:rPr>
                <w:sz w:val="18"/>
                <w:szCs w:val="18"/>
                <w:lang w:val="fr-FR"/>
              </w:rPr>
            </w:pPr>
            <w:r w:rsidRPr="00F26F19">
              <w:rPr>
                <w:sz w:val="18"/>
                <w:szCs w:val="18"/>
                <w:lang w:val="fr-FR"/>
              </w:rPr>
              <w:t>Texte (obligatoire), en noir dans la moitié inférieure de l’étiquette:</w:t>
            </w:r>
            <w:r w:rsidRPr="00F26F19">
              <w:rPr>
                <w:sz w:val="18"/>
                <w:szCs w:val="18"/>
                <w:lang w:val="fr-FR"/>
              </w:rPr>
              <w:br/>
            </w:r>
            <w:r w:rsidR="000F6720" w:rsidRPr="00F26F19">
              <w:rPr>
                <w:sz w:val="18"/>
                <w:szCs w:val="18"/>
                <w:lang w:val="fr-FR"/>
              </w:rPr>
              <w:t>"</w:t>
            </w:r>
            <w:r w:rsidRPr="00F26F19">
              <w:rPr>
                <w:sz w:val="18"/>
                <w:szCs w:val="18"/>
                <w:lang w:val="fr-FR"/>
              </w:rPr>
              <w:t>RADIOACTIVE</w:t>
            </w:r>
            <w:r w:rsidR="000F6720" w:rsidRPr="00F26F19">
              <w:rPr>
                <w:sz w:val="18"/>
                <w:szCs w:val="18"/>
                <w:lang w:val="fr-FR"/>
              </w:rPr>
              <w:t>"</w:t>
            </w:r>
            <w:r w:rsidRPr="00F26F19">
              <w:rPr>
                <w:sz w:val="18"/>
                <w:szCs w:val="18"/>
                <w:lang w:val="fr-FR"/>
              </w:rPr>
              <w:br/>
            </w:r>
            <w:r w:rsidR="000F6720" w:rsidRPr="00F26F19">
              <w:rPr>
                <w:sz w:val="18"/>
                <w:szCs w:val="18"/>
                <w:lang w:val="fr-FR"/>
              </w:rPr>
              <w:t>"</w:t>
            </w:r>
            <w:r w:rsidRPr="00F26F19">
              <w:rPr>
                <w:sz w:val="18"/>
                <w:szCs w:val="18"/>
                <w:lang w:val="fr-FR"/>
              </w:rPr>
              <w:t xml:space="preserve">CONTENTS... </w:t>
            </w:r>
            <w:r w:rsidR="000F6720" w:rsidRPr="00F26F19">
              <w:rPr>
                <w:sz w:val="18"/>
                <w:szCs w:val="18"/>
                <w:lang w:val="fr-FR"/>
              </w:rPr>
              <w:t>"</w:t>
            </w:r>
            <w:r w:rsidRPr="00F26F19">
              <w:rPr>
                <w:sz w:val="18"/>
                <w:szCs w:val="18"/>
                <w:lang w:val="fr-FR"/>
              </w:rPr>
              <w:br/>
            </w:r>
            <w:r w:rsidR="000F6720" w:rsidRPr="00F26F19">
              <w:rPr>
                <w:sz w:val="18"/>
                <w:szCs w:val="18"/>
                <w:lang w:val="fr-FR"/>
              </w:rPr>
              <w:t>"</w:t>
            </w:r>
            <w:r w:rsidRPr="00F26F19">
              <w:rPr>
                <w:sz w:val="18"/>
                <w:szCs w:val="18"/>
                <w:lang w:val="fr-FR"/>
              </w:rPr>
              <w:t xml:space="preserve">ACTIVITY... </w:t>
            </w:r>
            <w:r w:rsidR="000F6720" w:rsidRPr="00F26F19">
              <w:rPr>
                <w:sz w:val="18"/>
                <w:szCs w:val="18"/>
                <w:lang w:val="fr-FR"/>
              </w:rPr>
              <w:t>"</w:t>
            </w:r>
          </w:p>
          <w:p w:rsidR="00196C06" w:rsidRPr="00F26F19" w:rsidRDefault="00196C06" w:rsidP="006201FD">
            <w:pPr>
              <w:spacing w:before="40" w:after="80" w:line="238" w:lineRule="auto"/>
              <w:ind w:right="45"/>
              <w:rPr>
                <w:sz w:val="18"/>
                <w:szCs w:val="18"/>
                <w:lang w:val="fr-FR"/>
              </w:rPr>
            </w:pPr>
            <w:r w:rsidRPr="00F26F19">
              <w:rPr>
                <w:sz w:val="18"/>
                <w:szCs w:val="18"/>
                <w:lang w:val="fr-FR"/>
              </w:rPr>
              <w:t xml:space="preserve">Dans un encadré à bord noir: </w:t>
            </w:r>
            <w:r w:rsidRPr="00F26F19">
              <w:rPr>
                <w:sz w:val="18"/>
                <w:szCs w:val="18"/>
                <w:lang w:val="fr-FR"/>
              </w:rPr>
              <w:br/>
            </w:r>
            <w:r w:rsidR="000F6720" w:rsidRPr="00F26F19">
              <w:rPr>
                <w:sz w:val="18"/>
                <w:szCs w:val="18"/>
                <w:lang w:val="fr-FR"/>
              </w:rPr>
              <w:t>"</w:t>
            </w:r>
            <w:r w:rsidRPr="00F26F19">
              <w:rPr>
                <w:sz w:val="18"/>
                <w:szCs w:val="18"/>
                <w:lang w:val="fr-FR"/>
              </w:rPr>
              <w:t>TRANSPORT INDEX</w:t>
            </w:r>
            <w:r w:rsidR="000F6720" w:rsidRPr="00F26F19">
              <w:rPr>
                <w:sz w:val="18"/>
                <w:szCs w:val="18"/>
                <w:lang w:val="fr-FR"/>
              </w:rPr>
              <w:t>"</w:t>
            </w:r>
            <w:r w:rsidRPr="00F26F19">
              <w:rPr>
                <w:sz w:val="18"/>
                <w:szCs w:val="18"/>
                <w:lang w:val="fr-FR"/>
              </w:rPr>
              <w:t>.</w:t>
            </w:r>
          </w:p>
          <w:p w:rsidR="00196C06" w:rsidRPr="00F26F19" w:rsidRDefault="00196C06" w:rsidP="006201FD">
            <w:pPr>
              <w:spacing w:before="40" w:after="80" w:line="238" w:lineRule="auto"/>
              <w:ind w:right="45"/>
              <w:rPr>
                <w:sz w:val="18"/>
                <w:szCs w:val="18"/>
                <w:lang w:val="fr-FR"/>
              </w:rPr>
            </w:pPr>
            <w:r w:rsidRPr="00F26F19">
              <w:rPr>
                <w:sz w:val="18"/>
                <w:szCs w:val="18"/>
                <w:lang w:val="fr-FR"/>
              </w:rPr>
              <w:t xml:space="preserve">Le mot </w:t>
            </w:r>
            <w:r w:rsidR="000F6720" w:rsidRPr="00F26F19">
              <w:rPr>
                <w:sz w:val="18"/>
                <w:szCs w:val="18"/>
                <w:lang w:val="fr-FR"/>
              </w:rPr>
              <w:t>"</w:t>
            </w:r>
            <w:r w:rsidRPr="00F26F19">
              <w:rPr>
                <w:sz w:val="18"/>
                <w:szCs w:val="18"/>
                <w:lang w:val="fr-FR"/>
              </w:rPr>
              <w:t>RADIOACTIVE</w:t>
            </w:r>
            <w:r w:rsidR="000F6720" w:rsidRPr="00F26F19">
              <w:rPr>
                <w:sz w:val="18"/>
                <w:szCs w:val="18"/>
                <w:lang w:val="fr-FR"/>
              </w:rPr>
              <w:t>"</w:t>
            </w:r>
            <w:r w:rsidRPr="00F26F19">
              <w:rPr>
                <w:sz w:val="18"/>
                <w:szCs w:val="18"/>
                <w:lang w:val="fr-FR"/>
              </w:rPr>
              <w:t xml:space="preserve"> doit être suivi de trois barres verticales rouges.</w:t>
            </w:r>
          </w:p>
        </w:tc>
      </w:tr>
    </w:tbl>
    <w:p w:rsidR="00196C06" w:rsidRPr="00F26F19" w:rsidRDefault="00196C06" w:rsidP="00196C06">
      <w:pPr>
        <w:spacing w:line="240" w:lineRule="auto"/>
        <w:rPr>
          <w:lang w:val="fr-FR"/>
        </w:rPr>
      </w:pPr>
    </w:p>
    <w:p w:rsidR="00196C06" w:rsidRPr="00F26F19" w:rsidRDefault="00196C06" w:rsidP="00196C06">
      <w:pPr>
        <w:spacing w:line="240" w:lineRule="auto"/>
        <w:rPr>
          <w:lang w:val="fr-FR"/>
        </w:rPr>
      </w:pPr>
      <w:r w:rsidRPr="00F26F19">
        <w:rPr>
          <w:lang w:val="fr-FR"/>
        </w:rP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1082"/>
        <w:gridCol w:w="3369"/>
        <w:gridCol w:w="2402"/>
        <w:gridCol w:w="1118"/>
        <w:gridCol w:w="1604"/>
        <w:gridCol w:w="2231"/>
      </w:tblGrid>
      <w:tr w:rsidR="00F26F19" w:rsidRPr="00F26F19" w:rsidTr="006201FD">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96C06" w:rsidRPr="00F26F19" w:rsidRDefault="00196C06" w:rsidP="006201FD">
            <w:pPr>
              <w:spacing w:before="80" w:after="80" w:line="160" w:lineRule="exact"/>
              <w:ind w:right="43"/>
              <w:jc w:val="center"/>
              <w:rPr>
                <w:sz w:val="18"/>
                <w:szCs w:val="18"/>
                <w:lang w:val="fr-FR"/>
              </w:rPr>
            </w:pPr>
            <w:r w:rsidRPr="00F26F19">
              <w:rPr>
                <w:sz w:val="18"/>
                <w:szCs w:val="18"/>
                <w:lang w:val="fr-FR"/>
              </w:rPr>
              <w:t>No du modèle d’étiquette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96C06" w:rsidRPr="00F26F19" w:rsidRDefault="00196C06" w:rsidP="006201FD">
            <w:pPr>
              <w:spacing w:before="80" w:after="80" w:line="160" w:lineRule="exact"/>
              <w:ind w:right="43"/>
              <w:jc w:val="center"/>
              <w:textDirection w:val="tbLrV"/>
              <w:rPr>
                <w:sz w:val="18"/>
                <w:szCs w:val="18"/>
                <w:lang w:val="fr-FR"/>
              </w:rPr>
            </w:pPr>
            <w:r w:rsidRPr="00F26F19">
              <w:rPr>
                <w:sz w:val="18"/>
                <w:szCs w:val="18"/>
                <w:lang w:val="fr-FR"/>
              </w:rPr>
              <w:t>Division ou Catégorie</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196C06" w:rsidRPr="00F26F19" w:rsidRDefault="00196C06" w:rsidP="006201FD">
            <w:pPr>
              <w:spacing w:before="80" w:after="80" w:line="160" w:lineRule="exact"/>
              <w:jc w:val="center"/>
              <w:rPr>
                <w:sz w:val="18"/>
                <w:szCs w:val="18"/>
                <w:lang w:val="fr-FR"/>
              </w:rPr>
            </w:pPr>
            <w:r w:rsidRPr="00F26F19">
              <w:rPr>
                <w:sz w:val="18"/>
                <w:szCs w:val="18"/>
                <w:lang w:val="fr-FR"/>
              </w:rPr>
              <w:t>Signe conventionnel et couleur du signe</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rsidR="00196C06" w:rsidRPr="00F26F19" w:rsidRDefault="00196C06" w:rsidP="006201FD">
            <w:pPr>
              <w:spacing w:before="80" w:after="80" w:line="160" w:lineRule="exact"/>
              <w:ind w:right="43"/>
              <w:jc w:val="center"/>
              <w:rPr>
                <w:sz w:val="18"/>
                <w:szCs w:val="18"/>
                <w:lang w:val="fr-FR"/>
              </w:rPr>
            </w:pPr>
            <w:r w:rsidRPr="00F26F19">
              <w:rPr>
                <w:sz w:val="18"/>
                <w:szCs w:val="18"/>
                <w:lang w:val="fr-FR"/>
              </w:rPr>
              <w:t>Fond</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96C06" w:rsidRPr="00F26F19" w:rsidRDefault="00196C06" w:rsidP="006201FD">
            <w:pPr>
              <w:spacing w:before="80" w:after="80" w:line="160" w:lineRule="exact"/>
              <w:ind w:right="43"/>
              <w:jc w:val="center"/>
              <w:rPr>
                <w:sz w:val="18"/>
                <w:szCs w:val="18"/>
                <w:lang w:val="fr-FR"/>
              </w:rPr>
            </w:pPr>
            <w:r w:rsidRPr="00F26F19">
              <w:rPr>
                <w:sz w:val="18"/>
                <w:szCs w:val="18"/>
                <w:lang w:val="fr-FR"/>
              </w:rPr>
              <w:t>Chiffre figurant dans le coin inférieur (et couleur du chiffre)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96C06" w:rsidRPr="00F26F19" w:rsidRDefault="00196C06" w:rsidP="006201FD">
            <w:pPr>
              <w:spacing w:before="80" w:after="80" w:line="160" w:lineRule="exact"/>
              <w:ind w:right="43"/>
              <w:jc w:val="center"/>
              <w:rPr>
                <w:sz w:val="18"/>
                <w:szCs w:val="18"/>
                <w:lang w:val="fr-FR" w:eastAsia="ru-RU"/>
              </w:rPr>
            </w:pPr>
            <w:r w:rsidRPr="00F26F19">
              <w:rPr>
                <w:sz w:val="18"/>
                <w:szCs w:val="18"/>
                <w:lang w:val="fr-FR"/>
              </w:rPr>
              <w:t>Modèles d’étiquettes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96C06" w:rsidRPr="00F26F19" w:rsidRDefault="00196C06" w:rsidP="006201FD">
            <w:pPr>
              <w:spacing w:before="80" w:after="80" w:line="160" w:lineRule="exact"/>
              <w:ind w:right="43"/>
              <w:jc w:val="center"/>
              <w:rPr>
                <w:sz w:val="18"/>
                <w:szCs w:val="18"/>
                <w:lang w:val="fr-FR"/>
              </w:rPr>
            </w:pPr>
            <w:r w:rsidRPr="00F26F19">
              <w:rPr>
                <w:sz w:val="18"/>
                <w:szCs w:val="18"/>
                <w:lang w:val="fr-FR"/>
              </w:rPr>
              <w:t>Note</w:t>
            </w:r>
          </w:p>
        </w:tc>
      </w:tr>
      <w:tr w:rsidR="00F26F19" w:rsidRPr="00F26F19" w:rsidTr="006201FD">
        <w:trPr>
          <w:tblHeader/>
        </w:trPr>
        <w:tc>
          <w:tcPr>
            <w:tcW w:w="0" w:type="auto"/>
            <w:gridSpan w:val="7"/>
            <w:shd w:val="clear" w:color="auto" w:fill="auto"/>
          </w:tcPr>
          <w:p w:rsidR="00196C06" w:rsidRPr="00F26F19" w:rsidRDefault="00D72E30" w:rsidP="00D72E30">
            <w:pPr>
              <w:spacing w:before="40" w:after="80"/>
              <w:ind w:right="43"/>
              <w:jc w:val="center"/>
              <w:rPr>
                <w:b/>
                <w:sz w:val="18"/>
                <w:szCs w:val="18"/>
                <w:lang w:val="fr-FR"/>
              </w:rPr>
            </w:pPr>
            <w:r w:rsidRPr="00F26F19">
              <w:rPr>
                <w:b/>
                <w:sz w:val="18"/>
                <w:szCs w:val="18"/>
                <w:lang w:val="fr-FR"/>
              </w:rPr>
              <w:t xml:space="preserve">Danger de classe </w:t>
            </w:r>
            <w:r w:rsidR="00196C06" w:rsidRPr="00F26F19">
              <w:rPr>
                <w:b/>
                <w:sz w:val="18"/>
                <w:szCs w:val="18"/>
                <w:lang w:val="fr-FR"/>
              </w:rPr>
              <w:t>7: Matières radioactives</w:t>
            </w:r>
          </w:p>
        </w:tc>
      </w:tr>
      <w:tr w:rsidR="00F26F19" w:rsidRPr="00F26F19" w:rsidTr="006201FD">
        <w:tc>
          <w:tcPr>
            <w:tcW w:w="0" w:type="auto"/>
            <w:shd w:val="clear" w:color="auto" w:fill="auto"/>
          </w:tcPr>
          <w:p w:rsidR="00196C06" w:rsidRPr="00F26F19" w:rsidRDefault="00196C06" w:rsidP="006201FD">
            <w:pPr>
              <w:spacing w:before="80" w:after="80"/>
              <w:ind w:right="43"/>
              <w:rPr>
                <w:sz w:val="18"/>
                <w:szCs w:val="18"/>
                <w:lang w:val="fr-FR"/>
              </w:rPr>
            </w:pPr>
            <w:r w:rsidRPr="00F26F19">
              <w:rPr>
                <w:sz w:val="18"/>
                <w:szCs w:val="18"/>
                <w:lang w:val="fr-FR"/>
              </w:rPr>
              <w:t>7E</w:t>
            </w:r>
          </w:p>
        </w:tc>
        <w:tc>
          <w:tcPr>
            <w:tcW w:w="0" w:type="auto"/>
            <w:shd w:val="clear" w:color="auto" w:fill="auto"/>
          </w:tcPr>
          <w:p w:rsidR="00196C06" w:rsidRPr="00F26F19" w:rsidRDefault="00196C06" w:rsidP="006201FD">
            <w:pPr>
              <w:spacing w:before="80" w:after="80"/>
              <w:ind w:right="43"/>
              <w:jc w:val="center"/>
              <w:rPr>
                <w:sz w:val="18"/>
                <w:szCs w:val="18"/>
                <w:lang w:val="fr-FR"/>
              </w:rPr>
            </w:pPr>
            <w:r w:rsidRPr="00F26F19">
              <w:rPr>
                <w:sz w:val="18"/>
                <w:szCs w:val="18"/>
                <w:lang w:val="fr-FR"/>
              </w:rPr>
              <w:t>Matières fissiles</w:t>
            </w:r>
          </w:p>
        </w:tc>
        <w:tc>
          <w:tcPr>
            <w:tcW w:w="3369" w:type="dxa"/>
            <w:shd w:val="clear" w:color="auto" w:fill="auto"/>
          </w:tcPr>
          <w:p w:rsidR="00196C06" w:rsidRPr="00F26F19" w:rsidRDefault="00196C06" w:rsidP="006201FD">
            <w:pPr>
              <w:spacing w:before="80" w:after="80"/>
              <w:ind w:right="43"/>
              <w:jc w:val="center"/>
              <w:rPr>
                <w:sz w:val="18"/>
                <w:szCs w:val="18"/>
                <w:lang w:val="fr-FR"/>
              </w:rPr>
            </w:pPr>
            <w:r w:rsidRPr="00F26F19">
              <w:rPr>
                <w:sz w:val="18"/>
                <w:szCs w:val="18"/>
                <w:lang w:val="fr-FR"/>
              </w:rPr>
              <w:t>-</w:t>
            </w:r>
          </w:p>
        </w:tc>
        <w:tc>
          <w:tcPr>
            <w:tcW w:w="2402" w:type="dxa"/>
            <w:shd w:val="clear" w:color="auto" w:fill="auto"/>
          </w:tcPr>
          <w:p w:rsidR="00196C06" w:rsidRPr="00F26F19" w:rsidRDefault="00196C06" w:rsidP="006201FD">
            <w:pPr>
              <w:spacing w:before="80" w:after="80"/>
              <w:ind w:right="43"/>
              <w:jc w:val="center"/>
              <w:rPr>
                <w:sz w:val="18"/>
                <w:szCs w:val="18"/>
                <w:lang w:val="fr-FR"/>
              </w:rPr>
            </w:pPr>
            <w:r w:rsidRPr="00F26F19">
              <w:rPr>
                <w:sz w:val="18"/>
                <w:szCs w:val="18"/>
                <w:lang w:val="fr-FR"/>
              </w:rPr>
              <w:t>Blanc</w:t>
            </w:r>
          </w:p>
        </w:tc>
        <w:tc>
          <w:tcPr>
            <w:tcW w:w="1118" w:type="dxa"/>
            <w:shd w:val="clear" w:color="auto" w:fill="auto"/>
          </w:tcPr>
          <w:p w:rsidR="00196C06" w:rsidRPr="00F26F19" w:rsidRDefault="00196C06" w:rsidP="006201FD">
            <w:pPr>
              <w:spacing w:before="80" w:after="80"/>
              <w:ind w:right="43"/>
              <w:jc w:val="center"/>
              <w:rPr>
                <w:sz w:val="18"/>
                <w:szCs w:val="18"/>
                <w:lang w:val="fr-FR"/>
              </w:rPr>
            </w:pPr>
            <w:r w:rsidRPr="00F26F19">
              <w:rPr>
                <w:sz w:val="18"/>
                <w:szCs w:val="18"/>
                <w:lang w:val="fr-FR"/>
              </w:rPr>
              <w:t>7</w:t>
            </w:r>
            <w:r w:rsidRPr="00F26F19">
              <w:rPr>
                <w:sz w:val="18"/>
                <w:szCs w:val="18"/>
                <w:lang w:val="fr-FR"/>
              </w:rPr>
              <w:br/>
              <w:t>(noir)</w:t>
            </w:r>
          </w:p>
        </w:tc>
        <w:tc>
          <w:tcPr>
            <w:tcW w:w="0" w:type="auto"/>
            <w:shd w:val="clear" w:color="auto" w:fill="auto"/>
            <w:vAlign w:val="center"/>
          </w:tcPr>
          <w:p w:rsidR="00196C06" w:rsidRPr="00F26F19" w:rsidRDefault="00196C06" w:rsidP="006201FD">
            <w:pPr>
              <w:spacing w:before="80" w:after="80" w:line="240" w:lineRule="auto"/>
              <w:ind w:right="43"/>
              <w:jc w:val="center"/>
              <w:rPr>
                <w:sz w:val="18"/>
                <w:szCs w:val="18"/>
                <w:lang w:val="fr-FR" w:eastAsia="ru-RU"/>
              </w:rPr>
            </w:pPr>
            <w:r w:rsidRPr="00F26F19">
              <w:rPr>
                <w:rFonts w:eastAsia="SimSun"/>
                <w:noProof/>
                <w:lang w:val="en-GB" w:eastAsia="en-GB"/>
              </w:rPr>
              <w:drawing>
                <wp:inline distT="0" distB="0" distL="0" distR="0" wp14:anchorId="39CF1D3F" wp14:editId="59A1D5F9">
                  <wp:extent cx="828675" cy="828675"/>
                  <wp:effectExtent l="0" t="0" r="9525" b="9525"/>
                  <wp:docPr id="14" name="Picture 5" descr="fiss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issile"/>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0" w:type="auto"/>
            <w:shd w:val="clear" w:color="auto" w:fill="auto"/>
          </w:tcPr>
          <w:p w:rsidR="00196C06" w:rsidRPr="00F26F19" w:rsidRDefault="00196C06" w:rsidP="006201FD">
            <w:pPr>
              <w:spacing w:before="80" w:after="80" w:line="238" w:lineRule="auto"/>
              <w:ind w:right="45"/>
              <w:rPr>
                <w:sz w:val="18"/>
                <w:szCs w:val="18"/>
                <w:lang w:val="fr-FR"/>
              </w:rPr>
            </w:pPr>
            <w:r w:rsidRPr="00F26F19">
              <w:rPr>
                <w:sz w:val="18"/>
                <w:szCs w:val="18"/>
                <w:lang w:val="fr-FR"/>
              </w:rPr>
              <w:t>Texte (obligatoire)</w:t>
            </w:r>
            <w:ins w:id="110" w:author="kgu" w:date="2017-10-31T09:57:00Z">
              <w:r w:rsidR="004504D2" w:rsidRPr="00F26F19">
                <w:rPr>
                  <w:sz w:val="18"/>
                  <w:szCs w:val="18"/>
                  <w:lang w:val="fr-FR"/>
                </w:rPr>
                <w:t>,</w:t>
              </w:r>
            </w:ins>
            <w:del w:id="111" w:author="kgu" w:date="2017-10-31T09:57:00Z">
              <w:r w:rsidR="000F6720" w:rsidRPr="00F26F19" w:rsidDel="004504D2">
                <w:rPr>
                  <w:sz w:val="18"/>
                  <w:szCs w:val="18"/>
                  <w:lang w:val="fr-FR"/>
                </w:rPr>
                <w:delText> </w:delText>
              </w:r>
              <w:r w:rsidRPr="00F26F19" w:rsidDel="004504D2">
                <w:rPr>
                  <w:sz w:val="18"/>
                  <w:szCs w:val="18"/>
                  <w:lang w:val="fr-FR"/>
                </w:rPr>
                <w:delText>:</w:delText>
              </w:r>
            </w:del>
            <w:r w:rsidRPr="00F26F19">
              <w:rPr>
                <w:sz w:val="18"/>
                <w:szCs w:val="18"/>
                <w:lang w:val="fr-FR"/>
              </w:rPr>
              <w:t xml:space="preserve"> en noir dans la moitié supérieure de l’étiquette</w:t>
            </w:r>
            <w:r w:rsidR="000F6720" w:rsidRPr="00F26F19">
              <w:rPr>
                <w:sz w:val="18"/>
                <w:szCs w:val="18"/>
                <w:lang w:val="fr-FR"/>
              </w:rPr>
              <w:t> </w:t>
            </w:r>
            <w:r w:rsidRPr="00F26F19">
              <w:rPr>
                <w:sz w:val="18"/>
                <w:szCs w:val="18"/>
                <w:lang w:val="fr-FR"/>
              </w:rPr>
              <w:t xml:space="preserve">: </w:t>
            </w:r>
            <w:r w:rsidR="000F6720" w:rsidRPr="00F26F19">
              <w:rPr>
                <w:sz w:val="18"/>
                <w:szCs w:val="18"/>
                <w:lang w:val="fr-FR"/>
              </w:rPr>
              <w:t>"</w:t>
            </w:r>
            <w:r w:rsidRPr="00F26F19">
              <w:rPr>
                <w:sz w:val="18"/>
                <w:szCs w:val="18"/>
                <w:lang w:val="fr-FR"/>
              </w:rPr>
              <w:t>FISSILE</w:t>
            </w:r>
            <w:r w:rsidR="000F6720" w:rsidRPr="00F26F19">
              <w:rPr>
                <w:sz w:val="18"/>
                <w:szCs w:val="18"/>
                <w:lang w:val="fr-FR"/>
              </w:rPr>
              <w:t>"</w:t>
            </w:r>
          </w:p>
          <w:p w:rsidR="00196C06" w:rsidRPr="00F26F19" w:rsidRDefault="00196C06" w:rsidP="006201FD">
            <w:pPr>
              <w:spacing w:before="80" w:after="80" w:line="238" w:lineRule="auto"/>
              <w:ind w:right="45"/>
              <w:rPr>
                <w:sz w:val="18"/>
                <w:szCs w:val="18"/>
                <w:lang w:val="fr-FR"/>
              </w:rPr>
            </w:pPr>
            <w:r w:rsidRPr="00F26F19">
              <w:rPr>
                <w:sz w:val="18"/>
                <w:szCs w:val="18"/>
                <w:lang w:val="fr-FR"/>
              </w:rPr>
              <w:t>Dans un encadré noir à la partie inférieure de l’étiquette</w:t>
            </w:r>
            <w:r w:rsidR="000F6720" w:rsidRPr="00F26F19">
              <w:rPr>
                <w:sz w:val="18"/>
                <w:szCs w:val="18"/>
                <w:lang w:val="fr-FR"/>
              </w:rPr>
              <w:t> </w:t>
            </w:r>
            <w:r w:rsidRPr="00F26F19">
              <w:rPr>
                <w:sz w:val="18"/>
                <w:szCs w:val="18"/>
                <w:lang w:val="fr-FR"/>
              </w:rPr>
              <w:t xml:space="preserve">: </w:t>
            </w:r>
            <w:r w:rsidR="000F6720" w:rsidRPr="00F26F19">
              <w:rPr>
                <w:sz w:val="18"/>
                <w:szCs w:val="18"/>
                <w:lang w:val="fr-FR"/>
              </w:rPr>
              <w:t>"</w:t>
            </w:r>
            <w:r w:rsidRPr="00F26F19">
              <w:rPr>
                <w:sz w:val="18"/>
                <w:szCs w:val="18"/>
                <w:lang w:val="fr-FR"/>
              </w:rPr>
              <w:t>CRITICALITY SAFETY INDEX</w:t>
            </w:r>
            <w:r w:rsidR="000F6720" w:rsidRPr="00F26F19">
              <w:rPr>
                <w:sz w:val="18"/>
                <w:szCs w:val="18"/>
                <w:lang w:val="fr-FR"/>
              </w:rPr>
              <w:t>"</w:t>
            </w:r>
          </w:p>
        </w:tc>
      </w:tr>
      <w:tr w:rsidR="00F26F19" w:rsidRPr="00F26F19" w:rsidTr="006201FD">
        <w:tc>
          <w:tcPr>
            <w:tcW w:w="0" w:type="auto"/>
            <w:gridSpan w:val="7"/>
            <w:shd w:val="clear" w:color="auto" w:fill="auto"/>
          </w:tcPr>
          <w:p w:rsidR="00196C06" w:rsidRPr="00F26F19" w:rsidRDefault="00D72E30" w:rsidP="00D72E30">
            <w:pPr>
              <w:spacing w:before="80" w:after="80"/>
              <w:ind w:right="43"/>
              <w:jc w:val="center"/>
              <w:rPr>
                <w:b/>
                <w:sz w:val="18"/>
                <w:szCs w:val="18"/>
                <w:lang w:val="fr-FR"/>
              </w:rPr>
            </w:pPr>
            <w:r w:rsidRPr="00F26F19">
              <w:rPr>
                <w:b/>
                <w:sz w:val="18"/>
                <w:szCs w:val="18"/>
                <w:lang w:val="fr-FR"/>
              </w:rPr>
              <w:t xml:space="preserve">Danger de classe </w:t>
            </w:r>
            <w:r w:rsidR="00196C06" w:rsidRPr="00F26F19">
              <w:rPr>
                <w:b/>
                <w:sz w:val="18"/>
                <w:szCs w:val="18"/>
                <w:lang w:val="fr-FR"/>
              </w:rPr>
              <w:t>8: Matières corrosives</w:t>
            </w:r>
          </w:p>
        </w:tc>
      </w:tr>
      <w:tr w:rsidR="00F26F19" w:rsidRPr="00F26F19" w:rsidTr="006201FD">
        <w:tc>
          <w:tcPr>
            <w:tcW w:w="0" w:type="auto"/>
            <w:shd w:val="clear" w:color="auto" w:fill="auto"/>
          </w:tcPr>
          <w:p w:rsidR="00196C06" w:rsidRPr="00F26F19" w:rsidRDefault="00196C06" w:rsidP="006201FD">
            <w:pPr>
              <w:spacing w:before="80" w:after="80"/>
              <w:ind w:right="43"/>
              <w:rPr>
                <w:sz w:val="18"/>
                <w:szCs w:val="18"/>
                <w:lang w:val="fr-FR"/>
              </w:rPr>
            </w:pPr>
            <w:r w:rsidRPr="00F26F19">
              <w:rPr>
                <w:sz w:val="18"/>
                <w:szCs w:val="18"/>
                <w:lang w:val="fr-FR"/>
              </w:rPr>
              <w:t>8</w:t>
            </w:r>
          </w:p>
        </w:tc>
        <w:tc>
          <w:tcPr>
            <w:tcW w:w="0" w:type="auto"/>
            <w:shd w:val="clear" w:color="auto" w:fill="auto"/>
          </w:tcPr>
          <w:p w:rsidR="00196C06" w:rsidRPr="00F26F19" w:rsidRDefault="00196C06" w:rsidP="006201FD">
            <w:pPr>
              <w:spacing w:before="80" w:after="80"/>
              <w:ind w:right="43"/>
              <w:jc w:val="center"/>
              <w:rPr>
                <w:sz w:val="18"/>
                <w:szCs w:val="18"/>
                <w:lang w:val="fr-FR"/>
              </w:rPr>
            </w:pPr>
            <w:r w:rsidRPr="00F26F19">
              <w:rPr>
                <w:sz w:val="18"/>
                <w:szCs w:val="18"/>
                <w:lang w:val="fr-FR"/>
              </w:rPr>
              <w:t>-</w:t>
            </w:r>
          </w:p>
        </w:tc>
        <w:tc>
          <w:tcPr>
            <w:tcW w:w="3369" w:type="dxa"/>
            <w:shd w:val="clear" w:color="auto" w:fill="auto"/>
          </w:tcPr>
          <w:p w:rsidR="00196C06" w:rsidRPr="00F26F19" w:rsidRDefault="00196C06" w:rsidP="006201FD">
            <w:pPr>
              <w:spacing w:before="80" w:after="80"/>
              <w:ind w:right="43"/>
              <w:jc w:val="center"/>
              <w:rPr>
                <w:sz w:val="18"/>
                <w:szCs w:val="18"/>
                <w:lang w:val="fr-FR"/>
              </w:rPr>
            </w:pPr>
            <w:r w:rsidRPr="00F26F19">
              <w:rPr>
                <w:sz w:val="18"/>
                <w:szCs w:val="18"/>
                <w:lang w:val="fr-FR"/>
              </w:rPr>
              <w:t>Liquides déversés de deux tubes à essai en verre et attaquant une main et un métal: noir</w:t>
            </w:r>
          </w:p>
        </w:tc>
        <w:tc>
          <w:tcPr>
            <w:tcW w:w="2402" w:type="dxa"/>
            <w:shd w:val="clear" w:color="auto" w:fill="auto"/>
          </w:tcPr>
          <w:p w:rsidR="00196C06" w:rsidRPr="00F26F19" w:rsidRDefault="00196C06" w:rsidP="006201FD">
            <w:pPr>
              <w:spacing w:before="80" w:after="80"/>
              <w:ind w:right="43"/>
              <w:jc w:val="center"/>
              <w:rPr>
                <w:sz w:val="18"/>
                <w:szCs w:val="18"/>
                <w:lang w:val="fr-FR" w:eastAsia="ru-RU"/>
              </w:rPr>
            </w:pPr>
            <w:r w:rsidRPr="00F26F19">
              <w:rPr>
                <w:sz w:val="18"/>
                <w:szCs w:val="18"/>
                <w:lang w:val="fr-FR"/>
              </w:rPr>
              <w:t xml:space="preserve">Blanc (moitié supérieure) </w:t>
            </w:r>
            <w:r w:rsidRPr="00F26F19">
              <w:rPr>
                <w:sz w:val="18"/>
                <w:szCs w:val="18"/>
                <w:lang w:val="fr-FR"/>
              </w:rPr>
              <w:br/>
              <w:t>et noir avec bordure blanche (moitié inférieure)</w:t>
            </w:r>
          </w:p>
        </w:tc>
        <w:tc>
          <w:tcPr>
            <w:tcW w:w="0" w:type="auto"/>
            <w:shd w:val="clear" w:color="auto" w:fill="auto"/>
          </w:tcPr>
          <w:p w:rsidR="00196C06" w:rsidRPr="00F26F19" w:rsidRDefault="00196C06" w:rsidP="006201FD">
            <w:pPr>
              <w:spacing w:before="80" w:after="80"/>
              <w:ind w:right="43"/>
              <w:jc w:val="center"/>
              <w:rPr>
                <w:sz w:val="18"/>
                <w:szCs w:val="18"/>
                <w:lang w:val="fr-FR"/>
              </w:rPr>
            </w:pPr>
            <w:r w:rsidRPr="00F26F19">
              <w:rPr>
                <w:sz w:val="18"/>
                <w:szCs w:val="18"/>
                <w:lang w:val="fr-FR"/>
              </w:rPr>
              <w:t xml:space="preserve">8 </w:t>
            </w:r>
            <w:r w:rsidRPr="00F26F19">
              <w:rPr>
                <w:sz w:val="18"/>
                <w:szCs w:val="18"/>
                <w:lang w:val="fr-FR"/>
              </w:rPr>
              <w:br/>
              <w:t>(blanc)</w:t>
            </w:r>
          </w:p>
        </w:tc>
        <w:tc>
          <w:tcPr>
            <w:tcW w:w="0" w:type="auto"/>
            <w:shd w:val="clear" w:color="auto" w:fill="auto"/>
            <w:vAlign w:val="center"/>
          </w:tcPr>
          <w:p w:rsidR="00196C06" w:rsidRPr="00F26F19" w:rsidRDefault="00196C06" w:rsidP="006201FD">
            <w:pPr>
              <w:spacing w:before="80" w:after="80" w:line="240" w:lineRule="auto"/>
              <w:ind w:right="43"/>
              <w:jc w:val="center"/>
              <w:rPr>
                <w:sz w:val="18"/>
                <w:szCs w:val="18"/>
                <w:lang w:val="fr-FR" w:eastAsia="ru-RU"/>
              </w:rPr>
            </w:pPr>
            <w:r w:rsidRPr="00F26F19">
              <w:rPr>
                <w:rFonts w:eastAsia="SimSun"/>
                <w:noProof/>
                <w:lang w:val="en-GB" w:eastAsia="en-GB"/>
              </w:rPr>
              <w:drawing>
                <wp:inline distT="0" distB="0" distL="0" distR="0" wp14:anchorId="309A945D" wp14:editId="353A84A2">
                  <wp:extent cx="828675" cy="828675"/>
                  <wp:effectExtent l="0" t="0" r="9525" b="9525"/>
                  <wp:docPr id="15" name="Picture 4" descr="ac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cide"/>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0" w:type="auto"/>
            <w:shd w:val="clear" w:color="auto" w:fill="auto"/>
          </w:tcPr>
          <w:p w:rsidR="00196C06" w:rsidRPr="00F26F19" w:rsidRDefault="00196C06" w:rsidP="006201FD">
            <w:pPr>
              <w:spacing w:before="80" w:after="80"/>
              <w:ind w:right="43"/>
              <w:jc w:val="center"/>
              <w:rPr>
                <w:sz w:val="18"/>
                <w:szCs w:val="18"/>
                <w:lang w:val="fr-FR"/>
              </w:rPr>
            </w:pPr>
            <w:r w:rsidRPr="00F26F19">
              <w:rPr>
                <w:sz w:val="18"/>
                <w:szCs w:val="18"/>
                <w:lang w:val="fr-FR"/>
              </w:rPr>
              <w:t>-</w:t>
            </w:r>
          </w:p>
        </w:tc>
      </w:tr>
      <w:tr w:rsidR="00F26F19" w:rsidRPr="00F26F19" w:rsidTr="006201FD">
        <w:tc>
          <w:tcPr>
            <w:tcW w:w="0" w:type="auto"/>
            <w:gridSpan w:val="7"/>
            <w:shd w:val="clear" w:color="auto" w:fill="auto"/>
          </w:tcPr>
          <w:p w:rsidR="00196C06" w:rsidRPr="00F26F19" w:rsidRDefault="00D72E30" w:rsidP="00D72E30">
            <w:pPr>
              <w:spacing w:before="40" w:after="80"/>
              <w:ind w:right="43"/>
              <w:jc w:val="center"/>
              <w:rPr>
                <w:b/>
                <w:sz w:val="18"/>
                <w:szCs w:val="18"/>
                <w:lang w:val="fr-FR"/>
              </w:rPr>
            </w:pPr>
            <w:r w:rsidRPr="00F26F19">
              <w:rPr>
                <w:b/>
                <w:sz w:val="18"/>
                <w:szCs w:val="18"/>
                <w:lang w:val="fr-FR"/>
              </w:rPr>
              <w:t xml:space="preserve">Danger de classe </w:t>
            </w:r>
            <w:r w:rsidR="00196C06" w:rsidRPr="00F26F19">
              <w:rPr>
                <w:b/>
                <w:sz w:val="18"/>
                <w:szCs w:val="18"/>
                <w:lang w:val="fr-FR"/>
              </w:rPr>
              <w:t>9: Matières et objets dangereux divers, y compris les matières dangereuses pour l’environnement</w:t>
            </w:r>
          </w:p>
        </w:tc>
      </w:tr>
      <w:tr w:rsidR="00F26F19" w:rsidRPr="00F26F19" w:rsidTr="006201FD">
        <w:tc>
          <w:tcPr>
            <w:tcW w:w="0" w:type="auto"/>
            <w:shd w:val="clear" w:color="auto" w:fill="auto"/>
          </w:tcPr>
          <w:p w:rsidR="00196C06" w:rsidRPr="00F26F19" w:rsidRDefault="00196C06" w:rsidP="006201FD">
            <w:pPr>
              <w:spacing w:before="40" w:after="80"/>
              <w:ind w:right="43"/>
              <w:rPr>
                <w:sz w:val="18"/>
                <w:szCs w:val="18"/>
                <w:lang w:val="fr-FR"/>
              </w:rPr>
            </w:pPr>
            <w:r w:rsidRPr="00F26F19">
              <w:rPr>
                <w:sz w:val="18"/>
                <w:szCs w:val="18"/>
                <w:lang w:val="fr-FR"/>
              </w:rPr>
              <w:t>9</w:t>
            </w:r>
          </w:p>
        </w:tc>
        <w:tc>
          <w:tcPr>
            <w:tcW w:w="0" w:type="auto"/>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w:t>
            </w:r>
          </w:p>
        </w:tc>
        <w:tc>
          <w:tcPr>
            <w:tcW w:w="3369" w:type="dxa"/>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7 lignes verticales dans la moitié supérieure: noir</w:t>
            </w:r>
          </w:p>
        </w:tc>
        <w:tc>
          <w:tcPr>
            <w:tcW w:w="2402" w:type="dxa"/>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Blanc</w:t>
            </w:r>
          </w:p>
        </w:tc>
        <w:tc>
          <w:tcPr>
            <w:tcW w:w="0" w:type="auto"/>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 xml:space="preserve">9 souligné </w:t>
            </w:r>
            <w:r w:rsidRPr="00F26F19">
              <w:rPr>
                <w:sz w:val="18"/>
                <w:szCs w:val="18"/>
                <w:lang w:val="fr-FR"/>
              </w:rPr>
              <w:br/>
              <w:t>(noir)</w:t>
            </w:r>
          </w:p>
        </w:tc>
        <w:tc>
          <w:tcPr>
            <w:tcW w:w="0" w:type="auto"/>
            <w:shd w:val="clear" w:color="auto" w:fill="auto"/>
            <w:vAlign w:val="center"/>
          </w:tcPr>
          <w:p w:rsidR="00196C06" w:rsidRPr="00F26F19" w:rsidRDefault="00196C06" w:rsidP="006201FD">
            <w:pPr>
              <w:spacing w:before="40" w:after="80" w:line="240" w:lineRule="auto"/>
              <w:ind w:right="43"/>
              <w:jc w:val="center"/>
              <w:rPr>
                <w:sz w:val="18"/>
                <w:szCs w:val="18"/>
                <w:lang w:val="fr-FR" w:eastAsia="ru-RU"/>
              </w:rPr>
            </w:pPr>
            <w:r w:rsidRPr="00F26F19">
              <w:rPr>
                <w:rFonts w:eastAsia="SimSun"/>
                <w:noProof/>
                <w:lang w:val="en-GB" w:eastAsia="en-GB"/>
              </w:rPr>
              <w:drawing>
                <wp:inline distT="0" distB="0" distL="0" distR="0" wp14:anchorId="20FF1451" wp14:editId="74BB3C9E">
                  <wp:extent cx="828675" cy="833755"/>
                  <wp:effectExtent l="0" t="0" r="9525" b="4445"/>
                  <wp:docPr id="20" name="Picture 3" descr="strip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tripes_black"/>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28675" cy="833755"/>
                          </a:xfrm>
                          <a:prstGeom prst="rect">
                            <a:avLst/>
                          </a:prstGeom>
                          <a:noFill/>
                          <a:ln>
                            <a:noFill/>
                          </a:ln>
                        </pic:spPr>
                      </pic:pic>
                    </a:graphicData>
                  </a:graphic>
                </wp:inline>
              </w:drawing>
            </w:r>
          </w:p>
        </w:tc>
        <w:tc>
          <w:tcPr>
            <w:tcW w:w="0" w:type="auto"/>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w:t>
            </w:r>
          </w:p>
        </w:tc>
      </w:tr>
      <w:tr w:rsidR="00196C06" w:rsidRPr="00F26F19" w:rsidTr="006201FD">
        <w:tc>
          <w:tcPr>
            <w:tcW w:w="0" w:type="auto"/>
            <w:tcBorders>
              <w:top w:val="single" w:sz="4" w:space="0" w:color="auto"/>
              <w:left w:val="single" w:sz="4" w:space="0" w:color="auto"/>
              <w:bottom w:val="single" w:sz="4" w:space="0" w:color="auto"/>
              <w:right w:val="single" w:sz="4" w:space="0" w:color="auto"/>
            </w:tcBorders>
            <w:shd w:val="clear" w:color="auto" w:fill="auto"/>
          </w:tcPr>
          <w:p w:rsidR="00196C06" w:rsidRPr="00F26F19" w:rsidRDefault="00196C06" w:rsidP="006201FD">
            <w:pPr>
              <w:spacing w:before="40" w:after="80"/>
              <w:ind w:right="43"/>
              <w:rPr>
                <w:sz w:val="18"/>
                <w:szCs w:val="18"/>
                <w:lang w:val="fr-FR"/>
              </w:rPr>
            </w:pPr>
            <w:r w:rsidRPr="00F26F19">
              <w:rPr>
                <w:sz w:val="18"/>
                <w:szCs w:val="18"/>
                <w:lang w:val="fr-FR"/>
              </w:rPr>
              <w:t>9A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96C06" w:rsidRPr="00F26F19" w:rsidRDefault="00196C06" w:rsidP="006201FD">
            <w:pPr>
              <w:spacing w:before="40" w:after="80"/>
              <w:ind w:right="43"/>
              <w:jc w:val="center"/>
              <w:rPr>
                <w:sz w:val="18"/>
                <w:szCs w:val="18"/>
                <w:lang w:val="fr-FR" w:eastAsia="ru-RU"/>
              </w:rPr>
            </w:pPr>
            <w:r w:rsidRPr="00F26F19">
              <w:rPr>
                <w:sz w:val="18"/>
                <w:szCs w:val="18"/>
                <w:lang w:val="fr-FR"/>
              </w:rPr>
              <w:t>-</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 xml:space="preserve">7 lignes verticales dans la moitié supérieure: noir; </w:t>
            </w:r>
            <w:r w:rsidRPr="00F26F19">
              <w:rPr>
                <w:sz w:val="18"/>
                <w:szCs w:val="18"/>
                <w:lang w:val="fr-FR"/>
              </w:rPr>
              <w:br/>
              <w:t>Dans la moitié inférieure un groupe de piles et batteries, l’une endommagée, avec une flamme: noir</w:t>
            </w:r>
          </w:p>
        </w:tc>
        <w:tc>
          <w:tcPr>
            <w:tcW w:w="2402" w:type="dxa"/>
            <w:tcBorders>
              <w:top w:val="single" w:sz="4" w:space="0" w:color="auto"/>
              <w:left w:val="single" w:sz="4" w:space="0" w:color="auto"/>
              <w:bottom w:val="single" w:sz="4" w:space="0" w:color="auto"/>
              <w:right w:val="single" w:sz="4" w:space="0" w:color="auto"/>
            </w:tcBorders>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Blanc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 xml:space="preserve">9 souligné </w:t>
            </w:r>
            <w:r w:rsidRPr="00F26F19">
              <w:rPr>
                <w:sz w:val="18"/>
                <w:szCs w:val="18"/>
                <w:lang w:val="fr-FR"/>
              </w:rPr>
              <w:br/>
              <w:t>(noir)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96C06" w:rsidRPr="00F26F19" w:rsidRDefault="00196C06" w:rsidP="006201FD">
            <w:pPr>
              <w:spacing w:before="40" w:after="80" w:line="240" w:lineRule="auto"/>
              <w:ind w:right="43"/>
              <w:jc w:val="center"/>
              <w:rPr>
                <w:noProof/>
                <w:sz w:val="18"/>
                <w:szCs w:val="18"/>
                <w:lang w:val="fr-FR" w:eastAsia="en-GB"/>
              </w:rPr>
            </w:pPr>
            <w:r w:rsidRPr="00F26F19">
              <w:rPr>
                <w:rFonts w:eastAsia="SimSun"/>
                <w:noProof/>
                <w:lang w:val="en-GB" w:eastAsia="en-GB"/>
              </w:rPr>
              <w:drawing>
                <wp:inline distT="0" distB="0" distL="0" distR="0" wp14:anchorId="4E116765" wp14:editId="0CB85A0C">
                  <wp:extent cx="828675" cy="828675"/>
                  <wp:effectExtent l="0" t="0" r="9525" b="9525"/>
                  <wp:docPr id="22" name="Picture 1" descr="Losange-Batteri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sange-Batteries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w:t>
            </w:r>
          </w:p>
        </w:tc>
      </w:tr>
    </w:tbl>
    <w:p w:rsidR="00196C06" w:rsidRPr="00F26F19" w:rsidRDefault="00196C06" w:rsidP="00196C06">
      <w:pPr>
        <w:suppressAutoHyphens w:val="0"/>
        <w:spacing w:line="240" w:lineRule="auto"/>
        <w:rPr>
          <w:lang w:val="fr-FR"/>
        </w:rPr>
      </w:pPr>
    </w:p>
    <w:p w:rsidR="00D53F01" w:rsidRPr="00F26F19" w:rsidRDefault="00196C06" w:rsidP="00D53F01">
      <w:pPr>
        <w:pStyle w:val="SingleTxtG"/>
        <w:rPr>
          <w:i/>
        </w:rPr>
      </w:pPr>
      <w:r w:rsidRPr="00F26F19">
        <w:rPr>
          <w:iCs/>
          <w:lang w:val="fr-FR"/>
        </w:rPr>
        <w:t>».</w:t>
      </w:r>
      <w:r w:rsidR="00D53F01" w:rsidRPr="00F26F19">
        <w:rPr>
          <w:i/>
        </w:rPr>
        <w:t>(Document de référence : ECE/TRANS/WP.15/AC.1/2017/26/Add.1</w:t>
      </w:r>
      <w:r w:rsidR="001347DA" w:rsidRPr="00F26F19">
        <w:rPr>
          <w:i/>
        </w:rPr>
        <w:t xml:space="preserve"> tel que modifié par ECE/TRANS/WP.15/AC.1/148/Add.1</w:t>
      </w:r>
      <w:r w:rsidR="00D53F01" w:rsidRPr="00F26F19">
        <w:rPr>
          <w:i/>
        </w:rPr>
        <w:t>)</w:t>
      </w:r>
    </w:p>
    <w:p w:rsidR="00196C06" w:rsidRPr="00F26F19" w:rsidRDefault="00196C06" w:rsidP="00196C06">
      <w:pPr>
        <w:rPr>
          <w:lang w:val="fr-FR"/>
        </w:rPr>
        <w:sectPr w:rsidR="00196C06" w:rsidRPr="00F26F19" w:rsidSect="006201FD">
          <w:headerReference w:type="even" r:id="rId53"/>
          <w:headerReference w:type="default" r:id="rId54"/>
          <w:footerReference w:type="even" r:id="rId55"/>
          <w:footerReference w:type="default" r:id="rId56"/>
          <w:headerReference w:type="first" r:id="rId57"/>
          <w:endnotePr>
            <w:numFmt w:val="decimal"/>
          </w:endnotePr>
          <w:pgSz w:w="16840" w:h="11907" w:orient="landscape" w:code="9"/>
          <w:pgMar w:top="1134" w:right="1701" w:bottom="1134" w:left="2268" w:header="567" w:footer="567" w:gutter="0"/>
          <w:cols w:space="720"/>
          <w:docGrid w:linePitch="272"/>
        </w:sectPr>
      </w:pPr>
    </w:p>
    <w:p w:rsidR="00196C06" w:rsidRPr="00F26F19" w:rsidRDefault="00196C06" w:rsidP="00196C06">
      <w:pPr>
        <w:pStyle w:val="H1G"/>
        <w:spacing w:before="0"/>
        <w:rPr>
          <w:lang w:val="fr-FR"/>
        </w:rPr>
      </w:pPr>
      <w:r w:rsidRPr="00F26F19">
        <w:rPr>
          <w:lang w:val="fr-FR"/>
        </w:rPr>
        <w:tab/>
      </w:r>
      <w:r w:rsidRPr="00F26F19">
        <w:rPr>
          <w:lang w:val="fr-FR"/>
        </w:rPr>
        <w:tab/>
        <w:t>Chapitre 5.3</w:t>
      </w:r>
    </w:p>
    <w:p w:rsidR="005860E1" w:rsidRPr="00F26F19" w:rsidRDefault="005860E1" w:rsidP="005860E1">
      <w:pPr>
        <w:pStyle w:val="SingleTxtG"/>
        <w:rPr>
          <w:iCs/>
          <w:lang w:val="fr-FR"/>
        </w:rPr>
      </w:pPr>
      <w:r w:rsidRPr="00F26F19">
        <w:rPr>
          <w:iCs/>
          <w:lang w:val="fr-FR"/>
        </w:rPr>
        <w:t>Dans le titre du chapitre 5.3, après « CONTENEURS, » ajouter « CONTENEURS POUR VRAC, ».</w:t>
      </w:r>
    </w:p>
    <w:p w:rsidR="00D53F01" w:rsidRPr="00F26F19" w:rsidRDefault="00D53F01" w:rsidP="00D53F01">
      <w:pPr>
        <w:pStyle w:val="SingleTxtG"/>
        <w:rPr>
          <w:i/>
        </w:rPr>
      </w:pPr>
      <w:r w:rsidRPr="00F26F19">
        <w:rPr>
          <w:i/>
        </w:rPr>
        <w:t>(Document de référence : ECE/TRANS/WP.15/AC.1/2017/26/Add.1)</w:t>
      </w:r>
    </w:p>
    <w:p w:rsidR="005860E1" w:rsidRPr="00F26F19" w:rsidRDefault="005860E1" w:rsidP="005860E1">
      <w:pPr>
        <w:pStyle w:val="SingleTxtG"/>
        <w:rPr>
          <w:iCs/>
          <w:lang w:val="fr-FR"/>
        </w:rPr>
      </w:pPr>
      <w:r w:rsidRPr="00F26F19">
        <w:rPr>
          <w:iCs/>
          <w:lang w:val="fr-FR"/>
        </w:rPr>
        <w:t>5.3</w:t>
      </w:r>
      <w:r w:rsidRPr="00F26F19">
        <w:rPr>
          <w:iCs/>
          <w:lang w:val="fr-FR"/>
        </w:rPr>
        <w:tab/>
        <w:t>Après le titre, renuméroter le Nota existant en tant que Nota 1 et après « conteneurs, » ajouter « conteneurs pour vrac, ». Ajouter un nouveau Nota 2 pour lire comme suit:</w:t>
      </w:r>
    </w:p>
    <w:p w:rsidR="005860E1" w:rsidRPr="00F26F19" w:rsidRDefault="005860E1" w:rsidP="005860E1">
      <w:pPr>
        <w:pStyle w:val="SingleTxtG"/>
        <w:rPr>
          <w:iCs/>
          <w:lang w:val="fr-FR"/>
        </w:rPr>
      </w:pPr>
      <w:r w:rsidRPr="00F26F19">
        <w:rPr>
          <w:iCs/>
          <w:lang w:val="fr-FR"/>
        </w:rPr>
        <w:t>«</w:t>
      </w:r>
      <w:r w:rsidR="003567B8" w:rsidRPr="00F26F19">
        <w:rPr>
          <w:lang w:val="fr-FR"/>
        </w:rPr>
        <w:t> </w:t>
      </w:r>
      <w:r w:rsidRPr="00F26F19">
        <w:rPr>
          <w:b/>
          <w:i/>
          <w:iCs/>
          <w:lang w:val="fr-FR"/>
        </w:rPr>
        <w:t>NOTA 2</w:t>
      </w:r>
      <w:r w:rsidR="003567B8" w:rsidRPr="00F26F19">
        <w:rPr>
          <w:lang w:val="fr-FR"/>
        </w:rPr>
        <w:t> </w:t>
      </w:r>
      <w:r w:rsidRPr="00F26F19">
        <w:rPr>
          <w:b/>
          <w:i/>
          <w:iCs/>
          <w:lang w:val="fr-FR"/>
        </w:rPr>
        <w:t>:</w:t>
      </w:r>
      <w:r w:rsidRPr="00F26F19">
        <w:rPr>
          <w:i/>
          <w:iCs/>
          <w:lang w:val="fr-FR"/>
        </w:rPr>
        <w:tab/>
      </w:r>
      <w:r w:rsidRPr="00F26F19">
        <w:rPr>
          <w:i/>
          <w:lang w:val="fr-FR"/>
        </w:rPr>
        <w:t xml:space="preserve">Conformément au SGH, pendant le transport, un pictogramme SGH non exigé par l’ADR ne </w:t>
      </w:r>
      <w:r w:rsidR="00E64052" w:rsidRPr="00F26F19">
        <w:rPr>
          <w:i/>
          <w:lang w:val="fr-FR"/>
        </w:rPr>
        <w:t xml:space="preserve">devrait </w:t>
      </w:r>
      <w:r w:rsidRPr="00F26F19">
        <w:rPr>
          <w:i/>
          <w:lang w:val="fr-FR"/>
        </w:rPr>
        <w:t>apparaître que dans le cadre d’une étiquette SGH complète, et pas de manière indépendante (voir SGH, 1.4.10.4.4).</w:t>
      </w:r>
      <w:r w:rsidR="003567B8" w:rsidRPr="00F26F19">
        <w:rPr>
          <w:lang w:val="fr-FR"/>
        </w:rPr>
        <w:t> </w:t>
      </w:r>
      <w:r w:rsidRPr="00F26F19">
        <w:rPr>
          <w:iCs/>
          <w:lang w:val="fr-FR"/>
        </w:rPr>
        <w:t>».</w:t>
      </w:r>
    </w:p>
    <w:p w:rsidR="00D53F01" w:rsidRPr="00F26F19" w:rsidRDefault="00D53F01" w:rsidP="00D53F01">
      <w:pPr>
        <w:pStyle w:val="SingleTxtG"/>
        <w:rPr>
          <w:i/>
        </w:rPr>
      </w:pPr>
      <w:r w:rsidRPr="00F26F19">
        <w:rPr>
          <w:i/>
        </w:rPr>
        <w:t>(Document de référence : ECE/TRANS/WP.15/AC.1/2017/26/Add.1</w:t>
      </w:r>
      <w:r w:rsidR="001347DA" w:rsidRPr="00F26F19">
        <w:rPr>
          <w:i/>
        </w:rPr>
        <w:t xml:space="preserve"> tel que modifié par ECE/TRANS/WP.15/AC.1/148/Add.1</w:t>
      </w:r>
      <w:r w:rsidR="003E6A9A" w:rsidRPr="00F26F19">
        <w:rPr>
          <w:i/>
        </w:rPr>
        <w:t xml:space="preserve"> pour la version française</w:t>
      </w:r>
      <w:r w:rsidRPr="00F26F19">
        <w:rPr>
          <w:i/>
        </w:rPr>
        <w:t>)</w:t>
      </w:r>
    </w:p>
    <w:p w:rsidR="00973CDA" w:rsidRPr="00F26F19" w:rsidRDefault="005860E1" w:rsidP="005860E1">
      <w:pPr>
        <w:pStyle w:val="SingleTxtG"/>
        <w:rPr>
          <w:iCs/>
          <w:lang w:val="fr-FR"/>
        </w:rPr>
      </w:pPr>
      <w:r w:rsidRPr="00F26F19">
        <w:rPr>
          <w:iCs/>
          <w:lang w:val="fr-FR"/>
        </w:rPr>
        <w:t>5.3.1.1.1</w:t>
      </w:r>
      <w:r w:rsidRPr="00F26F19">
        <w:rPr>
          <w:iCs/>
          <w:lang w:val="fr-FR"/>
        </w:rPr>
        <w:tab/>
        <w:t>Dans la première phrase, après « conteneurs, » ajouter « conteneurs pour vrac, ». Dans la deuxième phrase, après « conteneur, » ajouter « conteneur pour vrac, ».</w:t>
      </w:r>
    </w:p>
    <w:p w:rsidR="00D53F01" w:rsidRPr="00F26F19" w:rsidRDefault="00D53F01" w:rsidP="00D53F01">
      <w:pPr>
        <w:pStyle w:val="SingleTxtG"/>
        <w:rPr>
          <w:i/>
        </w:rPr>
      </w:pPr>
      <w:r w:rsidRPr="00F26F19">
        <w:rPr>
          <w:i/>
        </w:rPr>
        <w:t>(Document de référence : ECE/TRANS/WP.15/AC.1/2017/26/Add.1)</w:t>
      </w:r>
    </w:p>
    <w:p w:rsidR="000B1500" w:rsidRPr="00F26F19" w:rsidRDefault="000B1500" w:rsidP="000B1500">
      <w:pPr>
        <w:pStyle w:val="SingleTxtG"/>
      </w:pPr>
      <w:r w:rsidRPr="00F26F19">
        <w:t>5.3.1.1.1</w:t>
      </w:r>
      <w:r w:rsidRPr="00F26F19">
        <w:tab/>
        <w:t>À la fin, ajouter : « Les plaques-étiquettes doivent résister aux intempéries et elles doivent permettre de garantir la présence de la signalisation pendant toute la durée du transport. ».</w:t>
      </w:r>
    </w:p>
    <w:p w:rsidR="000B1500" w:rsidRPr="00F26F19" w:rsidRDefault="000B1500" w:rsidP="000B1500">
      <w:pPr>
        <w:pStyle w:val="SingleTxtG"/>
        <w:rPr>
          <w:i/>
          <w:lang w:val="fr-FR"/>
        </w:rPr>
      </w:pPr>
      <w:r w:rsidRPr="00F26F19">
        <w:rPr>
          <w:i/>
          <w:lang w:val="fr-FR"/>
        </w:rPr>
        <w:t>(Document de référence : ECE/TRANS/WP.15/AC.1/148/Add.1)</w:t>
      </w:r>
    </w:p>
    <w:p w:rsidR="005860E1" w:rsidRPr="00F26F19" w:rsidRDefault="005860E1" w:rsidP="005860E1">
      <w:pPr>
        <w:pStyle w:val="SingleTxtG"/>
        <w:rPr>
          <w:iCs/>
          <w:lang w:val="fr-FR"/>
        </w:rPr>
      </w:pPr>
      <w:r w:rsidRPr="00F26F19">
        <w:rPr>
          <w:iCs/>
          <w:lang w:val="fr-FR"/>
        </w:rPr>
        <w:t>5.3.1.1.3</w:t>
      </w:r>
      <w:r w:rsidRPr="00F26F19">
        <w:rPr>
          <w:iCs/>
          <w:lang w:val="fr-FR"/>
        </w:rPr>
        <w:tab/>
        <w:t>Dans le premier paragraphe, remplacer « risque » par « danger ».</w:t>
      </w:r>
    </w:p>
    <w:p w:rsidR="00D53F01" w:rsidRPr="00F26F19" w:rsidRDefault="00D53F01" w:rsidP="00D53F01">
      <w:pPr>
        <w:pStyle w:val="SingleTxtG"/>
        <w:rPr>
          <w:i/>
        </w:rPr>
      </w:pPr>
      <w:r w:rsidRPr="00F26F19">
        <w:rPr>
          <w:i/>
        </w:rPr>
        <w:t>(Document de référence : ECE/TRANS/WP.15/AC.1/2017/26/Add.1)</w:t>
      </w:r>
    </w:p>
    <w:p w:rsidR="0061335E" w:rsidRPr="00F26F19" w:rsidRDefault="0061335E" w:rsidP="005860E1">
      <w:pPr>
        <w:pStyle w:val="SingleTxtG"/>
        <w:rPr>
          <w:iCs/>
          <w:lang w:val="fr-FR"/>
        </w:rPr>
      </w:pPr>
      <w:r w:rsidRPr="00F26F19">
        <w:rPr>
          <w:iCs/>
          <w:lang w:val="fr-FR"/>
        </w:rPr>
        <w:t>5.3.1.1.5</w:t>
      </w:r>
      <w:r w:rsidRPr="00F26F19">
        <w:rPr>
          <w:iCs/>
          <w:lang w:val="fr-FR"/>
        </w:rPr>
        <w:tab/>
        <w:t>Remplacer « risque » par « danger » (trois fois).</w:t>
      </w:r>
    </w:p>
    <w:p w:rsidR="00D53F01" w:rsidRPr="00F26F19" w:rsidRDefault="00D53F01" w:rsidP="00D53F01">
      <w:pPr>
        <w:pStyle w:val="SingleTxtG"/>
        <w:rPr>
          <w:i/>
        </w:rPr>
      </w:pPr>
      <w:r w:rsidRPr="00F26F19">
        <w:rPr>
          <w:i/>
        </w:rPr>
        <w:t>(Document de référence : ECE/TRANS/WP.15/AC.1/2017/26/Add.1)</w:t>
      </w:r>
    </w:p>
    <w:p w:rsidR="005759BC" w:rsidRPr="00F26F19" w:rsidRDefault="0061335E" w:rsidP="005759BC">
      <w:pPr>
        <w:pStyle w:val="SingleTxtG"/>
        <w:rPr>
          <w:iCs/>
          <w:lang w:val="fr-FR"/>
        </w:rPr>
      </w:pPr>
      <w:r w:rsidRPr="00F26F19">
        <w:rPr>
          <w:iCs/>
          <w:lang w:val="fr-FR"/>
        </w:rPr>
        <w:t>5.3.1.2</w:t>
      </w:r>
      <w:r w:rsidRPr="00F26F19">
        <w:rPr>
          <w:iCs/>
          <w:lang w:val="fr-FR"/>
        </w:rPr>
        <w:tab/>
      </w:r>
      <w:r w:rsidRPr="00F26F19">
        <w:rPr>
          <w:iCs/>
          <w:lang w:val="fr-FR"/>
        </w:rPr>
        <w:tab/>
        <w:t>Dans le ti</w:t>
      </w:r>
      <w:r w:rsidR="005759BC" w:rsidRPr="00F26F19">
        <w:rPr>
          <w:iCs/>
          <w:lang w:val="fr-FR"/>
        </w:rPr>
        <w:t>tre</w:t>
      </w:r>
      <w:r w:rsidRPr="00F26F19">
        <w:rPr>
          <w:iCs/>
          <w:lang w:val="fr-FR"/>
        </w:rPr>
        <w:t xml:space="preserve">, </w:t>
      </w:r>
      <w:r w:rsidR="005759BC" w:rsidRPr="00F26F19">
        <w:rPr>
          <w:iCs/>
          <w:lang w:val="fr-FR"/>
        </w:rPr>
        <w:t>après « conteneurs, » ajouter « conteneurs pour vrac, ». Dans le paragraphe figurant après le Nota, à la fin, ajouter « et sur deux faces opposées du conteneur pour vrac ».</w:t>
      </w:r>
    </w:p>
    <w:p w:rsidR="00D53F01" w:rsidRPr="00F26F19" w:rsidRDefault="00D53F01" w:rsidP="00D53F01">
      <w:pPr>
        <w:pStyle w:val="SingleTxtG"/>
        <w:rPr>
          <w:i/>
        </w:rPr>
      </w:pPr>
      <w:r w:rsidRPr="00F26F19">
        <w:rPr>
          <w:i/>
        </w:rPr>
        <w:t>(Document de référence : ECE/TRANS/WP.15/AC.1/2017/26/Add.1)</w:t>
      </w:r>
    </w:p>
    <w:p w:rsidR="005759BC" w:rsidRPr="00F26F19" w:rsidRDefault="005759BC" w:rsidP="005759BC">
      <w:pPr>
        <w:pStyle w:val="SingleTxtG"/>
        <w:rPr>
          <w:iCs/>
          <w:lang w:val="fr-FR"/>
        </w:rPr>
      </w:pPr>
      <w:r w:rsidRPr="00F26F19">
        <w:rPr>
          <w:iCs/>
          <w:lang w:val="fr-FR"/>
        </w:rPr>
        <w:t>5.3.1.3</w:t>
      </w:r>
      <w:r w:rsidRPr="00F26F19">
        <w:rPr>
          <w:iCs/>
          <w:lang w:val="fr-FR"/>
        </w:rPr>
        <w:tab/>
      </w:r>
      <w:r w:rsidRPr="00F26F19">
        <w:rPr>
          <w:iCs/>
          <w:lang w:val="fr-FR"/>
        </w:rPr>
        <w:tab/>
        <w:t>Dans le titre, après « conteneurs, » ajouter « conteneurs pour vrac, ». Dans le paragraphe figurant après le Nota, après « les conteneurs, » ajouter « les conteneurs pour vrac, ».</w:t>
      </w:r>
    </w:p>
    <w:p w:rsidR="00D53F01" w:rsidRPr="00F26F19" w:rsidRDefault="00D53F01" w:rsidP="00D53F01">
      <w:pPr>
        <w:pStyle w:val="SingleTxtG"/>
        <w:rPr>
          <w:i/>
        </w:rPr>
      </w:pPr>
      <w:r w:rsidRPr="00F26F19">
        <w:rPr>
          <w:i/>
        </w:rPr>
        <w:t>(Document de référence : ECE/TRANS/WP.15/AC.1/2017/26/Add.1)</w:t>
      </w:r>
    </w:p>
    <w:p w:rsidR="005759BC" w:rsidRPr="00F26F19" w:rsidRDefault="005759BC" w:rsidP="00D53F01">
      <w:pPr>
        <w:pStyle w:val="SingleTxtG"/>
        <w:rPr>
          <w:iCs/>
          <w:lang w:val="fr-FR"/>
        </w:rPr>
      </w:pPr>
      <w:r w:rsidRPr="00F26F19">
        <w:rPr>
          <w:iCs/>
          <w:lang w:val="fr-FR"/>
        </w:rPr>
        <w:t>5.3.2.1.4</w:t>
      </w:r>
      <w:r w:rsidRPr="00F26F19">
        <w:rPr>
          <w:iCs/>
          <w:lang w:val="fr-FR"/>
        </w:rPr>
        <w:tab/>
        <w:t>Dans la première phrase, remplacer « et les conteneurs » par « , les conteneurs et les conteneurs pour vrac » et remplacer « ou de chaque conteneur » par « , de chaque conteneur ou de chaque conteneur pour vrac ».Dans la deuxième phrase, remplacer « ou dans le conteneur » (première mention) par « , dans le conteneur ou dans le conteneur pour vrac ».</w:t>
      </w:r>
    </w:p>
    <w:p w:rsidR="00D53F01" w:rsidRPr="00F26F19" w:rsidRDefault="00D53F01" w:rsidP="00D53F01">
      <w:pPr>
        <w:pStyle w:val="SingleTxtG"/>
        <w:rPr>
          <w:i/>
        </w:rPr>
      </w:pPr>
      <w:r w:rsidRPr="00F26F19">
        <w:rPr>
          <w:i/>
        </w:rPr>
        <w:t>(Document de référence : ECE/TRANS/WP.15/AC.1/2017/26/Add.1)</w:t>
      </w:r>
    </w:p>
    <w:p w:rsidR="00530783" w:rsidRPr="00F26F19" w:rsidRDefault="00530783" w:rsidP="00530783">
      <w:pPr>
        <w:pStyle w:val="SingleTxtG"/>
        <w:rPr>
          <w:iCs/>
          <w:lang w:val="fr-FR"/>
        </w:rPr>
      </w:pPr>
      <w:r w:rsidRPr="00F26F19">
        <w:rPr>
          <w:iCs/>
          <w:lang w:val="fr-FR"/>
        </w:rPr>
        <w:t>5.3.2.1.5</w:t>
      </w:r>
      <w:r w:rsidRPr="00F26F19">
        <w:rPr>
          <w:iCs/>
          <w:lang w:val="fr-FR"/>
        </w:rPr>
        <w:tab/>
        <w:t>Après « conteneurs, » ajouter « conteneurs pour vrac, ».</w:t>
      </w:r>
    </w:p>
    <w:p w:rsidR="00D53F01" w:rsidRPr="00F26F19" w:rsidRDefault="00D53F01" w:rsidP="00D53F01">
      <w:pPr>
        <w:pStyle w:val="SingleTxtG"/>
        <w:rPr>
          <w:i/>
        </w:rPr>
      </w:pPr>
      <w:r w:rsidRPr="00F26F19">
        <w:rPr>
          <w:i/>
        </w:rPr>
        <w:t>(Document de référence : ECE/TRANS/WP.15/AC.1/2017/26/Add.1)</w:t>
      </w:r>
    </w:p>
    <w:p w:rsidR="000706F2" w:rsidRPr="00F26F19" w:rsidRDefault="000706F2" w:rsidP="00196C06">
      <w:pPr>
        <w:pStyle w:val="SingleTxtG"/>
        <w:rPr>
          <w:iCs/>
          <w:lang w:val="fr-FR"/>
        </w:rPr>
      </w:pPr>
      <w:r w:rsidRPr="00F26F19">
        <w:rPr>
          <w:iCs/>
          <w:lang w:val="fr-FR"/>
        </w:rPr>
        <w:t>5.3.2.3.2</w:t>
      </w:r>
      <w:r w:rsidRPr="00F26F19">
        <w:rPr>
          <w:iCs/>
          <w:lang w:val="fr-FR"/>
        </w:rPr>
        <w:tab/>
        <w:t>Pour le numéro d’identification du danger « 20 », remplacer « risque » par « danger ».</w:t>
      </w:r>
    </w:p>
    <w:p w:rsidR="00D53F01" w:rsidRPr="00F26F19" w:rsidRDefault="00D53F01" w:rsidP="00D53F01">
      <w:pPr>
        <w:pStyle w:val="SingleTxtG"/>
        <w:rPr>
          <w:i/>
        </w:rPr>
      </w:pPr>
      <w:r w:rsidRPr="00F26F19">
        <w:rPr>
          <w:i/>
        </w:rPr>
        <w:t>(Document de référence : ECE/TRANS/WP.15/AC.1/2017/26/Add.1)</w:t>
      </w:r>
    </w:p>
    <w:p w:rsidR="00196C06" w:rsidRPr="00F26F19" w:rsidRDefault="000706F2" w:rsidP="003567B8">
      <w:pPr>
        <w:pStyle w:val="SingleTxtG"/>
        <w:rPr>
          <w:iCs/>
          <w:lang w:val="fr-FR"/>
        </w:rPr>
      </w:pPr>
      <w:r w:rsidRPr="00F26F19">
        <w:rPr>
          <w:iCs/>
          <w:lang w:val="fr-FR"/>
        </w:rPr>
        <w:t>5.3.6.1 et 5.3.6.2</w:t>
      </w:r>
      <w:r w:rsidRPr="00F26F19">
        <w:rPr>
          <w:iCs/>
          <w:lang w:val="fr-FR"/>
        </w:rPr>
        <w:tab/>
        <w:t>Après « les conteneurs, » ajouter « les conteneurs pour vrac, ».</w:t>
      </w:r>
    </w:p>
    <w:p w:rsidR="00D53F01" w:rsidRPr="00F26F19" w:rsidRDefault="00D53F01" w:rsidP="00D53F01">
      <w:pPr>
        <w:pStyle w:val="SingleTxtG"/>
        <w:rPr>
          <w:i/>
        </w:rPr>
      </w:pPr>
      <w:r w:rsidRPr="00F26F19">
        <w:rPr>
          <w:i/>
        </w:rPr>
        <w:t>(Document de référence : ECE/TRANS/WP.15/AC.1/2017/26/Add.1)</w:t>
      </w:r>
    </w:p>
    <w:p w:rsidR="00196C06" w:rsidRPr="00F26F19" w:rsidRDefault="00196C06" w:rsidP="00196C06">
      <w:pPr>
        <w:pStyle w:val="H1G"/>
        <w:rPr>
          <w:lang w:val="fr-FR"/>
        </w:rPr>
      </w:pPr>
      <w:r w:rsidRPr="00F26F19">
        <w:rPr>
          <w:lang w:val="fr-FR"/>
        </w:rPr>
        <w:tab/>
      </w:r>
      <w:r w:rsidRPr="00F26F19">
        <w:rPr>
          <w:lang w:val="fr-FR"/>
        </w:rPr>
        <w:tab/>
        <w:t>Chapitre 5.4</w:t>
      </w:r>
    </w:p>
    <w:p w:rsidR="00196C06" w:rsidRPr="00F26F19" w:rsidRDefault="00306094" w:rsidP="00196C06">
      <w:pPr>
        <w:pStyle w:val="SingleTxtG"/>
        <w:rPr>
          <w:i/>
          <w:iCs/>
          <w:lang w:val="fr-FR"/>
        </w:rPr>
      </w:pPr>
      <w:r w:rsidRPr="00F26F19">
        <w:rPr>
          <w:lang w:val="fr-FR"/>
        </w:rPr>
        <w:t>5.4.1.1.1</w:t>
      </w:r>
      <w:r w:rsidR="00196C06" w:rsidRPr="00F26F19">
        <w:rPr>
          <w:lang w:val="fr-FR"/>
        </w:rPr>
        <w:t xml:space="preserve"> c)</w:t>
      </w:r>
      <w:r w:rsidR="00196C06" w:rsidRPr="00F26F19">
        <w:rPr>
          <w:lang w:val="fr-FR"/>
        </w:rPr>
        <w:tab/>
      </w:r>
      <w:r w:rsidRPr="00F26F19">
        <w:rPr>
          <w:lang w:val="fr-FR"/>
        </w:rPr>
        <w:t>Dans le Nota, r</w:t>
      </w:r>
      <w:r w:rsidR="00196C06" w:rsidRPr="00F26F19">
        <w:rPr>
          <w:lang w:val="fr-FR"/>
        </w:rPr>
        <w:t>emplacer «</w:t>
      </w:r>
      <w:r w:rsidR="003567B8" w:rsidRPr="00F26F19">
        <w:rPr>
          <w:lang w:val="fr-FR"/>
        </w:rPr>
        <w:t> </w:t>
      </w:r>
      <w:r w:rsidR="00196C06" w:rsidRPr="00F26F19">
        <w:rPr>
          <w:lang w:val="fr-FR"/>
        </w:rPr>
        <w:t>risque</w:t>
      </w:r>
      <w:r w:rsidR="003567B8" w:rsidRPr="00F26F19">
        <w:rPr>
          <w:lang w:val="fr-FR"/>
        </w:rPr>
        <w:t> </w:t>
      </w:r>
      <w:r w:rsidR="00196C06" w:rsidRPr="00F26F19">
        <w:rPr>
          <w:lang w:val="fr-FR"/>
        </w:rPr>
        <w:t>» par «</w:t>
      </w:r>
      <w:r w:rsidR="003567B8" w:rsidRPr="00F26F19">
        <w:rPr>
          <w:lang w:val="fr-FR"/>
        </w:rPr>
        <w:t> </w:t>
      </w:r>
      <w:r w:rsidR="00196C06" w:rsidRPr="00F26F19">
        <w:rPr>
          <w:lang w:val="fr-FR"/>
        </w:rPr>
        <w:t>danger</w:t>
      </w:r>
      <w:r w:rsidR="003567B8" w:rsidRPr="00F26F19">
        <w:rPr>
          <w:lang w:val="fr-FR"/>
        </w:rPr>
        <w:t> </w:t>
      </w:r>
      <w:r w:rsidR="00196C06" w:rsidRPr="00F26F19">
        <w:rPr>
          <w:lang w:val="fr-FR"/>
        </w:rPr>
        <w:t>».</w:t>
      </w:r>
    </w:p>
    <w:p w:rsidR="00D53F01" w:rsidRPr="00F26F19" w:rsidRDefault="00D53F01" w:rsidP="00D53F01">
      <w:pPr>
        <w:pStyle w:val="SingleTxtG"/>
        <w:rPr>
          <w:i/>
        </w:rPr>
      </w:pPr>
      <w:r w:rsidRPr="00F26F19">
        <w:rPr>
          <w:i/>
        </w:rPr>
        <w:t>(Document de référence : ECE/TRANS/WP.15/AC.1/2017/26/Add.1)</w:t>
      </w:r>
    </w:p>
    <w:p w:rsidR="00196C06" w:rsidRPr="00F26F19" w:rsidRDefault="00306094" w:rsidP="00196C06">
      <w:pPr>
        <w:pStyle w:val="SingleTxtG"/>
        <w:rPr>
          <w:iCs/>
          <w:lang w:val="fr-FR"/>
        </w:rPr>
      </w:pPr>
      <w:r w:rsidRPr="00F26F19">
        <w:rPr>
          <w:lang w:val="fr-FR" w:eastAsia="en-GB"/>
        </w:rPr>
        <w:t>5.4.1.1.1</w:t>
      </w:r>
      <w:r w:rsidR="00196C06" w:rsidRPr="00F26F19">
        <w:rPr>
          <w:lang w:val="fr-FR" w:eastAsia="en-GB"/>
        </w:rPr>
        <w:t> d)</w:t>
      </w:r>
      <w:r w:rsidR="00196C06" w:rsidRPr="00F26F19">
        <w:rPr>
          <w:lang w:val="fr-FR" w:eastAsia="en-GB"/>
        </w:rPr>
        <w:tab/>
      </w:r>
      <w:r w:rsidRPr="00F26F19">
        <w:rPr>
          <w:lang w:val="fr-FR"/>
        </w:rPr>
        <w:t xml:space="preserve">Dans le Nota, </w:t>
      </w:r>
      <w:r w:rsidRPr="00F26F19">
        <w:rPr>
          <w:lang w:val="fr-FR" w:eastAsia="en-GB"/>
        </w:rPr>
        <w:t>r</w:t>
      </w:r>
      <w:r w:rsidR="00196C06" w:rsidRPr="00F26F19">
        <w:rPr>
          <w:lang w:val="fr-FR" w:eastAsia="en-GB"/>
        </w:rPr>
        <w:t>emplacer «</w:t>
      </w:r>
      <w:r w:rsidR="003567B8" w:rsidRPr="00F26F19">
        <w:rPr>
          <w:lang w:val="fr-FR"/>
        </w:rPr>
        <w:t> </w:t>
      </w:r>
      <w:r w:rsidR="00196C06" w:rsidRPr="00F26F19">
        <w:rPr>
          <w:lang w:val="fr-FR" w:eastAsia="en-GB"/>
        </w:rPr>
        <w:t>risque</w:t>
      </w:r>
      <w:r w:rsidR="003567B8" w:rsidRPr="00F26F19">
        <w:rPr>
          <w:lang w:val="fr-FR"/>
        </w:rPr>
        <w:t> </w:t>
      </w:r>
      <w:r w:rsidR="00196C06" w:rsidRPr="00F26F19">
        <w:rPr>
          <w:lang w:val="fr-FR" w:eastAsia="en-GB"/>
        </w:rPr>
        <w:t>» par «</w:t>
      </w:r>
      <w:r w:rsidR="003567B8" w:rsidRPr="00F26F19">
        <w:rPr>
          <w:lang w:val="fr-FR"/>
        </w:rPr>
        <w:t> </w:t>
      </w:r>
      <w:r w:rsidR="00196C06" w:rsidRPr="00F26F19">
        <w:rPr>
          <w:lang w:val="fr-FR" w:eastAsia="en-GB"/>
        </w:rPr>
        <w:t>danger</w:t>
      </w:r>
      <w:r w:rsidR="003567B8" w:rsidRPr="00F26F19">
        <w:rPr>
          <w:lang w:val="fr-FR"/>
        </w:rPr>
        <w:t> </w:t>
      </w:r>
      <w:r w:rsidR="00196C06" w:rsidRPr="00F26F19">
        <w:rPr>
          <w:lang w:val="fr-FR" w:eastAsia="en-GB"/>
        </w:rPr>
        <w:t>».</w:t>
      </w:r>
    </w:p>
    <w:p w:rsidR="00D53F01" w:rsidRPr="00F26F19" w:rsidRDefault="00D53F01" w:rsidP="00D53F01">
      <w:pPr>
        <w:pStyle w:val="SingleTxtG"/>
        <w:rPr>
          <w:i/>
        </w:rPr>
      </w:pPr>
      <w:r w:rsidRPr="00F26F19">
        <w:rPr>
          <w:i/>
        </w:rPr>
        <w:t>(Document de référence : ECE/TRANS/WP.15/AC.1/2017/26/Add.1)</w:t>
      </w:r>
    </w:p>
    <w:p w:rsidR="008935F5" w:rsidRPr="00F26F19" w:rsidRDefault="005B4781" w:rsidP="008935F5">
      <w:pPr>
        <w:pStyle w:val="SingleTxtG"/>
        <w:rPr>
          <w:lang w:val="fr-FR"/>
        </w:rPr>
      </w:pPr>
      <w:r w:rsidRPr="00F26F19">
        <w:rPr>
          <w:lang w:val="fr-FR"/>
        </w:rPr>
        <w:t>5.4.1.1.5</w:t>
      </w:r>
      <w:r w:rsidR="008935F5" w:rsidRPr="00F26F19">
        <w:rPr>
          <w:lang w:val="fr-FR"/>
        </w:rPr>
        <w:tab/>
      </w:r>
      <w:r w:rsidR="00EC70C8" w:rsidRPr="00F26F19">
        <w:rPr>
          <w:lang w:val="fr-FR"/>
        </w:rPr>
        <w:t>Dans le titre</w:t>
      </w:r>
      <w:r w:rsidRPr="00F26F19">
        <w:rPr>
          <w:lang w:val="fr-FR"/>
        </w:rPr>
        <w:t>, après « emballages de secours », ajouter « , y compris grands emballages de secours,</w:t>
      </w:r>
      <w:r w:rsidR="003567B8" w:rsidRPr="00F26F19">
        <w:rPr>
          <w:lang w:val="fr-FR"/>
        </w:rPr>
        <w:t> »</w:t>
      </w:r>
      <w:r w:rsidR="00EC70C8" w:rsidRPr="00F26F19">
        <w:rPr>
          <w:lang w:val="fr-FR"/>
        </w:rPr>
        <w:t xml:space="preserve"> et dans le texte suivant le titre, a</w:t>
      </w:r>
      <w:r w:rsidR="008935F5" w:rsidRPr="00F26F19">
        <w:rPr>
          <w:lang w:val="fr-FR"/>
        </w:rPr>
        <w:t>près «</w:t>
      </w:r>
      <w:r w:rsidR="003567B8" w:rsidRPr="00F26F19">
        <w:rPr>
          <w:lang w:val="fr-FR"/>
        </w:rPr>
        <w:t> </w:t>
      </w:r>
      <w:r w:rsidR="008935F5" w:rsidRPr="00F26F19">
        <w:rPr>
          <w:lang w:val="fr-FR"/>
        </w:rPr>
        <w:t>dans un emballage de secours</w:t>
      </w:r>
      <w:r w:rsidR="003567B8" w:rsidRPr="00F26F19">
        <w:rPr>
          <w:lang w:val="fr-FR"/>
        </w:rPr>
        <w:t> </w:t>
      </w:r>
      <w:r w:rsidR="008935F5" w:rsidRPr="00F26F19">
        <w:rPr>
          <w:lang w:val="fr-FR"/>
        </w:rPr>
        <w:t>» ajouter «</w:t>
      </w:r>
      <w:r w:rsidR="003567B8" w:rsidRPr="00F26F19">
        <w:rPr>
          <w:lang w:val="fr-FR"/>
        </w:rPr>
        <w:t> </w:t>
      </w:r>
      <w:r w:rsidR="008935F5" w:rsidRPr="00F26F19">
        <w:rPr>
          <w:lang w:val="fr-FR"/>
        </w:rPr>
        <w:t>, y compris dans un grand emballage de secours,</w:t>
      </w:r>
      <w:r w:rsidR="003567B8" w:rsidRPr="00F26F19">
        <w:rPr>
          <w:lang w:val="fr-FR"/>
        </w:rPr>
        <w:t> </w:t>
      </w:r>
      <w:r w:rsidR="008935F5" w:rsidRPr="00F26F19">
        <w:rPr>
          <w:lang w:val="fr-FR"/>
        </w:rPr>
        <w:t>».</w:t>
      </w:r>
    </w:p>
    <w:p w:rsidR="00D53F01" w:rsidRPr="00F26F19" w:rsidRDefault="00D53F01" w:rsidP="00D53F01">
      <w:pPr>
        <w:pStyle w:val="SingleTxtG"/>
        <w:rPr>
          <w:i/>
        </w:rPr>
      </w:pPr>
      <w:r w:rsidRPr="00F26F19">
        <w:rPr>
          <w:i/>
        </w:rPr>
        <w:t>(Document de référence : ECE/TRANS/WP.15/AC.1/2017/26/Add.1)</w:t>
      </w:r>
    </w:p>
    <w:p w:rsidR="00306094" w:rsidRPr="00F26F19" w:rsidRDefault="00306094" w:rsidP="00196C06">
      <w:pPr>
        <w:pStyle w:val="SingleTxtG"/>
        <w:tabs>
          <w:tab w:val="left" w:pos="1854"/>
        </w:tabs>
        <w:rPr>
          <w:lang w:val="fr-FR"/>
        </w:rPr>
      </w:pPr>
      <w:r w:rsidRPr="00F26F19">
        <w:rPr>
          <w:lang w:val="fr-FR"/>
        </w:rPr>
        <w:t>5.4.1.1.6.2.1b)</w:t>
      </w:r>
      <w:r w:rsidR="006C307E" w:rsidRPr="00F26F19">
        <w:rPr>
          <w:lang w:val="fr-FR"/>
        </w:rPr>
        <w:tab/>
        <w:t>Dans le premier paragraphe, remplacer « risque » par « danger ». Dans le deuxième</w:t>
      </w:r>
      <w:r w:rsidR="00FD3C88" w:rsidRPr="00F26F19">
        <w:rPr>
          <w:lang w:val="fr-FR"/>
        </w:rPr>
        <w:t xml:space="preserve"> paragraphe, remplacer « risque</w:t>
      </w:r>
      <w:r w:rsidR="006C307E" w:rsidRPr="00F26F19">
        <w:rPr>
          <w:lang w:val="fr-FR"/>
        </w:rPr>
        <w:t>(s) » par « danger(s) ».</w:t>
      </w:r>
    </w:p>
    <w:p w:rsidR="00D53F01" w:rsidRPr="00F26F19" w:rsidRDefault="00D53F01" w:rsidP="00D53F01">
      <w:pPr>
        <w:pStyle w:val="SingleTxtG"/>
        <w:rPr>
          <w:i/>
        </w:rPr>
      </w:pPr>
      <w:r w:rsidRPr="00F26F19">
        <w:rPr>
          <w:i/>
        </w:rPr>
        <w:t>(Document de référence : ECE/TRANS/WP.15/AC.1/2017/26/Add.1)</w:t>
      </w:r>
    </w:p>
    <w:p w:rsidR="006C307E" w:rsidRPr="00F26F19" w:rsidRDefault="006C307E" w:rsidP="00D53F01">
      <w:pPr>
        <w:pStyle w:val="SingleTxtG"/>
        <w:spacing w:before="120"/>
        <w:rPr>
          <w:lang w:val="fr-FR"/>
        </w:rPr>
      </w:pPr>
      <w:r w:rsidRPr="00F26F19">
        <w:rPr>
          <w:lang w:val="fr-FR"/>
        </w:rPr>
        <w:t>5.4.1.1.15</w:t>
      </w:r>
      <w:r w:rsidRPr="00F26F19">
        <w:rPr>
          <w:lang w:val="fr-FR"/>
        </w:rPr>
        <w:tab/>
        <w:t>Remplacer « 2.2.41.1.17 » par « 7.1.7 ».</w:t>
      </w:r>
    </w:p>
    <w:p w:rsidR="00D53F01" w:rsidRPr="00F26F19" w:rsidRDefault="00D53F01" w:rsidP="00D53F01">
      <w:pPr>
        <w:pStyle w:val="SingleTxtG"/>
        <w:rPr>
          <w:i/>
        </w:rPr>
      </w:pPr>
      <w:r w:rsidRPr="00F26F19">
        <w:rPr>
          <w:i/>
        </w:rPr>
        <w:t>(Document de référence : ECE/TRANS/WP.15/AC.1/2017/26/Add.1)</w:t>
      </w:r>
    </w:p>
    <w:p w:rsidR="006C307E" w:rsidRPr="00F26F19" w:rsidRDefault="009D0C02" w:rsidP="00196C06">
      <w:pPr>
        <w:pStyle w:val="SingleTxtG"/>
        <w:tabs>
          <w:tab w:val="left" w:pos="1854"/>
        </w:tabs>
        <w:rPr>
          <w:lang w:val="fr-FR"/>
        </w:rPr>
      </w:pPr>
      <w:r w:rsidRPr="00F26F19">
        <w:rPr>
          <w:lang w:val="fr-FR"/>
        </w:rPr>
        <w:t>5.4.1.1.19</w:t>
      </w:r>
      <w:r w:rsidRPr="00F26F19">
        <w:rPr>
          <w:lang w:val="fr-FR"/>
        </w:rPr>
        <w:tab/>
        <w:t>Dans le premier paragraphe, remplacer « risque(s) » par « danger(s) ». Dans le deuxième pa</w:t>
      </w:r>
      <w:r w:rsidR="003F03A4" w:rsidRPr="00F26F19">
        <w:rPr>
          <w:lang w:val="fr-FR"/>
        </w:rPr>
        <w:t>ragraphe, remplacer « risque » par « danger</w:t>
      </w:r>
      <w:r w:rsidRPr="00F26F19">
        <w:rPr>
          <w:lang w:val="fr-FR"/>
        </w:rPr>
        <w:t> ».</w:t>
      </w:r>
    </w:p>
    <w:p w:rsidR="00D53F01" w:rsidRPr="00F26F19" w:rsidRDefault="00D53F01" w:rsidP="00D53F01">
      <w:pPr>
        <w:pStyle w:val="SingleTxtG"/>
        <w:rPr>
          <w:i/>
        </w:rPr>
      </w:pPr>
      <w:r w:rsidRPr="00F26F19">
        <w:rPr>
          <w:i/>
        </w:rPr>
        <w:t>(Document de référence : ECE/TRANS/WP.15/AC.1/2017/26/Add.1)</w:t>
      </w:r>
    </w:p>
    <w:p w:rsidR="00FD3C88" w:rsidRPr="00F26F19" w:rsidRDefault="00FD3C88" w:rsidP="00D53F01">
      <w:pPr>
        <w:pStyle w:val="SingleTxtG"/>
        <w:rPr>
          <w:lang w:val="fr-FR"/>
        </w:rPr>
      </w:pPr>
      <w:r w:rsidRPr="00F26F19">
        <w:rPr>
          <w:lang w:val="fr-FR"/>
        </w:rPr>
        <w:t xml:space="preserve">5.4.1.2.3.1 </w:t>
      </w:r>
      <w:r w:rsidRPr="00F26F19">
        <w:rPr>
          <w:lang w:val="fr-FR"/>
        </w:rPr>
        <w:tab/>
        <w:t>Remplacer « 2.2.52.1.15 à 2.2.52.1.17 » par « 2.2.52.1.15 ».</w:t>
      </w:r>
    </w:p>
    <w:p w:rsidR="00D53F01" w:rsidRPr="00F26F19" w:rsidRDefault="00D53F01" w:rsidP="00D53F01">
      <w:pPr>
        <w:pStyle w:val="SingleTxtG"/>
        <w:rPr>
          <w:i/>
        </w:rPr>
      </w:pPr>
      <w:r w:rsidRPr="00F26F19">
        <w:rPr>
          <w:i/>
        </w:rPr>
        <w:t>(Document de référence : ECE/TRANS/WP.15/AC.1/2017/26/Add.1)</w:t>
      </w:r>
    </w:p>
    <w:p w:rsidR="00196C06" w:rsidRPr="00F26F19" w:rsidRDefault="00FD3C88" w:rsidP="00196C06">
      <w:pPr>
        <w:pStyle w:val="SingleTxtG"/>
        <w:tabs>
          <w:tab w:val="left" w:pos="1854"/>
        </w:tabs>
        <w:rPr>
          <w:lang w:val="fr-FR"/>
        </w:rPr>
      </w:pPr>
      <w:r w:rsidRPr="00F26F19">
        <w:rPr>
          <w:lang w:val="fr-FR"/>
        </w:rPr>
        <w:t>5.4.1.2.5.1 b)</w:t>
      </w:r>
      <w:r w:rsidRPr="00F26F19">
        <w:rPr>
          <w:lang w:val="fr-FR"/>
        </w:rPr>
        <w:tab/>
      </w:r>
      <w:r w:rsidR="00196C06" w:rsidRPr="00F26F19">
        <w:rPr>
          <w:lang w:val="fr-FR"/>
        </w:rPr>
        <w:tab/>
      </w:r>
      <w:r w:rsidRPr="00F26F19">
        <w:rPr>
          <w:lang w:val="fr-FR" w:eastAsia="en-GB"/>
        </w:rPr>
        <w:t xml:space="preserve">Dans la dernière phrase, remplacer </w:t>
      </w:r>
      <w:r w:rsidR="00196C06" w:rsidRPr="00F26F19">
        <w:rPr>
          <w:lang w:val="fr-FR" w:eastAsia="en-GB"/>
        </w:rPr>
        <w:t>«</w:t>
      </w:r>
      <w:r w:rsidR="003567B8" w:rsidRPr="00F26F19">
        <w:rPr>
          <w:lang w:val="fr-FR"/>
        </w:rPr>
        <w:t> </w:t>
      </w:r>
      <w:r w:rsidR="00196C06" w:rsidRPr="00F26F19">
        <w:rPr>
          <w:lang w:val="fr-FR" w:eastAsia="en-GB"/>
        </w:rPr>
        <w:t>risque</w:t>
      </w:r>
      <w:r w:rsidR="003567B8" w:rsidRPr="00F26F19">
        <w:rPr>
          <w:lang w:val="fr-FR"/>
        </w:rPr>
        <w:t> </w:t>
      </w:r>
      <w:r w:rsidR="00196C06" w:rsidRPr="00F26F19">
        <w:rPr>
          <w:lang w:val="fr-FR" w:eastAsia="en-GB"/>
        </w:rPr>
        <w:t>» par «</w:t>
      </w:r>
      <w:r w:rsidR="003567B8" w:rsidRPr="00F26F19">
        <w:rPr>
          <w:lang w:val="fr-FR"/>
        </w:rPr>
        <w:t> </w:t>
      </w:r>
      <w:r w:rsidR="00196C06" w:rsidRPr="00F26F19">
        <w:rPr>
          <w:lang w:val="fr-FR" w:eastAsia="en-GB"/>
        </w:rPr>
        <w:t>danger</w:t>
      </w:r>
      <w:r w:rsidR="003567B8" w:rsidRPr="00F26F19">
        <w:rPr>
          <w:lang w:val="fr-FR"/>
        </w:rPr>
        <w:t> </w:t>
      </w:r>
      <w:r w:rsidR="00196C06" w:rsidRPr="00F26F19">
        <w:rPr>
          <w:lang w:val="fr-FR" w:eastAsia="en-GB"/>
        </w:rPr>
        <w:t>».</w:t>
      </w:r>
    </w:p>
    <w:p w:rsidR="00D53F01" w:rsidRPr="00F26F19" w:rsidRDefault="00D53F01" w:rsidP="00D53F01">
      <w:pPr>
        <w:pStyle w:val="SingleTxtG"/>
        <w:rPr>
          <w:i/>
        </w:rPr>
      </w:pPr>
      <w:r w:rsidRPr="00F26F19">
        <w:rPr>
          <w:i/>
        </w:rPr>
        <w:t>(Document de référence : ECE/TRANS/WP.15/AC.1/2017/26/Add.1)</w:t>
      </w:r>
    </w:p>
    <w:p w:rsidR="00196C06" w:rsidRPr="00F26F19" w:rsidRDefault="00196C06" w:rsidP="00196C06">
      <w:pPr>
        <w:pStyle w:val="H1G"/>
        <w:rPr>
          <w:lang w:val="fr-FR"/>
        </w:rPr>
      </w:pPr>
      <w:r w:rsidRPr="00F26F19">
        <w:rPr>
          <w:lang w:val="fr-FR"/>
        </w:rPr>
        <w:tab/>
      </w:r>
      <w:r w:rsidRPr="00F26F19">
        <w:rPr>
          <w:lang w:val="fr-FR"/>
        </w:rPr>
        <w:tab/>
        <w:t>Chapitre 7.1</w:t>
      </w:r>
    </w:p>
    <w:p w:rsidR="00CB056B" w:rsidRPr="00F26F19" w:rsidRDefault="00CB056B" w:rsidP="00CB056B">
      <w:pPr>
        <w:pStyle w:val="SingleTxtG"/>
        <w:rPr>
          <w:i/>
        </w:rPr>
      </w:pPr>
      <w:r w:rsidRPr="00F26F19">
        <w:rPr>
          <w:i/>
        </w:rPr>
        <w:t>(Document de référence pour le</w:t>
      </w:r>
      <w:r w:rsidR="001347DA" w:rsidRPr="00F26F19">
        <w:rPr>
          <w:i/>
        </w:rPr>
        <w:t>s</w:t>
      </w:r>
      <w:r w:rsidRPr="00F26F19">
        <w:rPr>
          <w:i/>
        </w:rPr>
        <w:t xml:space="preserve"> amendements au chapitre 7.1 : ECE/TRANS/WP.15/AC.1/2017/26/Add.1</w:t>
      </w:r>
      <w:r w:rsidR="001347DA" w:rsidRPr="00F26F19">
        <w:rPr>
          <w:i/>
        </w:rPr>
        <w:t xml:space="preserve"> tel que modifié par ECE/TRANS/WP.15/AC.1/148/Add.1</w:t>
      </w:r>
      <w:r w:rsidRPr="00F26F19">
        <w:rPr>
          <w:i/>
        </w:rPr>
        <w:t>)</w:t>
      </w:r>
    </w:p>
    <w:p w:rsidR="007534B4" w:rsidRPr="00F26F19" w:rsidRDefault="007534B4" w:rsidP="00196C06">
      <w:pPr>
        <w:spacing w:before="120" w:after="120" w:line="240" w:lineRule="auto"/>
        <w:ind w:left="1134" w:right="1134"/>
        <w:jc w:val="both"/>
        <w:rPr>
          <w:lang w:val="fr-FR"/>
        </w:rPr>
      </w:pPr>
      <w:r w:rsidRPr="00F26F19">
        <w:rPr>
          <w:lang w:val="fr-FR"/>
        </w:rPr>
        <w:t xml:space="preserve">Modifier le titre du chapitre pour lire « DISPOSITIONS GENERALES ET DISPOSITIONS </w:t>
      </w:r>
      <w:r w:rsidR="008D2D01" w:rsidRPr="00F26F19">
        <w:rPr>
          <w:lang w:val="fr-FR"/>
        </w:rPr>
        <w:t xml:space="preserve">SPECIALES </w:t>
      </w:r>
      <w:r w:rsidRPr="00F26F19">
        <w:rPr>
          <w:lang w:val="fr-FR"/>
        </w:rPr>
        <w:t>RELATIVES A LA REGULATION DE TEMPERATURE ».</w:t>
      </w:r>
    </w:p>
    <w:p w:rsidR="007534B4" w:rsidRPr="00F26F19" w:rsidRDefault="007534B4" w:rsidP="007534B4">
      <w:pPr>
        <w:spacing w:before="120" w:after="120" w:line="240" w:lineRule="auto"/>
        <w:ind w:left="1134" w:right="1134"/>
        <w:jc w:val="both"/>
        <w:rPr>
          <w:lang w:val="fr-FR"/>
        </w:rPr>
      </w:pPr>
      <w:r w:rsidRPr="00F26F19">
        <w:rPr>
          <w:lang w:val="fr-FR"/>
        </w:rPr>
        <w:t>Ajouter la nouvelle section 7.1.7 suivante :</w:t>
      </w:r>
    </w:p>
    <w:p w:rsidR="006978FA" w:rsidRPr="00F26F19" w:rsidRDefault="006978FA" w:rsidP="007534B4">
      <w:pPr>
        <w:spacing w:before="120" w:after="120" w:line="240" w:lineRule="auto"/>
        <w:ind w:left="1134" w:right="1134"/>
        <w:jc w:val="both"/>
        <w:rPr>
          <w:lang w:val="fr-FR"/>
        </w:rPr>
      </w:pPr>
      <w:r w:rsidRPr="00F26F19">
        <w:rPr>
          <w:lang w:val="fr-FR"/>
        </w:rPr>
        <w:t>[</w:t>
      </w:r>
      <w:r w:rsidRPr="00F26F19">
        <w:t xml:space="preserve">Des différences ont été relevées par rapport au texte actuel et les passages concernés ont été mis entre crochets pour examen par le </w:t>
      </w:r>
      <w:r w:rsidRPr="00F26F19">
        <w:rPr>
          <w:lang w:val="fr-FR"/>
        </w:rPr>
        <w:t>Groupe de travail.]</w:t>
      </w:r>
    </w:p>
    <w:p w:rsidR="00A5193B" w:rsidRPr="00F26F19" w:rsidRDefault="00A5193B" w:rsidP="00A5193B">
      <w:pPr>
        <w:pStyle w:val="SingleTxtG"/>
        <w:rPr>
          <w:b/>
          <w:lang w:val="fr-FR"/>
        </w:rPr>
      </w:pPr>
      <w:r w:rsidRPr="00F26F19">
        <w:rPr>
          <w:lang w:val="fr-FR"/>
        </w:rPr>
        <w:t>«</w:t>
      </w:r>
      <w:r w:rsidR="003567B8" w:rsidRPr="00F26F19">
        <w:rPr>
          <w:lang w:val="fr-FR"/>
        </w:rPr>
        <w:t> </w:t>
      </w:r>
      <w:r w:rsidR="007534B4" w:rsidRPr="00F26F19">
        <w:rPr>
          <w:b/>
          <w:lang w:val="fr-FR"/>
        </w:rPr>
        <w:t>7.1.7</w:t>
      </w:r>
      <w:r w:rsidRPr="00F26F19">
        <w:rPr>
          <w:b/>
          <w:lang w:val="fr-FR"/>
        </w:rPr>
        <w:tab/>
      </w:r>
      <w:r w:rsidRPr="00F26F19">
        <w:rPr>
          <w:b/>
          <w:lang w:val="fr-FR"/>
        </w:rPr>
        <w:tab/>
        <w:t xml:space="preserve">Dispositions particulières applicables au transport des matières autoréactives de la </w:t>
      </w:r>
      <w:r w:rsidR="007534B4" w:rsidRPr="00F26F19">
        <w:rPr>
          <w:b/>
          <w:lang w:val="fr-FR"/>
        </w:rPr>
        <w:t xml:space="preserve">classe </w:t>
      </w:r>
      <w:r w:rsidRPr="00F26F19">
        <w:rPr>
          <w:b/>
          <w:lang w:val="fr-FR"/>
        </w:rPr>
        <w:t xml:space="preserve">4.1, des peroxydes organiques de la </w:t>
      </w:r>
      <w:r w:rsidR="007534B4" w:rsidRPr="00F26F19">
        <w:rPr>
          <w:b/>
          <w:lang w:val="fr-FR"/>
        </w:rPr>
        <w:t xml:space="preserve">classe </w:t>
      </w:r>
      <w:r w:rsidRPr="00F26F19">
        <w:rPr>
          <w:b/>
          <w:lang w:val="fr-FR"/>
        </w:rPr>
        <w:t>5.2 et des matières stabilisées par régulation de température (autres que les matières autoréactives ou les peroxydes organiques)</w:t>
      </w:r>
    </w:p>
    <w:p w:rsidR="00A5193B" w:rsidRPr="00F26F19" w:rsidRDefault="007534B4" w:rsidP="00A5193B">
      <w:pPr>
        <w:pStyle w:val="SingleTxtG"/>
        <w:rPr>
          <w:lang w:val="fr-FR"/>
        </w:rPr>
      </w:pPr>
      <w:r w:rsidRPr="00F26F19">
        <w:rPr>
          <w:lang w:val="fr-FR"/>
        </w:rPr>
        <w:t>7.1.7.1</w:t>
      </w:r>
      <w:r w:rsidR="00A5193B" w:rsidRPr="00F26F19">
        <w:rPr>
          <w:lang w:val="fr-FR"/>
        </w:rPr>
        <w:tab/>
      </w:r>
      <w:r w:rsidR="003567B8" w:rsidRPr="00F26F19">
        <w:rPr>
          <w:lang w:val="fr-FR"/>
        </w:rPr>
        <w:tab/>
      </w:r>
      <w:r w:rsidR="00A5193B" w:rsidRPr="00F26F19">
        <w:rPr>
          <w:lang w:val="fr-FR"/>
        </w:rPr>
        <w:t>Les matières autoréactives, les peroxydes organiques et les matières qui polymérisent doivent être tenus à l’ombre, maintenus à l’écart de toute source de chaleur et placés dans des endroits bien aérés.</w:t>
      </w:r>
    </w:p>
    <w:p w:rsidR="002A4B9C" w:rsidRPr="00F26F19" w:rsidRDefault="007534B4" w:rsidP="002A4B9C">
      <w:pPr>
        <w:pStyle w:val="SingleTxtG"/>
        <w:rPr>
          <w:lang w:val="fr-FR"/>
        </w:rPr>
      </w:pPr>
      <w:r w:rsidRPr="00F26F19">
        <w:rPr>
          <w:lang w:val="fr-FR"/>
        </w:rPr>
        <w:t>7.1.7.2</w:t>
      </w:r>
      <w:r w:rsidR="002A4B9C" w:rsidRPr="00F26F19">
        <w:rPr>
          <w:lang w:val="fr-FR"/>
        </w:rPr>
        <w:tab/>
      </w:r>
      <w:r w:rsidR="003567B8" w:rsidRPr="00F26F19">
        <w:rPr>
          <w:lang w:val="fr-FR"/>
        </w:rPr>
        <w:tab/>
      </w:r>
      <w:r w:rsidR="002A4B9C" w:rsidRPr="00F26F19">
        <w:rPr>
          <w:lang w:val="fr-FR"/>
        </w:rPr>
        <w:t>Si plusieurs colis sont groupés dans un conteneur</w:t>
      </w:r>
      <w:r w:rsidRPr="00F26F19">
        <w:rPr>
          <w:lang w:val="fr-FR"/>
        </w:rPr>
        <w:t xml:space="preserve"> ou </w:t>
      </w:r>
      <w:r w:rsidR="002A4B9C" w:rsidRPr="00F26F19">
        <w:rPr>
          <w:lang w:val="fr-FR"/>
        </w:rPr>
        <w:t>un véhicule fermé ou une unité de charge, la quantité totale de matière, le type et le nombre de colis, ainsi que leur ordre d’arrimage, ne doivent pas être tels qu’il en résulte un risque d’explosion.</w:t>
      </w:r>
    </w:p>
    <w:p w:rsidR="00A5193B" w:rsidRPr="00F26F19" w:rsidRDefault="007534B4" w:rsidP="002A4B9C">
      <w:pPr>
        <w:pStyle w:val="SingleTxtG"/>
        <w:rPr>
          <w:b/>
          <w:lang w:val="fr-FR"/>
        </w:rPr>
      </w:pPr>
      <w:r w:rsidRPr="00F26F19">
        <w:rPr>
          <w:b/>
          <w:lang w:val="fr-FR"/>
        </w:rPr>
        <w:t>7.1.7.3</w:t>
      </w:r>
      <w:r w:rsidR="00A5193B" w:rsidRPr="00F26F19">
        <w:rPr>
          <w:b/>
          <w:lang w:val="fr-FR"/>
        </w:rPr>
        <w:tab/>
      </w:r>
      <w:r w:rsidR="003567B8" w:rsidRPr="00F26F19">
        <w:rPr>
          <w:b/>
          <w:lang w:val="fr-FR"/>
        </w:rPr>
        <w:tab/>
      </w:r>
      <w:r w:rsidR="00A5193B" w:rsidRPr="00F26F19">
        <w:rPr>
          <w:b/>
          <w:i/>
          <w:iCs/>
          <w:lang w:val="fr-FR"/>
        </w:rPr>
        <w:t>Dispositions relatives à la régulation de température</w:t>
      </w:r>
    </w:p>
    <w:p w:rsidR="00A5193B" w:rsidRPr="00F26F19" w:rsidRDefault="007534B4" w:rsidP="00D111D2">
      <w:pPr>
        <w:pStyle w:val="SingleTxtG"/>
        <w:rPr>
          <w:lang w:val="fr-FR"/>
        </w:rPr>
      </w:pPr>
      <w:r w:rsidRPr="00F26F19">
        <w:rPr>
          <w:lang w:val="fr-FR"/>
        </w:rPr>
        <w:t>7.1.7.3.1</w:t>
      </w:r>
      <w:r w:rsidR="00A5193B" w:rsidRPr="00F26F19">
        <w:rPr>
          <w:lang w:val="fr-FR"/>
        </w:rPr>
        <w:tab/>
      </w:r>
      <w:r w:rsidR="00D111D2" w:rsidRPr="00F26F19">
        <w:rPr>
          <w:lang w:val="fr-FR"/>
        </w:rPr>
        <w:t xml:space="preserve">Les présentes dispositions ne s’appliquent à certaines matières autoréactives, certains peroxydes organiques et certaines matières qui polymérisent que lorsque le transport de ces matières est soumis à régulation de température au titre du </w:t>
      </w:r>
      <w:r w:rsidRPr="00F26F19">
        <w:rPr>
          <w:lang w:val="fr-FR"/>
        </w:rPr>
        <w:t>2.2.41.1.17, 2.2.52.1.15 ou 2.2.41.1.21</w:t>
      </w:r>
      <w:r w:rsidR="00D111D2" w:rsidRPr="00F26F19">
        <w:rPr>
          <w:lang w:val="fr-FR"/>
        </w:rPr>
        <w:t xml:space="preserve"> ou de la disposition spéciale 386 du chapitre 3.3 suivant le cas.</w:t>
      </w:r>
    </w:p>
    <w:p w:rsidR="00A5193B" w:rsidRPr="00F26F19" w:rsidRDefault="007534B4" w:rsidP="002A4B9C">
      <w:pPr>
        <w:pStyle w:val="SingleTxtG"/>
        <w:rPr>
          <w:lang w:val="fr-FR"/>
        </w:rPr>
      </w:pPr>
      <w:r w:rsidRPr="00F26F19">
        <w:rPr>
          <w:lang w:val="fr-FR"/>
        </w:rPr>
        <w:t>7.1.7.3.2</w:t>
      </w:r>
      <w:r w:rsidR="00A5193B" w:rsidRPr="00F26F19">
        <w:rPr>
          <w:lang w:val="fr-FR"/>
        </w:rPr>
        <w:tab/>
        <w:t>Ces dispositions s’appliquent également au transport:</w:t>
      </w:r>
    </w:p>
    <w:p w:rsidR="00A5193B" w:rsidRPr="00F26F19" w:rsidRDefault="00A5193B" w:rsidP="00A5193B">
      <w:pPr>
        <w:pStyle w:val="SingleTxtG"/>
        <w:ind w:left="2268"/>
        <w:rPr>
          <w:lang w:val="fr-FR"/>
        </w:rPr>
      </w:pPr>
      <w:r w:rsidRPr="00F26F19">
        <w:rPr>
          <w:lang w:val="fr-FR"/>
        </w:rPr>
        <w:t>a)</w:t>
      </w:r>
      <w:r w:rsidRPr="00F26F19">
        <w:rPr>
          <w:lang w:val="fr-FR"/>
        </w:rPr>
        <w:tab/>
        <w:t xml:space="preserve">De matières dont la désignation officielle de transport, telle qu’elle figure dans la colonne </w:t>
      </w:r>
      <w:r w:rsidR="005F4E6F">
        <w:rPr>
          <w:lang w:val="fr-FR"/>
        </w:rPr>
        <w:t>(</w:t>
      </w:r>
      <w:r w:rsidRPr="00F26F19">
        <w:rPr>
          <w:lang w:val="fr-FR"/>
        </w:rPr>
        <w:t>2</w:t>
      </w:r>
      <w:r w:rsidR="005F4E6F">
        <w:rPr>
          <w:lang w:val="fr-FR"/>
        </w:rPr>
        <w:t>)</w:t>
      </w:r>
      <w:r w:rsidRPr="00F26F19">
        <w:rPr>
          <w:lang w:val="fr-FR"/>
        </w:rPr>
        <w:t xml:space="preserve"> </w:t>
      </w:r>
      <w:r w:rsidR="007534B4" w:rsidRPr="00F26F19">
        <w:rPr>
          <w:lang w:val="fr-FR"/>
        </w:rPr>
        <w:t>du tableau A</w:t>
      </w:r>
      <w:r w:rsidRPr="00F26F19">
        <w:rPr>
          <w:lang w:val="fr-FR"/>
        </w:rPr>
        <w:t xml:space="preserve"> du chapitre 3.2 ou </w:t>
      </w:r>
      <w:r w:rsidR="0098254C" w:rsidRPr="00F26F19">
        <w:rPr>
          <w:lang w:val="fr-FR"/>
        </w:rPr>
        <w:t>selon le</w:t>
      </w:r>
      <w:r w:rsidRPr="00F26F19">
        <w:rPr>
          <w:lang w:val="fr-FR"/>
        </w:rPr>
        <w:t xml:space="preserve"> 3.1.2.6, contient la mention </w:t>
      </w:r>
      <w:r w:rsidR="003567B8" w:rsidRPr="00F26F19">
        <w:rPr>
          <w:lang w:val="fr-FR"/>
        </w:rPr>
        <w:t>"</w:t>
      </w:r>
      <w:r w:rsidRPr="00F26F19">
        <w:rPr>
          <w:lang w:val="fr-FR"/>
        </w:rPr>
        <w:t>STABILISÉ</w:t>
      </w:r>
      <w:r w:rsidR="003567B8" w:rsidRPr="00F26F19">
        <w:rPr>
          <w:lang w:val="fr-FR"/>
        </w:rPr>
        <w:t>"</w:t>
      </w:r>
      <w:r w:rsidR="00867522" w:rsidRPr="00F26F19">
        <w:rPr>
          <w:lang w:val="fr-FR"/>
        </w:rPr>
        <w:t> </w:t>
      </w:r>
      <w:r w:rsidRPr="00F26F19">
        <w:rPr>
          <w:lang w:val="fr-FR"/>
        </w:rPr>
        <w:t>;</w:t>
      </w:r>
      <w:r w:rsidR="0098254C" w:rsidRPr="00F26F19">
        <w:rPr>
          <w:lang w:val="fr-FR"/>
        </w:rPr>
        <w:t xml:space="preserve"> et</w:t>
      </w:r>
    </w:p>
    <w:p w:rsidR="00A5193B" w:rsidRPr="00F26F19" w:rsidRDefault="00A5193B" w:rsidP="00A5193B">
      <w:pPr>
        <w:pStyle w:val="SingleTxtG"/>
        <w:ind w:left="2268"/>
        <w:rPr>
          <w:b/>
          <w:bCs/>
          <w:lang w:val="fr-FR"/>
        </w:rPr>
      </w:pPr>
      <w:r w:rsidRPr="00F26F19">
        <w:rPr>
          <w:lang w:val="fr-FR"/>
        </w:rPr>
        <w:t>b)</w:t>
      </w:r>
      <w:r w:rsidRPr="00F26F19">
        <w:rPr>
          <w:lang w:val="fr-FR"/>
        </w:rPr>
        <w:tab/>
      </w:r>
      <w:r w:rsidRPr="00F26F19">
        <w:rPr>
          <w:bCs/>
          <w:lang w:val="fr-FR"/>
        </w:rPr>
        <w:t>De matières</w:t>
      </w:r>
      <w:r w:rsidR="001B0F1C" w:rsidRPr="00F26F19">
        <w:rPr>
          <w:bCs/>
          <w:lang w:val="fr-FR"/>
        </w:rPr>
        <w:t xml:space="preserve"> pour lesquelles la TDAA ou la TPAAdéterminée pour ces matières telles que présentées au transport </w:t>
      </w:r>
      <w:r w:rsidRPr="00F26F19">
        <w:rPr>
          <w:bCs/>
          <w:lang w:val="fr-FR"/>
        </w:rPr>
        <w:t>(avec ou sans stabilisation chimique) est</w:t>
      </w:r>
      <w:r w:rsidR="003567B8" w:rsidRPr="00F26F19">
        <w:rPr>
          <w:lang w:val="fr-FR"/>
        </w:rPr>
        <w:t> </w:t>
      </w:r>
      <w:r w:rsidRPr="00F26F19">
        <w:rPr>
          <w:bCs/>
          <w:lang w:val="fr-FR"/>
        </w:rPr>
        <w:t>:</w:t>
      </w:r>
    </w:p>
    <w:p w:rsidR="00A5193B" w:rsidRPr="00F26F19" w:rsidRDefault="00A5193B" w:rsidP="00A5193B">
      <w:pPr>
        <w:pStyle w:val="SingleTxtG"/>
        <w:ind w:left="2835"/>
        <w:rPr>
          <w:lang w:val="fr-FR"/>
        </w:rPr>
      </w:pPr>
      <w:r w:rsidRPr="00F26F19">
        <w:rPr>
          <w:lang w:val="fr-FR"/>
        </w:rPr>
        <w:t>i)</w:t>
      </w:r>
      <w:r w:rsidRPr="00F26F19">
        <w:rPr>
          <w:lang w:val="fr-FR"/>
        </w:rPr>
        <w:tab/>
        <w:t xml:space="preserve">Au maximum de 50 °C pour les emballages </w:t>
      </w:r>
      <w:r w:rsidR="00E64052" w:rsidRPr="00F26F19">
        <w:rPr>
          <w:lang w:val="fr-FR"/>
        </w:rPr>
        <w:t xml:space="preserve">simples </w:t>
      </w:r>
      <w:r w:rsidRPr="00F26F19">
        <w:rPr>
          <w:lang w:val="fr-FR"/>
        </w:rPr>
        <w:t>et les GRV</w:t>
      </w:r>
      <w:r w:rsidR="003567B8" w:rsidRPr="00F26F19">
        <w:rPr>
          <w:lang w:val="fr-FR"/>
        </w:rPr>
        <w:t> </w:t>
      </w:r>
      <w:r w:rsidRPr="00F26F19">
        <w:rPr>
          <w:lang w:val="fr-FR"/>
        </w:rPr>
        <w:t xml:space="preserve">; ou </w:t>
      </w:r>
    </w:p>
    <w:p w:rsidR="00A5193B" w:rsidRPr="00F26F19" w:rsidRDefault="00A5193B" w:rsidP="00A5193B">
      <w:pPr>
        <w:pStyle w:val="SingleTxtG"/>
        <w:ind w:left="2835"/>
        <w:rPr>
          <w:lang w:val="fr-FR"/>
        </w:rPr>
      </w:pPr>
      <w:r w:rsidRPr="00F26F19">
        <w:rPr>
          <w:lang w:val="fr-FR"/>
        </w:rPr>
        <w:t>ii)</w:t>
      </w:r>
      <w:r w:rsidRPr="00F26F19">
        <w:rPr>
          <w:lang w:val="fr-FR"/>
        </w:rPr>
        <w:tab/>
        <w:t>Au maximum de 45 °C pour les citernes.</w:t>
      </w:r>
    </w:p>
    <w:p w:rsidR="00A5193B" w:rsidRPr="00F26F19" w:rsidRDefault="00A5193B" w:rsidP="00A5193B">
      <w:pPr>
        <w:pStyle w:val="SingleTxtG"/>
        <w:spacing w:line="234" w:lineRule="atLeast"/>
        <w:rPr>
          <w:lang w:val="fr-FR"/>
        </w:rPr>
      </w:pPr>
      <w:r w:rsidRPr="00F26F19">
        <w:rPr>
          <w:lang w:val="fr-FR"/>
        </w:rPr>
        <w:t xml:space="preserve">Lorsqu’il n’est pas recouru à l’inhibition chimique pour stabiliser une matière réactive susceptible de générer des quantités dangereuses de chaleur et de gaz ou de vapeur dans des conditions normales de transport, </w:t>
      </w:r>
      <w:r w:rsidR="0098254C" w:rsidRPr="00F26F19">
        <w:rPr>
          <w:lang w:val="fr-FR"/>
        </w:rPr>
        <w:t>cette matière doit être transportée</w:t>
      </w:r>
      <w:r w:rsidRPr="00F26F19">
        <w:rPr>
          <w:lang w:val="fr-FR"/>
        </w:rPr>
        <w:t xml:space="preserve"> sous régulation de température. Ces dispositions ne s’appliquent pas aux matières qui sont stabilisées par adjonction d’inhibiteurs chimiques de sorte que la TDAA ou la TPAA soit supérieure à ce qui est prescrit aux </w:t>
      </w:r>
      <w:r w:rsidR="0052372C" w:rsidRPr="00F26F19">
        <w:rPr>
          <w:lang w:val="fr-FR"/>
        </w:rPr>
        <w:t>alinéas</w:t>
      </w:r>
      <w:r w:rsidRPr="00F26F19">
        <w:rPr>
          <w:lang w:val="fr-FR"/>
        </w:rPr>
        <w:t xml:space="preserve"> b) i) et ii) ci-dessus.</w:t>
      </w:r>
    </w:p>
    <w:p w:rsidR="00A5193B" w:rsidRPr="00F26F19" w:rsidRDefault="005045B2" w:rsidP="002A4B9C">
      <w:pPr>
        <w:pStyle w:val="SingleTxtG"/>
        <w:spacing w:line="234" w:lineRule="atLeast"/>
        <w:rPr>
          <w:lang w:val="fr-FR"/>
        </w:rPr>
      </w:pPr>
      <w:r w:rsidRPr="00F26F19">
        <w:rPr>
          <w:lang w:val="fr-FR"/>
        </w:rPr>
        <w:t>7.1.7.3.3</w:t>
      </w:r>
      <w:r w:rsidR="00A5193B" w:rsidRPr="00F26F19">
        <w:rPr>
          <w:lang w:val="fr-FR"/>
        </w:rPr>
        <w:tab/>
        <w:t xml:space="preserve">En outre, si une matière autoréactive, un peroxyde organique ou une matière dont la désignation officielle de transport comporte la mention </w:t>
      </w:r>
      <w:r w:rsidR="003567B8" w:rsidRPr="00F26F19">
        <w:rPr>
          <w:lang w:val="fr-FR"/>
        </w:rPr>
        <w:t>"</w:t>
      </w:r>
      <w:r w:rsidR="00A5193B" w:rsidRPr="00F26F19">
        <w:rPr>
          <w:lang w:val="fr-FR"/>
        </w:rPr>
        <w:t>STABILISÉ</w:t>
      </w:r>
      <w:r w:rsidR="003567B8" w:rsidRPr="00F26F19">
        <w:rPr>
          <w:lang w:val="fr-FR"/>
        </w:rPr>
        <w:t>"</w:t>
      </w:r>
      <w:r w:rsidR="00A5193B" w:rsidRPr="00F26F19">
        <w:rPr>
          <w:lang w:val="fr-FR"/>
        </w:rPr>
        <w:t xml:space="preserve"> et pour laquelle le transport avec régulation de température n’est pas normalement prescrit est transporté dans des conditions telles que la température risque de dépasser 55 °C, la régulation de température peut s’imposer. </w:t>
      </w:r>
    </w:p>
    <w:p w:rsidR="00A5193B" w:rsidRPr="00F26F19" w:rsidRDefault="005045B2" w:rsidP="002A4B9C">
      <w:pPr>
        <w:pStyle w:val="SingleTxtG"/>
        <w:spacing w:line="234" w:lineRule="atLeast"/>
        <w:rPr>
          <w:lang w:val="fr-FR"/>
        </w:rPr>
      </w:pPr>
      <w:r w:rsidRPr="00F26F19">
        <w:rPr>
          <w:lang w:val="fr-FR"/>
        </w:rPr>
        <w:t>7.1.7.3.4</w:t>
      </w:r>
      <w:r w:rsidR="00A5193B" w:rsidRPr="00F26F19">
        <w:rPr>
          <w:lang w:val="fr-FR"/>
        </w:rPr>
        <w:tab/>
        <w:t xml:space="preserve">La </w:t>
      </w:r>
      <w:r w:rsidR="00232606" w:rsidRPr="00F26F19">
        <w:rPr>
          <w:lang w:val="fr-FR"/>
        </w:rPr>
        <w:t>"</w:t>
      </w:r>
      <w:r w:rsidR="00A5193B" w:rsidRPr="00F26F19">
        <w:rPr>
          <w:lang w:val="fr-FR"/>
        </w:rPr>
        <w:t>température de régulation</w:t>
      </w:r>
      <w:r w:rsidR="00232606" w:rsidRPr="00F26F19">
        <w:rPr>
          <w:lang w:val="fr-FR"/>
        </w:rPr>
        <w:t>"</w:t>
      </w:r>
      <w:r w:rsidR="00A5193B" w:rsidRPr="00F26F19">
        <w:rPr>
          <w:lang w:val="fr-FR"/>
        </w:rPr>
        <w:t xml:space="preserve"> est la température maximale à laquelle une matière peut être transportée en sécurité. Les présentes dispositions sont basées sur l’hypothèse d’une température ne dépassant pas 55 °C au voisinage immédiat du colis pendant le transport et n’atteignant cette valeur que pendant une durée relativement courte par période de 24 heures. En cas de défaillance du système de régulation, il pourra être nécessaire d’appliquer les mesures d’urgence. La </w:t>
      </w:r>
      <w:r w:rsidR="00232606" w:rsidRPr="00F26F19">
        <w:rPr>
          <w:lang w:val="fr-FR"/>
        </w:rPr>
        <w:t>"</w:t>
      </w:r>
      <w:r w:rsidR="00A5193B" w:rsidRPr="00F26F19">
        <w:rPr>
          <w:lang w:val="fr-FR"/>
        </w:rPr>
        <w:t>température critique</w:t>
      </w:r>
      <w:r w:rsidR="00232606" w:rsidRPr="00F26F19">
        <w:rPr>
          <w:lang w:val="fr-FR"/>
        </w:rPr>
        <w:t>"</w:t>
      </w:r>
      <w:r w:rsidR="00A5193B" w:rsidRPr="00F26F19">
        <w:rPr>
          <w:lang w:val="fr-FR"/>
        </w:rPr>
        <w:t xml:space="preserve"> est la température à laquelle ces procédures doivent être mises en œuvre.</w:t>
      </w:r>
    </w:p>
    <w:p w:rsidR="00E43447" w:rsidRPr="00F26F19" w:rsidRDefault="005045B2" w:rsidP="005E4486">
      <w:pPr>
        <w:pStyle w:val="SingleTxtG"/>
        <w:keepNext/>
        <w:keepLines/>
        <w:rPr>
          <w:lang w:val="fr-FR"/>
        </w:rPr>
      </w:pPr>
      <w:r w:rsidRPr="00F26F19">
        <w:rPr>
          <w:lang w:val="fr-FR"/>
        </w:rPr>
        <w:t>7.1.7.3.5</w:t>
      </w:r>
      <w:r w:rsidR="00A5193B" w:rsidRPr="00F26F19">
        <w:rPr>
          <w:lang w:val="fr-FR"/>
        </w:rPr>
        <w:tab/>
      </w:r>
      <w:r w:rsidR="00A5193B" w:rsidRPr="00F26F19">
        <w:rPr>
          <w:i/>
          <w:lang w:val="fr-FR"/>
        </w:rPr>
        <w:t>Détermination de la température de régulation et de la température critique</w:t>
      </w:r>
    </w:p>
    <w:tbl>
      <w:tblPr>
        <w:tblStyle w:val="Tabellenraster2"/>
        <w:tblW w:w="7371" w:type="dxa"/>
        <w:tblInd w:w="1129" w:type="dxa"/>
        <w:tblBorders>
          <w:insideH w:val="none" w:sz="0" w:space="0" w:color="auto"/>
        </w:tblBorders>
        <w:tblLayout w:type="fixed"/>
        <w:tblCellMar>
          <w:left w:w="0" w:type="dxa"/>
          <w:right w:w="0" w:type="dxa"/>
        </w:tblCellMar>
        <w:tblLook w:val="04A0" w:firstRow="1" w:lastRow="0" w:firstColumn="1" w:lastColumn="0" w:noHBand="0" w:noVBand="1"/>
      </w:tblPr>
      <w:tblGrid>
        <w:gridCol w:w="1170"/>
        <w:gridCol w:w="1685"/>
        <w:gridCol w:w="2167"/>
        <w:gridCol w:w="2349"/>
      </w:tblGrid>
      <w:tr w:rsidR="00F26F19" w:rsidRPr="00F26F19" w:rsidTr="00FC5572">
        <w:tc>
          <w:tcPr>
            <w:tcW w:w="1170" w:type="dxa"/>
            <w:tcBorders>
              <w:bottom w:val="single" w:sz="4" w:space="0" w:color="auto"/>
            </w:tcBorders>
            <w:shd w:val="clear" w:color="auto" w:fill="auto"/>
            <w:tcMar>
              <w:left w:w="113" w:type="dxa"/>
            </w:tcMar>
          </w:tcPr>
          <w:p w:rsidR="00A5193B" w:rsidRPr="00F26F19" w:rsidRDefault="00A5193B" w:rsidP="005E4486">
            <w:pPr>
              <w:keepNext/>
              <w:keepLines/>
              <w:spacing w:line="240" w:lineRule="auto"/>
              <w:rPr>
                <w:lang w:val="fr-FR"/>
              </w:rPr>
            </w:pPr>
            <w:r w:rsidRPr="00F26F19">
              <w:rPr>
                <w:lang w:val="fr-FR"/>
              </w:rPr>
              <w:t>Type de récipient</w:t>
            </w:r>
          </w:p>
        </w:tc>
        <w:tc>
          <w:tcPr>
            <w:tcW w:w="1685" w:type="dxa"/>
            <w:tcBorders>
              <w:bottom w:val="single" w:sz="4" w:space="0" w:color="auto"/>
            </w:tcBorders>
            <w:shd w:val="clear" w:color="auto" w:fill="auto"/>
            <w:tcMar>
              <w:left w:w="113" w:type="dxa"/>
            </w:tcMar>
          </w:tcPr>
          <w:p w:rsidR="00A5193B" w:rsidRPr="00F26F19" w:rsidRDefault="00A5193B" w:rsidP="005E4486">
            <w:pPr>
              <w:keepNext/>
              <w:keepLines/>
              <w:spacing w:line="240" w:lineRule="auto"/>
              <w:rPr>
                <w:lang w:val="fr-FR"/>
              </w:rPr>
            </w:pPr>
            <w:r w:rsidRPr="00F26F19">
              <w:rPr>
                <w:lang w:val="fr-FR"/>
              </w:rPr>
              <w:t>TDAA</w:t>
            </w:r>
            <w:r w:rsidRPr="00F26F19">
              <w:rPr>
                <w:b/>
                <w:vertAlign w:val="superscript"/>
                <w:lang w:val="fr-FR"/>
              </w:rPr>
              <w:t>a</w:t>
            </w:r>
            <w:r w:rsidRPr="00F26F19">
              <w:rPr>
                <w:lang w:val="fr-FR"/>
              </w:rPr>
              <w:t>/TPAA</w:t>
            </w:r>
            <w:r w:rsidRPr="00F26F19">
              <w:rPr>
                <w:b/>
                <w:vertAlign w:val="superscript"/>
                <w:lang w:val="fr-FR"/>
              </w:rPr>
              <w:t>a</w:t>
            </w:r>
          </w:p>
        </w:tc>
        <w:tc>
          <w:tcPr>
            <w:tcW w:w="2167" w:type="dxa"/>
            <w:tcBorders>
              <w:bottom w:val="single" w:sz="4" w:space="0" w:color="auto"/>
            </w:tcBorders>
            <w:shd w:val="clear" w:color="auto" w:fill="auto"/>
            <w:tcMar>
              <w:left w:w="113" w:type="dxa"/>
            </w:tcMar>
          </w:tcPr>
          <w:p w:rsidR="00A5193B" w:rsidRPr="00F26F19" w:rsidRDefault="00A5193B" w:rsidP="005E4486">
            <w:pPr>
              <w:keepNext/>
              <w:keepLines/>
              <w:spacing w:line="240" w:lineRule="auto"/>
              <w:rPr>
                <w:lang w:val="fr-FR"/>
              </w:rPr>
            </w:pPr>
            <w:r w:rsidRPr="00F26F19">
              <w:rPr>
                <w:lang w:val="fr-FR"/>
              </w:rPr>
              <w:t xml:space="preserve">Température de régulation </w:t>
            </w:r>
          </w:p>
        </w:tc>
        <w:tc>
          <w:tcPr>
            <w:tcW w:w="2349" w:type="dxa"/>
            <w:tcBorders>
              <w:bottom w:val="single" w:sz="4" w:space="0" w:color="auto"/>
            </w:tcBorders>
            <w:shd w:val="clear" w:color="auto" w:fill="auto"/>
            <w:tcMar>
              <w:left w:w="113" w:type="dxa"/>
            </w:tcMar>
          </w:tcPr>
          <w:p w:rsidR="00A5193B" w:rsidRPr="00F26F19" w:rsidRDefault="00A5193B" w:rsidP="005E4486">
            <w:pPr>
              <w:keepNext/>
              <w:keepLines/>
              <w:spacing w:line="240" w:lineRule="auto"/>
              <w:rPr>
                <w:lang w:val="fr-FR"/>
              </w:rPr>
            </w:pPr>
            <w:r w:rsidRPr="00F26F19">
              <w:rPr>
                <w:lang w:val="fr-FR"/>
              </w:rPr>
              <w:t>Température critique</w:t>
            </w:r>
          </w:p>
        </w:tc>
      </w:tr>
      <w:tr w:rsidR="00F26F19" w:rsidRPr="00F26F19" w:rsidTr="00FC5572">
        <w:tc>
          <w:tcPr>
            <w:tcW w:w="1170" w:type="dxa"/>
            <w:tcBorders>
              <w:top w:val="single" w:sz="4" w:space="0" w:color="auto"/>
              <w:bottom w:val="nil"/>
            </w:tcBorders>
            <w:shd w:val="clear" w:color="auto" w:fill="auto"/>
            <w:tcMar>
              <w:left w:w="113" w:type="dxa"/>
            </w:tcMar>
          </w:tcPr>
          <w:p w:rsidR="00FC5572" w:rsidRPr="00F26F19" w:rsidRDefault="00FC5572" w:rsidP="00FC5572">
            <w:pPr>
              <w:keepNext/>
              <w:keepLines/>
              <w:spacing w:line="240" w:lineRule="auto"/>
              <w:rPr>
                <w:lang w:val="fr-FR"/>
              </w:rPr>
            </w:pPr>
            <w:r w:rsidRPr="00F26F19">
              <w:rPr>
                <w:lang w:val="fr-FR"/>
              </w:rPr>
              <w:t>Emballages simples et GRV</w:t>
            </w:r>
          </w:p>
        </w:tc>
        <w:tc>
          <w:tcPr>
            <w:tcW w:w="1685" w:type="dxa"/>
            <w:tcBorders>
              <w:bottom w:val="single" w:sz="4" w:space="0" w:color="auto"/>
            </w:tcBorders>
            <w:shd w:val="clear" w:color="auto" w:fill="auto"/>
            <w:tcMar>
              <w:left w:w="113" w:type="dxa"/>
            </w:tcMar>
          </w:tcPr>
          <w:p w:rsidR="00FC5572" w:rsidRPr="00F26F19" w:rsidRDefault="00FC5572" w:rsidP="00FC5572">
            <w:pPr>
              <w:keepNext/>
              <w:keepLines/>
              <w:spacing w:line="240" w:lineRule="auto"/>
              <w:rPr>
                <w:lang w:val="fr-FR"/>
              </w:rPr>
            </w:pPr>
            <w:r w:rsidRPr="00F26F19">
              <w:rPr>
                <w:lang w:val="fr-FR"/>
              </w:rPr>
              <w:t>≤ 20 °C</w:t>
            </w:r>
          </w:p>
        </w:tc>
        <w:tc>
          <w:tcPr>
            <w:tcW w:w="2167" w:type="dxa"/>
            <w:tcBorders>
              <w:bottom w:val="single" w:sz="4" w:space="0" w:color="auto"/>
            </w:tcBorders>
            <w:shd w:val="clear" w:color="auto" w:fill="auto"/>
            <w:tcMar>
              <w:left w:w="113" w:type="dxa"/>
            </w:tcMar>
          </w:tcPr>
          <w:p w:rsidR="00FC5572" w:rsidRPr="00F26F19" w:rsidRDefault="00FC5572" w:rsidP="00FC5572">
            <w:pPr>
              <w:keepNext/>
              <w:keepLines/>
              <w:spacing w:line="240" w:lineRule="auto"/>
              <w:rPr>
                <w:lang w:val="fr-FR"/>
              </w:rPr>
            </w:pPr>
            <w:r w:rsidRPr="00F26F19">
              <w:rPr>
                <w:lang w:val="fr-FR"/>
              </w:rPr>
              <w:t xml:space="preserve">20 °C au-dessous </w:t>
            </w:r>
            <w:r w:rsidRPr="00F26F19">
              <w:rPr>
                <w:lang w:val="fr-FR"/>
              </w:rPr>
              <w:br/>
              <w:t>de la TDAA/TPAA</w:t>
            </w:r>
          </w:p>
        </w:tc>
        <w:tc>
          <w:tcPr>
            <w:tcW w:w="2349" w:type="dxa"/>
            <w:tcBorders>
              <w:bottom w:val="single" w:sz="4" w:space="0" w:color="auto"/>
            </w:tcBorders>
            <w:shd w:val="clear" w:color="auto" w:fill="auto"/>
            <w:tcMar>
              <w:left w:w="113" w:type="dxa"/>
            </w:tcMar>
          </w:tcPr>
          <w:p w:rsidR="00FC5572" w:rsidRPr="00F26F19" w:rsidRDefault="00FC5572" w:rsidP="00FC5572">
            <w:pPr>
              <w:keepNext/>
              <w:keepLines/>
              <w:spacing w:line="240" w:lineRule="auto"/>
              <w:rPr>
                <w:lang w:val="fr-FR"/>
              </w:rPr>
            </w:pPr>
            <w:r w:rsidRPr="00F26F19">
              <w:rPr>
                <w:lang w:val="fr-FR"/>
              </w:rPr>
              <w:t xml:space="preserve">10 °C au-dessous </w:t>
            </w:r>
            <w:r w:rsidRPr="00F26F19">
              <w:rPr>
                <w:lang w:val="fr-FR"/>
              </w:rPr>
              <w:br/>
              <w:t>de la TDAA/TPAA</w:t>
            </w:r>
          </w:p>
        </w:tc>
      </w:tr>
      <w:tr w:rsidR="00F26F19" w:rsidRPr="00F26F19" w:rsidTr="00FC5572">
        <w:tc>
          <w:tcPr>
            <w:tcW w:w="1170" w:type="dxa"/>
            <w:tcBorders>
              <w:top w:val="nil"/>
              <w:bottom w:val="nil"/>
            </w:tcBorders>
            <w:shd w:val="clear" w:color="auto" w:fill="auto"/>
            <w:tcMar>
              <w:left w:w="113" w:type="dxa"/>
            </w:tcMar>
          </w:tcPr>
          <w:p w:rsidR="00FC5572" w:rsidRPr="00F26F19" w:rsidRDefault="00FC5572" w:rsidP="00FC5572">
            <w:pPr>
              <w:keepNext/>
              <w:keepLines/>
              <w:spacing w:line="240" w:lineRule="auto"/>
              <w:rPr>
                <w:lang w:val="fr-FR"/>
              </w:rPr>
            </w:pPr>
          </w:p>
        </w:tc>
        <w:tc>
          <w:tcPr>
            <w:tcW w:w="1685" w:type="dxa"/>
            <w:tcBorders>
              <w:bottom w:val="single" w:sz="4" w:space="0" w:color="auto"/>
            </w:tcBorders>
            <w:shd w:val="clear" w:color="auto" w:fill="auto"/>
            <w:tcMar>
              <w:left w:w="113" w:type="dxa"/>
            </w:tcMar>
          </w:tcPr>
          <w:p w:rsidR="00FC5572" w:rsidRPr="00F26F19" w:rsidRDefault="00FC5572" w:rsidP="00FC5572">
            <w:pPr>
              <w:keepNext/>
              <w:keepLines/>
              <w:spacing w:line="240" w:lineRule="auto"/>
              <w:rPr>
                <w:lang w:val="fr-FR"/>
              </w:rPr>
            </w:pPr>
            <w:r w:rsidRPr="00F26F19">
              <w:rPr>
                <w:lang w:val="fr-FR"/>
              </w:rPr>
              <w:t>&gt; 20 °C et ≤ 35 °C</w:t>
            </w:r>
          </w:p>
        </w:tc>
        <w:tc>
          <w:tcPr>
            <w:tcW w:w="2167" w:type="dxa"/>
            <w:tcBorders>
              <w:bottom w:val="single" w:sz="4" w:space="0" w:color="auto"/>
            </w:tcBorders>
            <w:shd w:val="clear" w:color="auto" w:fill="auto"/>
            <w:tcMar>
              <w:left w:w="113" w:type="dxa"/>
            </w:tcMar>
          </w:tcPr>
          <w:p w:rsidR="00FC5572" w:rsidRPr="00F26F19" w:rsidRDefault="00FC5572" w:rsidP="00FC5572">
            <w:pPr>
              <w:keepNext/>
              <w:keepLines/>
              <w:spacing w:line="240" w:lineRule="auto"/>
              <w:rPr>
                <w:lang w:val="fr-FR"/>
              </w:rPr>
            </w:pPr>
            <w:r w:rsidRPr="00F26F19">
              <w:rPr>
                <w:lang w:val="fr-FR"/>
              </w:rPr>
              <w:t xml:space="preserve">15 °C au-dessous </w:t>
            </w:r>
            <w:r w:rsidRPr="00F26F19">
              <w:rPr>
                <w:lang w:val="fr-FR"/>
              </w:rPr>
              <w:br/>
              <w:t>de la TDAA/TPAA</w:t>
            </w:r>
          </w:p>
        </w:tc>
        <w:tc>
          <w:tcPr>
            <w:tcW w:w="2349" w:type="dxa"/>
            <w:tcBorders>
              <w:bottom w:val="single" w:sz="4" w:space="0" w:color="auto"/>
            </w:tcBorders>
            <w:shd w:val="clear" w:color="auto" w:fill="auto"/>
            <w:tcMar>
              <w:left w:w="113" w:type="dxa"/>
            </w:tcMar>
          </w:tcPr>
          <w:p w:rsidR="00FC5572" w:rsidRPr="00F26F19" w:rsidRDefault="00FC5572" w:rsidP="00FC5572">
            <w:pPr>
              <w:keepNext/>
              <w:keepLines/>
              <w:spacing w:line="240" w:lineRule="auto"/>
              <w:rPr>
                <w:lang w:val="fr-FR"/>
              </w:rPr>
            </w:pPr>
            <w:r w:rsidRPr="00F26F19">
              <w:rPr>
                <w:lang w:val="fr-FR"/>
              </w:rPr>
              <w:t xml:space="preserve">10 °C au-dessous </w:t>
            </w:r>
            <w:r w:rsidRPr="00F26F19">
              <w:rPr>
                <w:lang w:val="fr-FR"/>
              </w:rPr>
              <w:br/>
              <w:t>de la TDAA/TPAA</w:t>
            </w:r>
          </w:p>
        </w:tc>
      </w:tr>
      <w:tr w:rsidR="00F26F19" w:rsidRPr="00F26F19" w:rsidTr="00FC5572">
        <w:tc>
          <w:tcPr>
            <w:tcW w:w="1170" w:type="dxa"/>
            <w:tcBorders>
              <w:top w:val="nil"/>
              <w:bottom w:val="single" w:sz="4" w:space="0" w:color="auto"/>
            </w:tcBorders>
            <w:shd w:val="clear" w:color="auto" w:fill="auto"/>
            <w:tcMar>
              <w:left w:w="113" w:type="dxa"/>
            </w:tcMar>
          </w:tcPr>
          <w:p w:rsidR="00FC5572" w:rsidRPr="00F26F19" w:rsidRDefault="00FC5572" w:rsidP="00FC5572">
            <w:pPr>
              <w:keepNext/>
              <w:keepLines/>
              <w:spacing w:line="240" w:lineRule="auto"/>
              <w:rPr>
                <w:lang w:val="fr-FR"/>
              </w:rPr>
            </w:pPr>
          </w:p>
        </w:tc>
        <w:tc>
          <w:tcPr>
            <w:tcW w:w="1685" w:type="dxa"/>
            <w:tcBorders>
              <w:bottom w:val="single" w:sz="4" w:space="0" w:color="auto"/>
            </w:tcBorders>
            <w:shd w:val="clear" w:color="auto" w:fill="auto"/>
            <w:tcMar>
              <w:left w:w="113" w:type="dxa"/>
            </w:tcMar>
          </w:tcPr>
          <w:p w:rsidR="00FC5572" w:rsidRPr="00F26F19" w:rsidRDefault="00FC5572" w:rsidP="00FC5572">
            <w:pPr>
              <w:keepNext/>
              <w:keepLines/>
              <w:spacing w:line="240" w:lineRule="auto"/>
              <w:rPr>
                <w:lang w:val="fr-FR"/>
              </w:rPr>
            </w:pPr>
            <w:r w:rsidRPr="00F26F19">
              <w:rPr>
                <w:lang w:val="fr-FR"/>
              </w:rPr>
              <w:t>&gt; 35 °C</w:t>
            </w:r>
          </w:p>
        </w:tc>
        <w:tc>
          <w:tcPr>
            <w:tcW w:w="2167" w:type="dxa"/>
            <w:tcBorders>
              <w:bottom w:val="single" w:sz="4" w:space="0" w:color="auto"/>
            </w:tcBorders>
            <w:shd w:val="clear" w:color="auto" w:fill="auto"/>
            <w:tcMar>
              <w:left w:w="113" w:type="dxa"/>
            </w:tcMar>
          </w:tcPr>
          <w:p w:rsidR="00FC5572" w:rsidRPr="00F26F19" w:rsidRDefault="00FC5572" w:rsidP="00FC5572">
            <w:pPr>
              <w:keepNext/>
              <w:keepLines/>
              <w:spacing w:line="240" w:lineRule="auto"/>
              <w:rPr>
                <w:lang w:val="fr-FR"/>
              </w:rPr>
            </w:pPr>
            <w:r w:rsidRPr="00F26F19">
              <w:rPr>
                <w:lang w:val="fr-FR"/>
              </w:rPr>
              <w:t xml:space="preserve">10 °C au-dessous </w:t>
            </w:r>
            <w:r w:rsidRPr="00F26F19">
              <w:rPr>
                <w:lang w:val="fr-FR"/>
              </w:rPr>
              <w:br/>
              <w:t>de la TDAA/TPAA</w:t>
            </w:r>
          </w:p>
        </w:tc>
        <w:tc>
          <w:tcPr>
            <w:tcW w:w="2349" w:type="dxa"/>
            <w:tcBorders>
              <w:bottom w:val="single" w:sz="4" w:space="0" w:color="auto"/>
            </w:tcBorders>
            <w:shd w:val="clear" w:color="auto" w:fill="auto"/>
            <w:tcMar>
              <w:left w:w="113" w:type="dxa"/>
            </w:tcMar>
          </w:tcPr>
          <w:p w:rsidR="00FC5572" w:rsidRPr="00F26F19" w:rsidRDefault="00FC5572" w:rsidP="00FC5572">
            <w:pPr>
              <w:keepNext/>
              <w:keepLines/>
              <w:spacing w:line="240" w:lineRule="auto"/>
              <w:rPr>
                <w:lang w:val="fr-FR"/>
              </w:rPr>
            </w:pPr>
            <w:r w:rsidRPr="00F26F19">
              <w:rPr>
                <w:lang w:val="fr-FR"/>
              </w:rPr>
              <w:t xml:space="preserve">5 °C au-dessous </w:t>
            </w:r>
            <w:r w:rsidRPr="00F26F19">
              <w:rPr>
                <w:lang w:val="fr-FR"/>
              </w:rPr>
              <w:br/>
              <w:t>de la TDAA/TPAA</w:t>
            </w:r>
          </w:p>
        </w:tc>
      </w:tr>
      <w:tr w:rsidR="00F26F19" w:rsidRPr="00F26F19" w:rsidTr="00EF4D90">
        <w:tc>
          <w:tcPr>
            <w:tcW w:w="1170" w:type="dxa"/>
            <w:tcBorders>
              <w:top w:val="single" w:sz="4" w:space="0" w:color="auto"/>
            </w:tcBorders>
            <w:shd w:val="clear" w:color="auto" w:fill="auto"/>
            <w:tcMar>
              <w:left w:w="113" w:type="dxa"/>
            </w:tcMar>
            <w:hideMark/>
          </w:tcPr>
          <w:p w:rsidR="00FC5572" w:rsidRPr="00F26F19" w:rsidRDefault="00FC5572" w:rsidP="00FC5572">
            <w:pPr>
              <w:keepNext/>
              <w:keepLines/>
              <w:spacing w:line="240" w:lineRule="auto"/>
              <w:rPr>
                <w:rFonts w:eastAsiaTheme="minorHAnsi"/>
                <w:lang w:val="fr-FR" w:eastAsia="de-DE"/>
              </w:rPr>
            </w:pPr>
            <w:r w:rsidRPr="00F26F19">
              <w:rPr>
                <w:lang w:val="fr-FR"/>
              </w:rPr>
              <w:t>Citernes</w:t>
            </w:r>
          </w:p>
        </w:tc>
        <w:tc>
          <w:tcPr>
            <w:tcW w:w="1685" w:type="dxa"/>
            <w:tcBorders>
              <w:top w:val="single" w:sz="4" w:space="0" w:color="auto"/>
            </w:tcBorders>
            <w:shd w:val="clear" w:color="auto" w:fill="auto"/>
            <w:tcMar>
              <w:left w:w="113" w:type="dxa"/>
            </w:tcMar>
            <w:hideMark/>
          </w:tcPr>
          <w:p w:rsidR="00FC5572" w:rsidRPr="00F26F19" w:rsidRDefault="00D87061" w:rsidP="00FC5572">
            <w:pPr>
              <w:keepNext/>
              <w:keepLines/>
              <w:spacing w:line="240" w:lineRule="auto"/>
              <w:rPr>
                <w:rFonts w:eastAsiaTheme="minorHAnsi"/>
                <w:lang w:val="fr-FR" w:eastAsia="de-DE"/>
              </w:rPr>
            </w:pPr>
            <w:r w:rsidRPr="00F26F19">
              <w:rPr>
                <w:lang w:val="fr-FR"/>
              </w:rPr>
              <w:t>≤ 45 °C</w:t>
            </w:r>
          </w:p>
        </w:tc>
        <w:tc>
          <w:tcPr>
            <w:tcW w:w="2167" w:type="dxa"/>
            <w:tcBorders>
              <w:top w:val="single" w:sz="4" w:space="0" w:color="auto"/>
            </w:tcBorders>
            <w:shd w:val="clear" w:color="auto" w:fill="auto"/>
            <w:tcMar>
              <w:left w:w="113" w:type="dxa"/>
            </w:tcMar>
            <w:hideMark/>
          </w:tcPr>
          <w:p w:rsidR="00FC5572" w:rsidRPr="00F26F19" w:rsidRDefault="00FC5572" w:rsidP="00FC5572">
            <w:pPr>
              <w:keepNext/>
              <w:keepLines/>
              <w:spacing w:line="240" w:lineRule="auto"/>
              <w:rPr>
                <w:rFonts w:eastAsiaTheme="minorHAnsi"/>
                <w:lang w:val="fr-FR" w:eastAsia="de-DE"/>
              </w:rPr>
            </w:pPr>
            <w:r w:rsidRPr="00F26F19">
              <w:rPr>
                <w:lang w:val="fr-FR"/>
              </w:rPr>
              <w:t xml:space="preserve">10 °C au-dessous </w:t>
            </w:r>
            <w:r w:rsidRPr="00F26F19">
              <w:rPr>
                <w:lang w:val="fr-FR"/>
              </w:rPr>
              <w:br/>
              <w:t>de la TDAA/TPAA</w:t>
            </w:r>
          </w:p>
        </w:tc>
        <w:tc>
          <w:tcPr>
            <w:tcW w:w="2349" w:type="dxa"/>
            <w:tcBorders>
              <w:top w:val="single" w:sz="4" w:space="0" w:color="auto"/>
            </w:tcBorders>
            <w:shd w:val="clear" w:color="auto" w:fill="auto"/>
            <w:tcMar>
              <w:left w:w="113" w:type="dxa"/>
            </w:tcMar>
            <w:hideMark/>
          </w:tcPr>
          <w:p w:rsidR="00FC5572" w:rsidRPr="00F26F19" w:rsidRDefault="00FC5572" w:rsidP="00FC5572">
            <w:pPr>
              <w:keepNext/>
              <w:keepLines/>
              <w:spacing w:line="240" w:lineRule="auto"/>
              <w:rPr>
                <w:rFonts w:eastAsiaTheme="minorHAnsi"/>
                <w:lang w:val="fr-FR" w:eastAsia="de-DE"/>
              </w:rPr>
            </w:pPr>
            <w:r w:rsidRPr="00F26F19">
              <w:rPr>
                <w:lang w:val="fr-FR"/>
              </w:rPr>
              <w:t xml:space="preserve">5 °C au-dessous </w:t>
            </w:r>
            <w:r w:rsidRPr="00F26F19">
              <w:rPr>
                <w:lang w:val="fr-FR"/>
              </w:rPr>
              <w:br/>
              <w:t>de la TDAA/TPAA</w:t>
            </w:r>
          </w:p>
        </w:tc>
      </w:tr>
    </w:tbl>
    <w:p w:rsidR="00A5193B" w:rsidRPr="00F26F19" w:rsidRDefault="00A5193B" w:rsidP="005E4486">
      <w:pPr>
        <w:pStyle w:val="SingleTxtG"/>
        <w:keepNext/>
        <w:keepLines/>
        <w:ind w:left="1701"/>
        <w:rPr>
          <w:i/>
          <w:lang w:val="fr-FR"/>
        </w:rPr>
      </w:pPr>
      <w:r w:rsidRPr="00F26F19">
        <w:rPr>
          <w:b/>
          <w:vertAlign w:val="superscript"/>
          <w:lang w:val="fr-FR"/>
        </w:rPr>
        <w:t>a</w:t>
      </w:r>
      <w:r w:rsidR="00EF4D90" w:rsidRPr="00F26F19">
        <w:rPr>
          <w:i/>
          <w:lang w:val="fr-FR"/>
        </w:rPr>
        <w:tab/>
      </w:r>
      <w:r w:rsidRPr="00F26F19">
        <w:rPr>
          <w:i/>
          <w:lang w:val="fr-FR"/>
        </w:rPr>
        <w:t xml:space="preserve">On entend par là la température de décomposition auto-accélérée </w:t>
      </w:r>
      <w:r w:rsidR="00EF4D90" w:rsidRPr="00F26F19">
        <w:rPr>
          <w:i/>
          <w:lang w:val="fr-FR"/>
        </w:rPr>
        <w:t xml:space="preserve">ou la température de polymérisation auto-accélérée </w:t>
      </w:r>
      <w:r w:rsidRPr="00F26F19">
        <w:rPr>
          <w:i/>
          <w:lang w:val="fr-FR"/>
        </w:rPr>
        <w:t>de la matière telle qu’emballée pour le transport.</w:t>
      </w:r>
    </w:p>
    <w:p w:rsidR="00A5193B" w:rsidRPr="00F26F19" w:rsidRDefault="005045B2" w:rsidP="002A4B9C">
      <w:pPr>
        <w:pStyle w:val="SingleTxtG"/>
        <w:rPr>
          <w:lang w:val="fr-FR"/>
        </w:rPr>
      </w:pPr>
      <w:r w:rsidRPr="00F26F19">
        <w:rPr>
          <w:lang w:val="fr-FR"/>
        </w:rPr>
        <w:t>7.1.7.3.6</w:t>
      </w:r>
      <w:r w:rsidR="00A5193B" w:rsidRPr="00F26F19">
        <w:rPr>
          <w:lang w:val="fr-FR"/>
        </w:rPr>
        <w:tab/>
        <w:t xml:space="preserve">La température de régulation et la température critique sont calculées à l’aide du tableau sous </w:t>
      </w:r>
      <w:r w:rsidR="00FC0A4E" w:rsidRPr="00F26F19">
        <w:rPr>
          <w:lang w:val="fr-FR"/>
        </w:rPr>
        <w:t>7.1.5.3.5</w:t>
      </w:r>
      <w:r w:rsidR="00A5193B" w:rsidRPr="00F26F19">
        <w:rPr>
          <w:lang w:val="fr-FR"/>
        </w:rPr>
        <w:t xml:space="preserve"> à partir de la </w:t>
      </w:r>
      <w:r w:rsidR="00A9724C" w:rsidRPr="00F26F19">
        <w:rPr>
          <w:lang w:val="fr-FR"/>
        </w:rPr>
        <w:t>TDAA</w:t>
      </w:r>
      <w:r w:rsidR="00A5193B" w:rsidRPr="00F26F19">
        <w:rPr>
          <w:lang w:val="fr-FR"/>
        </w:rPr>
        <w:t xml:space="preserve"> ou de la </w:t>
      </w:r>
      <w:r w:rsidR="00A9724C" w:rsidRPr="00F26F19">
        <w:rPr>
          <w:lang w:val="fr-FR"/>
        </w:rPr>
        <w:t>TPAA</w:t>
      </w:r>
      <w:r w:rsidR="00A5193B" w:rsidRPr="00F26F19">
        <w:rPr>
          <w:lang w:val="fr-FR"/>
        </w:rPr>
        <w:t xml:space="preserve">, qui sont </w:t>
      </w:r>
      <w:r w:rsidR="00771312" w:rsidRPr="00F26F19">
        <w:rPr>
          <w:lang w:val="fr-FR"/>
        </w:rPr>
        <w:t xml:space="preserve">définies comme </w:t>
      </w:r>
      <w:r w:rsidR="00A5193B" w:rsidRPr="00F26F19">
        <w:rPr>
          <w:lang w:val="fr-FR"/>
        </w:rPr>
        <w:t xml:space="preserve">les plus basses températures auxquelles une telle décomposition ou une telle polymérisation peut se produire dans l’emballage, le GRV ou la citerne mobile utilisé pour le transport. On doit déterminer la TDAA ou la TPAA pour savoir si une matière doit faire l’objet d’une régulation de température pendant le transport. Les dispositions concernant </w:t>
      </w:r>
      <w:r w:rsidR="002A4B9C" w:rsidRPr="00F26F19">
        <w:rPr>
          <w:lang w:val="fr-FR"/>
        </w:rPr>
        <w:t>la détermination de la TDAA et de la TPAA</w:t>
      </w:r>
      <w:r w:rsidR="00A5193B" w:rsidRPr="00F26F19">
        <w:rPr>
          <w:lang w:val="fr-FR"/>
        </w:rPr>
        <w:t xml:space="preserve"> sont énoncées </w:t>
      </w:r>
      <w:r w:rsidRPr="00F26F19">
        <w:rPr>
          <w:lang w:val="fr-FR"/>
        </w:rPr>
        <w:t>dans la section 28 de la deuxième partie du Manuel d’épreuves et de critères</w:t>
      </w:r>
      <w:r w:rsidR="00A5193B" w:rsidRPr="00F26F19">
        <w:rPr>
          <w:lang w:val="fr-FR"/>
        </w:rPr>
        <w:t>.</w:t>
      </w:r>
    </w:p>
    <w:p w:rsidR="00A5193B" w:rsidRPr="00F26F19" w:rsidRDefault="005045B2" w:rsidP="002A4B9C">
      <w:pPr>
        <w:pStyle w:val="SingleTxtG"/>
        <w:rPr>
          <w:lang w:val="fr-FR"/>
        </w:rPr>
      </w:pPr>
      <w:r w:rsidRPr="00F26F19">
        <w:rPr>
          <w:lang w:val="fr-FR"/>
        </w:rPr>
        <w:t>7.1.7.3.7</w:t>
      </w:r>
      <w:r w:rsidR="00A5193B" w:rsidRPr="00F26F19">
        <w:rPr>
          <w:lang w:val="fr-FR"/>
        </w:rPr>
        <w:tab/>
        <w:t xml:space="preserve">La température de régulation et la température critique pour les matières autoréactives et pour les préparations de peroxydes organiques déjà classées sont indiquées aux </w:t>
      </w:r>
      <w:r w:rsidRPr="00F26F19">
        <w:rPr>
          <w:lang w:val="fr-FR"/>
        </w:rPr>
        <w:t>2.2.41.4</w:t>
      </w:r>
      <w:r w:rsidR="00A5193B" w:rsidRPr="00F26F19">
        <w:rPr>
          <w:lang w:val="fr-FR"/>
        </w:rPr>
        <w:t xml:space="preserve"> et </w:t>
      </w:r>
      <w:r w:rsidRPr="00F26F19">
        <w:rPr>
          <w:lang w:val="fr-FR"/>
        </w:rPr>
        <w:t>2.2.52.4</w:t>
      </w:r>
      <w:r w:rsidR="00A5193B" w:rsidRPr="00F26F19">
        <w:rPr>
          <w:lang w:val="fr-FR"/>
        </w:rPr>
        <w:t>, respectivement.</w:t>
      </w:r>
    </w:p>
    <w:p w:rsidR="00A5193B" w:rsidRPr="00F26F19" w:rsidRDefault="005045B2" w:rsidP="002A4B9C">
      <w:pPr>
        <w:pStyle w:val="SingleTxtG"/>
        <w:rPr>
          <w:lang w:val="fr-FR"/>
        </w:rPr>
      </w:pPr>
      <w:r w:rsidRPr="00F26F19">
        <w:rPr>
          <w:lang w:val="fr-FR"/>
        </w:rPr>
        <w:t>7.1.7.3.8</w:t>
      </w:r>
      <w:r w:rsidR="00A5193B" w:rsidRPr="00F26F19">
        <w:rPr>
          <w:lang w:val="fr-FR"/>
        </w:rPr>
        <w:tab/>
        <w:t xml:space="preserve">La température réelle de transport pourra être inférieure à la température de régulation, mais elle devra être </w:t>
      </w:r>
      <w:r w:rsidR="00165CD1" w:rsidRPr="00F26F19">
        <w:rPr>
          <w:lang w:val="fr-FR"/>
        </w:rPr>
        <w:t>choisie de manière à éviter</w:t>
      </w:r>
      <w:r w:rsidR="00A5193B" w:rsidRPr="00F26F19">
        <w:rPr>
          <w:lang w:val="fr-FR"/>
        </w:rPr>
        <w:t xml:space="preserve"> une séparation dangereuse des phases.</w:t>
      </w:r>
    </w:p>
    <w:p w:rsidR="00A5193B" w:rsidRPr="00F26F19" w:rsidRDefault="005045B2" w:rsidP="00FB018B">
      <w:pPr>
        <w:pStyle w:val="SingleTxtG"/>
        <w:tabs>
          <w:tab w:val="left" w:pos="2268"/>
        </w:tabs>
        <w:rPr>
          <w:b/>
          <w:lang w:val="fr-FR"/>
        </w:rPr>
      </w:pPr>
      <w:r w:rsidRPr="00F26F19">
        <w:rPr>
          <w:b/>
          <w:lang w:val="fr-FR"/>
        </w:rPr>
        <w:t>7.1.7.4</w:t>
      </w:r>
      <w:r w:rsidR="00A5193B" w:rsidRPr="00F26F19">
        <w:rPr>
          <w:b/>
          <w:lang w:val="fr-FR"/>
        </w:rPr>
        <w:tab/>
      </w:r>
      <w:r w:rsidR="00A5193B" w:rsidRPr="00F26F19">
        <w:rPr>
          <w:b/>
          <w:i/>
          <w:lang w:val="fr-FR"/>
        </w:rPr>
        <w:t>Transport avec régulation de température</w:t>
      </w:r>
    </w:p>
    <w:p w:rsidR="00A5193B" w:rsidRPr="00F26F19" w:rsidRDefault="005045B2" w:rsidP="00A5193B">
      <w:pPr>
        <w:pStyle w:val="SingleTxtG"/>
        <w:rPr>
          <w:lang w:val="fr-FR"/>
        </w:rPr>
      </w:pPr>
      <w:r w:rsidRPr="00F26F19">
        <w:rPr>
          <w:lang w:val="fr-FR"/>
        </w:rPr>
        <w:t>7.1.7.4.1</w:t>
      </w:r>
      <w:r w:rsidR="00A5193B" w:rsidRPr="00F26F19">
        <w:rPr>
          <w:lang w:val="fr-FR"/>
        </w:rPr>
        <w:tab/>
        <w:t xml:space="preserve">Le maintien de la température prescrite est une condition indispensable pour la sécurité du transport des matières stabilisées par régulation de température. </w:t>
      </w:r>
      <w:r w:rsidR="004979FC" w:rsidRPr="00F26F19">
        <w:rPr>
          <w:lang w:val="fr-FR"/>
        </w:rPr>
        <w:t>En général il doit y avoir</w:t>
      </w:r>
      <w:r w:rsidR="00232606" w:rsidRPr="00F26F19">
        <w:rPr>
          <w:lang w:val="fr-FR"/>
        </w:rPr>
        <w:t> </w:t>
      </w:r>
      <w:r w:rsidR="004979FC" w:rsidRPr="00F26F19">
        <w:rPr>
          <w:lang w:val="fr-FR"/>
        </w:rPr>
        <w:t>:</w:t>
      </w:r>
    </w:p>
    <w:p w:rsidR="00A5193B" w:rsidRPr="00F26F19" w:rsidRDefault="00A5193B" w:rsidP="00A5193B">
      <w:pPr>
        <w:pStyle w:val="SingleTxtG"/>
        <w:ind w:left="2268"/>
        <w:rPr>
          <w:spacing w:val="-2"/>
          <w:lang w:val="fr-FR"/>
        </w:rPr>
      </w:pPr>
      <w:r w:rsidRPr="00F26F19">
        <w:rPr>
          <w:lang w:val="fr-FR"/>
        </w:rPr>
        <w:t>a)</w:t>
      </w:r>
      <w:r w:rsidRPr="00F26F19">
        <w:rPr>
          <w:lang w:val="fr-FR"/>
        </w:rPr>
        <w:tab/>
      </w:r>
      <w:r w:rsidR="004979FC" w:rsidRPr="00F26F19">
        <w:rPr>
          <w:spacing w:val="-2"/>
          <w:lang w:val="fr-FR"/>
        </w:rPr>
        <w:t>Une inspection minutieuse de l’engin de transport avant le chargement</w:t>
      </w:r>
      <w:r w:rsidR="00232606" w:rsidRPr="00F26F19">
        <w:rPr>
          <w:lang w:val="fr-FR"/>
        </w:rPr>
        <w:t> </w:t>
      </w:r>
      <w:r w:rsidRPr="00F26F19">
        <w:rPr>
          <w:spacing w:val="-2"/>
          <w:lang w:val="fr-FR"/>
        </w:rPr>
        <w:t>;</w:t>
      </w:r>
    </w:p>
    <w:p w:rsidR="00A5193B" w:rsidRPr="00F26F19" w:rsidRDefault="00A5193B" w:rsidP="005045B2">
      <w:pPr>
        <w:pStyle w:val="SingleTxtG"/>
        <w:ind w:left="2268"/>
        <w:rPr>
          <w:lang w:val="fr-FR"/>
        </w:rPr>
      </w:pPr>
      <w:r w:rsidRPr="00F26F19">
        <w:rPr>
          <w:lang w:val="fr-FR"/>
        </w:rPr>
        <w:t>b)</w:t>
      </w:r>
      <w:r w:rsidRPr="00F26F19">
        <w:rPr>
          <w:lang w:val="fr-FR"/>
        </w:rPr>
        <w:tab/>
      </w:r>
      <w:r w:rsidR="004979FC" w:rsidRPr="00F26F19">
        <w:rPr>
          <w:lang w:val="fr-FR"/>
        </w:rPr>
        <w:t>Des consignes pour le transporteur sur le fonctionnement du système de réfrigération</w:t>
      </w:r>
      <w:r w:rsidR="005045B2" w:rsidRPr="00F26F19">
        <w:rPr>
          <w:lang w:val="fr-FR"/>
        </w:rPr>
        <w:t xml:space="preserve"> [y compris, le cas échéant, d'une liste des fournisseurs des matières réfrigérantes disponibles en cours de route]</w:t>
      </w:r>
      <w:r w:rsidR="00232606" w:rsidRPr="00F26F19">
        <w:rPr>
          <w:lang w:val="fr-FR"/>
        </w:rPr>
        <w:t> </w:t>
      </w:r>
      <w:r w:rsidRPr="00F26F19">
        <w:rPr>
          <w:lang w:val="fr-FR"/>
        </w:rPr>
        <w:t>;</w:t>
      </w:r>
    </w:p>
    <w:p w:rsidR="00A5193B" w:rsidRPr="00F26F19" w:rsidRDefault="00A5193B" w:rsidP="00A5193B">
      <w:pPr>
        <w:pStyle w:val="SingleTxtG"/>
        <w:ind w:left="2268"/>
        <w:rPr>
          <w:lang w:val="fr-FR"/>
        </w:rPr>
      </w:pPr>
      <w:r w:rsidRPr="00F26F19">
        <w:rPr>
          <w:lang w:val="fr-FR"/>
        </w:rPr>
        <w:t>c)</w:t>
      </w:r>
      <w:r w:rsidRPr="00F26F19">
        <w:rPr>
          <w:lang w:val="fr-FR"/>
        </w:rPr>
        <w:tab/>
      </w:r>
      <w:r w:rsidR="004979FC" w:rsidRPr="00F26F19">
        <w:rPr>
          <w:lang w:val="fr-FR"/>
        </w:rPr>
        <w:t>Des procédures à suivre en cas de défaillance de la régulation</w:t>
      </w:r>
      <w:r w:rsidR="00232606" w:rsidRPr="00F26F19">
        <w:rPr>
          <w:lang w:val="fr-FR"/>
        </w:rPr>
        <w:t> </w:t>
      </w:r>
      <w:r w:rsidRPr="00F26F19">
        <w:rPr>
          <w:lang w:val="fr-FR"/>
        </w:rPr>
        <w:t>;</w:t>
      </w:r>
    </w:p>
    <w:p w:rsidR="00A5193B" w:rsidRPr="00F26F19" w:rsidRDefault="00A5193B" w:rsidP="00A5193B">
      <w:pPr>
        <w:pStyle w:val="SingleTxtG"/>
        <w:ind w:left="2268"/>
        <w:rPr>
          <w:spacing w:val="-2"/>
          <w:lang w:val="fr-FR"/>
        </w:rPr>
      </w:pPr>
      <w:r w:rsidRPr="00F26F19">
        <w:rPr>
          <w:lang w:val="fr-FR"/>
        </w:rPr>
        <w:t>d)</w:t>
      </w:r>
      <w:r w:rsidRPr="00F26F19">
        <w:rPr>
          <w:lang w:val="fr-FR"/>
        </w:rPr>
        <w:tab/>
      </w:r>
      <w:r w:rsidR="004979FC" w:rsidRPr="00F26F19">
        <w:rPr>
          <w:lang w:val="fr-FR"/>
        </w:rPr>
        <w:t xml:space="preserve">Une </w:t>
      </w:r>
      <w:r w:rsidR="004979FC" w:rsidRPr="00F26F19">
        <w:rPr>
          <w:spacing w:val="-2"/>
          <w:lang w:val="fr-FR"/>
        </w:rPr>
        <w:t>surveillance régulière des températures de service</w:t>
      </w:r>
      <w:r w:rsidR="00232606" w:rsidRPr="00F26F19">
        <w:rPr>
          <w:lang w:val="fr-FR"/>
        </w:rPr>
        <w:t> </w:t>
      </w:r>
      <w:r w:rsidR="004979FC" w:rsidRPr="00F26F19">
        <w:rPr>
          <w:spacing w:val="-2"/>
          <w:lang w:val="fr-FR"/>
        </w:rPr>
        <w:t>; et</w:t>
      </w:r>
    </w:p>
    <w:p w:rsidR="00A5193B" w:rsidRPr="00F26F19" w:rsidRDefault="00A5193B" w:rsidP="00A5193B">
      <w:pPr>
        <w:pStyle w:val="SingleTxtG"/>
        <w:ind w:left="2268"/>
        <w:rPr>
          <w:lang w:val="fr-FR"/>
        </w:rPr>
      </w:pPr>
      <w:r w:rsidRPr="00F26F19">
        <w:rPr>
          <w:lang w:val="fr-FR"/>
        </w:rPr>
        <w:t>e)</w:t>
      </w:r>
      <w:r w:rsidRPr="00F26F19">
        <w:rPr>
          <w:lang w:val="fr-FR"/>
        </w:rPr>
        <w:tab/>
      </w:r>
      <w:r w:rsidR="004979FC" w:rsidRPr="00F26F19">
        <w:rPr>
          <w:lang w:val="fr-FR"/>
        </w:rPr>
        <w:t>La fourniture d'un système de réfrigération de secours ou de pièces de rechange.</w:t>
      </w:r>
    </w:p>
    <w:p w:rsidR="00A5193B" w:rsidRPr="00F26F19" w:rsidRDefault="00B57E96" w:rsidP="002A4B9C">
      <w:pPr>
        <w:pStyle w:val="SingleTxtG"/>
        <w:rPr>
          <w:lang w:val="fr-FR"/>
        </w:rPr>
      </w:pPr>
      <w:r w:rsidRPr="00F26F19">
        <w:rPr>
          <w:lang w:val="fr-FR"/>
        </w:rPr>
        <w:t>7.1.7.4.2</w:t>
      </w:r>
      <w:r w:rsidR="00A5193B" w:rsidRPr="00F26F19">
        <w:rPr>
          <w:lang w:val="fr-FR"/>
        </w:rPr>
        <w:tab/>
      </w:r>
      <w:r w:rsidR="004979FC" w:rsidRPr="00F26F19">
        <w:rPr>
          <w:lang w:val="fr-FR"/>
        </w:rPr>
        <w:t>Tous les dispositifs de commande et capteurs de température dans le système de réfrigération doivent être facilement accessibles, et toutes les connexions électriques doivent être protégées contre les intempéries.</w:t>
      </w:r>
      <w:r w:rsidR="00A5193B" w:rsidRPr="00F26F19">
        <w:rPr>
          <w:lang w:val="fr-FR"/>
        </w:rPr>
        <w:t xml:space="preserve"> La température de l’</w:t>
      </w:r>
      <w:r w:rsidR="004979FC" w:rsidRPr="00F26F19">
        <w:rPr>
          <w:lang w:val="fr-FR"/>
        </w:rPr>
        <w:t>espace d’</w:t>
      </w:r>
      <w:r w:rsidR="00A5193B" w:rsidRPr="00F26F19">
        <w:rPr>
          <w:lang w:val="fr-FR"/>
        </w:rPr>
        <w:t xml:space="preserve">air à l’intérieur de l’engin de transport </w:t>
      </w:r>
      <w:r w:rsidR="004979FC" w:rsidRPr="00F26F19">
        <w:rPr>
          <w:lang w:val="fr-FR"/>
        </w:rPr>
        <w:t>doit être mesurée par deux capteurs indépendants et les données doivent être enregistrées de manière à ce que tout changement de température soit facilement discernable.</w:t>
      </w:r>
      <w:ins w:id="112" w:author="JCO" w:date="2017-11-03T12:19:00Z">
        <w:r w:rsidR="002C7357" w:rsidRPr="00F26F19">
          <w:rPr>
            <w:lang w:val="fr-FR"/>
          </w:rPr>
          <w:t xml:space="preserve"> </w:t>
        </w:r>
      </w:ins>
      <w:r w:rsidR="00B0583F" w:rsidRPr="00F26F19">
        <w:rPr>
          <w:lang w:val="fr-FR"/>
        </w:rPr>
        <w:t>La température doit être contrôlée à intervalles de quatre à six heures et consignée.</w:t>
      </w:r>
      <w:ins w:id="113" w:author="JCO" w:date="2017-11-03T12:20:00Z">
        <w:r w:rsidR="002C7357" w:rsidRPr="00F26F19">
          <w:rPr>
            <w:lang w:val="fr-FR"/>
          </w:rPr>
          <w:t xml:space="preserve"> </w:t>
        </w:r>
      </w:ins>
      <w:r w:rsidR="00B0583F" w:rsidRPr="00F26F19">
        <w:rPr>
          <w:lang w:val="fr-FR"/>
        </w:rPr>
        <w:t>Lors du transport de matières ayant une températu</w:t>
      </w:r>
      <w:r w:rsidR="00F8202D" w:rsidRPr="00F26F19">
        <w:rPr>
          <w:lang w:val="fr-FR"/>
        </w:rPr>
        <w:t>re de régulation inférieure à + 25 </w:t>
      </w:r>
      <w:r w:rsidR="00B0583F" w:rsidRPr="00F26F19">
        <w:rPr>
          <w:lang w:val="fr-FR"/>
        </w:rPr>
        <w:t>°C, l’engin de transport doit être équipé de dispositifs d'alarme optique et sonore, alimentés indépendamment du système de réfrigération, réglés pour fonctionner à une température égale ou inférieure à la température de régulation</w:t>
      </w:r>
      <w:r w:rsidR="00A5193B" w:rsidRPr="00F26F19">
        <w:rPr>
          <w:lang w:val="fr-FR"/>
        </w:rPr>
        <w:t>.</w:t>
      </w:r>
    </w:p>
    <w:p w:rsidR="00A5193B" w:rsidRPr="00F26F19" w:rsidRDefault="00B57E96" w:rsidP="002A4B9C">
      <w:pPr>
        <w:pStyle w:val="SingleTxtG"/>
        <w:rPr>
          <w:lang w:val="fr-FR"/>
        </w:rPr>
      </w:pPr>
      <w:r w:rsidRPr="00F26F19">
        <w:rPr>
          <w:lang w:val="fr-FR"/>
        </w:rPr>
        <w:t>7.1.7.4.3</w:t>
      </w:r>
      <w:r w:rsidR="00A5193B" w:rsidRPr="00F26F19">
        <w:rPr>
          <w:lang w:val="fr-FR"/>
        </w:rPr>
        <w:tab/>
      </w:r>
      <w:r w:rsidR="00087DC7" w:rsidRPr="00F26F19">
        <w:rPr>
          <w:lang w:val="fr-FR"/>
        </w:rPr>
        <w:t>Si la température de régulation est dépassée au cours du transport, une procédure d'alerte, comprenant la réparation éventuelle du dispositif frigorifique ou le renforcement de la capacité de refroidissement (par exemple par adjonction de matières réfrigérantes liquides ou solides), doit être déclenchée.</w:t>
      </w:r>
      <w:r w:rsidR="00A5193B" w:rsidRPr="00F26F19">
        <w:rPr>
          <w:lang w:val="fr-FR"/>
        </w:rPr>
        <w:t xml:space="preserve"> On doit en outre contrôler fréquemment la température et se préparer à prendre des mesures d’urgence. </w:t>
      </w:r>
      <w:r w:rsidR="00087DC7" w:rsidRPr="00F26F19">
        <w:rPr>
          <w:lang w:val="fr-FR"/>
        </w:rPr>
        <w:t>Si la température critique est atteinte, les mesures d'urgence doivent être engagées.</w:t>
      </w:r>
    </w:p>
    <w:p w:rsidR="00A5193B" w:rsidRPr="00F26F19" w:rsidRDefault="00B57E96" w:rsidP="002A4B9C">
      <w:pPr>
        <w:pStyle w:val="SingleTxtG"/>
        <w:rPr>
          <w:lang w:val="fr-FR"/>
        </w:rPr>
      </w:pPr>
      <w:r w:rsidRPr="00F26F19">
        <w:rPr>
          <w:lang w:val="fr-FR"/>
        </w:rPr>
        <w:t>7.1.7.4.4</w:t>
      </w:r>
      <w:r w:rsidR="00A5193B" w:rsidRPr="00F26F19">
        <w:rPr>
          <w:lang w:val="fr-FR"/>
        </w:rPr>
        <w:tab/>
        <w:t>Le moyen de régulation de température choisi pour le transport dépend d’un cert</w:t>
      </w:r>
      <w:r w:rsidR="00771312" w:rsidRPr="00F26F19">
        <w:rPr>
          <w:lang w:val="fr-FR"/>
        </w:rPr>
        <w:t>ain nombre de facteurs, tels que</w:t>
      </w:r>
      <w:r w:rsidR="00232606" w:rsidRPr="00F26F19">
        <w:rPr>
          <w:lang w:val="fr-FR"/>
        </w:rPr>
        <w:t> </w:t>
      </w:r>
      <w:r w:rsidR="00A5193B" w:rsidRPr="00F26F19">
        <w:rPr>
          <w:lang w:val="fr-FR"/>
        </w:rPr>
        <w:t xml:space="preserve">: </w:t>
      </w:r>
    </w:p>
    <w:p w:rsidR="00A5193B" w:rsidRPr="00F26F19" w:rsidRDefault="00A5193B" w:rsidP="00A5193B">
      <w:pPr>
        <w:pStyle w:val="SingleTxtG"/>
        <w:ind w:left="2268"/>
        <w:rPr>
          <w:lang w:val="fr-FR"/>
        </w:rPr>
      </w:pPr>
      <w:r w:rsidRPr="00F26F19">
        <w:rPr>
          <w:lang w:val="fr-FR"/>
        </w:rPr>
        <w:t>a)</w:t>
      </w:r>
      <w:r w:rsidRPr="00F26F19">
        <w:rPr>
          <w:lang w:val="fr-FR"/>
        </w:rPr>
        <w:tab/>
        <w:t>La ou les températures de régulation de la ou des matières à transporter</w:t>
      </w:r>
      <w:r w:rsidR="00232606" w:rsidRPr="00F26F19">
        <w:rPr>
          <w:lang w:val="fr-FR"/>
        </w:rPr>
        <w:t> </w:t>
      </w:r>
      <w:r w:rsidRPr="00F26F19">
        <w:rPr>
          <w:lang w:val="fr-FR"/>
        </w:rPr>
        <w:t>;</w:t>
      </w:r>
    </w:p>
    <w:p w:rsidR="00A5193B" w:rsidRPr="00F26F19" w:rsidRDefault="00A5193B" w:rsidP="00771312">
      <w:pPr>
        <w:pStyle w:val="SingleTxtG"/>
        <w:ind w:left="2268"/>
        <w:rPr>
          <w:lang w:val="fr-FR"/>
        </w:rPr>
      </w:pPr>
      <w:r w:rsidRPr="00F26F19">
        <w:rPr>
          <w:lang w:val="fr-FR"/>
        </w:rPr>
        <w:t>b)</w:t>
      </w:r>
      <w:r w:rsidRPr="00F26F19">
        <w:rPr>
          <w:lang w:val="fr-FR"/>
        </w:rPr>
        <w:tab/>
        <w:t xml:space="preserve">L’écart entre la température de régulation et les </w:t>
      </w:r>
      <w:r w:rsidR="00765AC9" w:rsidRPr="00F26F19">
        <w:rPr>
          <w:lang w:val="fr-FR"/>
        </w:rPr>
        <w:t xml:space="preserve">conditions de </w:t>
      </w:r>
      <w:r w:rsidRPr="00F26F19">
        <w:rPr>
          <w:lang w:val="fr-FR"/>
        </w:rPr>
        <w:t>températures ambiantes prévues</w:t>
      </w:r>
      <w:r w:rsidR="00232606" w:rsidRPr="00F26F19">
        <w:rPr>
          <w:lang w:val="fr-FR"/>
        </w:rPr>
        <w:t> </w:t>
      </w:r>
      <w:r w:rsidRPr="00F26F19">
        <w:rPr>
          <w:lang w:val="fr-FR"/>
        </w:rPr>
        <w:t>;</w:t>
      </w:r>
    </w:p>
    <w:p w:rsidR="00A5193B" w:rsidRPr="00F26F19" w:rsidRDefault="00A5193B" w:rsidP="00A5193B">
      <w:pPr>
        <w:pStyle w:val="SingleTxtG"/>
        <w:ind w:left="2268"/>
        <w:rPr>
          <w:lang w:val="fr-FR"/>
        </w:rPr>
      </w:pPr>
      <w:r w:rsidRPr="00F26F19">
        <w:rPr>
          <w:lang w:val="fr-FR"/>
        </w:rPr>
        <w:t>c)</w:t>
      </w:r>
      <w:r w:rsidRPr="00F26F19">
        <w:rPr>
          <w:lang w:val="fr-FR"/>
        </w:rPr>
        <w:tab/>
        <w:t>L’efficacité de l’isolation thermique</w:t>
      </w:r>
      <w:r w:rsidR="00232606" w:rsidRPr="00F26F19">
        <w:rPr>
          <w:lang w:val="fr-FR"/>
        </w:rPr>
        <w:t> </w:t>
      </w:r>
      <w:r w:rsidRPr="00F26F19">
        <w:rPr>
          <w:lang w:val="fr-FR"/>
        </w:rPr>
        <w:t>;</w:t>
      </w:r>
    </w:p>
    <w:p w:rsidR="00A5193B" w:rsidRPr="00F26F19" w:rsidRDefault="00A5193B" w:rsidP="00A5193B">
      <w:pPr>
        <w:pStyle w:val="SingleTxtG"/>
        <w:ind w:left="2268"/>
        <w:rPr>
          <w:lang w:val="fr-FR"/>
        </w:rPr>
      </w:pPr>
      <w:r w:rsidRPr="00F26F19">
        <w:rPr>
          <w:lang w:val="fr-FR"/>
        </w:rPr>
        <w:t>d)</w:t>
      </w:r>
      <w:r w:rsidRPr="00F26F19">
        <w:rPr>
          <w:lang w:val="fr-FR"/>
        </w:rPr>
        <w:tab/>
        <w:t>La durée du transport</w:t>
      </w:r>
      <w:r w:rsidR="00232606" w:rsidRPr="00F26F19">
        <w:rPr>
          <w:lang w:val="fr-FR"/>
        </w:rPr>
        <w:t> </w:t>
      </w:r>
      <w:r w:rsidRPr="00F26F19">
        <w:rPr>
          <w:lang w:val="fr-FR"/>
        </w:rPr>
        <w:t>;</w:t>
      </w:r>
      <w:r w:rsidR="00765AC9" w:rsidRPr="00F26F19">
        <w:rPr>
          <w:lang w:val="fr-FR"/>
        </w:rPr>
        <w:t xml:space="preserve"> et</w:t>
      </w:r>
    </w:p>
    <w:p w:rsidR="00A5193B" w:rsidRPr="00F26F19" w:rsidRDefault="00A5193B" w:rsidP="00A5193B">
      <w:pPr>
        <w:pStyle w:val="SingleTxtG"/>
        <w:ind w:left="2268"/>
        <w:rPr>
          <w:lang w:val="fr-FR"/>
        </w:rPr>
      </w:pPr>
      <w:r w:rsidRPr="00F26F19">
        <w:rPr>
          <w:lang w:val="fr-FR"/>
        </w:rPr>
        <w:t>e)</w:t>
      </w:r>
      <w:r w:rsidRPr="00F26F19">
        <w:rPr>
          <w:lang w:val="fr-FR"/>
        </w:rPr>
        <w:tab/>
        <w:t>La marge de sécurité prévue pour les retards.</w:t>
      </w:r>
    </w:p>
    <w:p w:rsidR="00A5193B" w:rsidRPr="00F26F19" w:rsidRDefault="00B57E96" w:rsidP="002A4B9C">
      <w:pPr>
        <w:pStyle w:val="SingleTxtG"/>
        <w:rPr>
          <w:lang w:val="fr-FR"/>
        </w:rPr>
      </w:pPr>
      <w:r w:rsidRPr="00F26F19">
        <w:rPr>
          <w:lang w:val="fr-FR"/>
        </w:rPr>
        <w:t>7.1.7.4.5</w:t>
      </w:r>
      <w:r w:rsidR="00A5193B" w:rsidRPr="00F26F19">
        <w:rPr>
          <w:lang w:val="fr-FR"/>
        </w:rPr>
        <w:tab/>
      </w:r>
      <w:r w:rsidR="00765AC9" w:rsidRPr="00F26F19">
        <w:rPr>
          <w:lang w:val="fr-FR"/>
        </w:rPr>
        <w:t>Des méthodes appropriées pour empêcher le dépassement de la température de régulation sont, par ordre croissant d'efficacité</w:t>
      </w:r>
      <w:r w:rsidR="00232606" w:rsidRPr="00F26F19">
        <w:rPr>
          <w:lang w:val="fr-FR"/>
        </w:rPr>
        <w:t> </w:t>
      </w:r>
      <w:r w:rsidR="00765AC9" w:rsidRPr="00F26F19">
        <w:rPr>
          <w:lang w:val="fr-FR"/>
        </w:rPr>
        <w:t>:</w:t>
      </w:r>
    </w:p>
    <w:p w:rsidR="00A5193B" w:rsidRPr="00F26F19" w:rsidRDefault="00A5193B" w:rsidP="00A5193B">
      <w:pPr>
        <w:pStyle w:val="SingleTxtG"/>
        <w:ind w:left="2268"/>
        <w:rPr>
          <w:lang w:val="fr-FR"/>
        </w:rPr>
      </w:pPr>
      <w:r w:rsidRPr="00F26F19">
        <w:rPr>
          <w:lang w:val="fr-FR"/>
        </w:rPr>
        <w:t>a)</w:t>
      </w:r>
      <w:r w:rsidRPr="00F26F19">
        <w:rPr>
          <w:lang w:val="fr-FR"/>
        </w:rPr>
        <w:tab/>
      </w:r>
      <w:r w:rsidR="00765AC9" w:rsidRPr="00F26F19">
        <w:rPr>
          <w:lang w:val="fr-FR"/>
        </w:rPr>
        <w:t>Isolation thermique, à condition que la température initiale de la ou des matières à transporter soit suffisamment basse par rapport à la température de régulation</w:t>
      </w:r>
      <w:r w:rsidR="00232606" w:rsidRPr="00F26F19">
        <w:rPr>
          <w:lang w:val="fr-FR"/>
        </w:rPr>
        <w:t> </w:t>
      </w:r>
      <w:r w:rsidRPr="00F26F19">
        <w:rPr>
          <w:lang w:val="fr-FR"/>
        </w:rPr>
        <w:t>;</w:t>
      </w:r>
    </w:p>
    <w:p w:rsidR="00A5193B" w:rsidRPr="00F26F19" w:rsidRDefault="00A5193B" w:rsidP="00A5193B">
      <w:pPr>
        <w:pStyle w:val="SingleTxtG"/>
        <w:ind w:left="2268"/>
        <w:rPr>
          <w:lang w:val="fr-FR"/>
        </w:rPr>
      </w:pPr>
      <w:r w:rsidRPr="00F26F19">
        <w:rPr>
          <w:lang w:val="fr-FR"/>
        </w:rPr>
        <w:t>b)</w:t>
      </w:r>
      <w:r w:rsidRPr="00F26F19">
        <w:rPr>
          <w:lang w:val="fr-FR"/>
        </w:rPr>
        <w:tab/>
      </w:r>
      <w:r w:rsidR="00765AC9" w:rsidRPr="00F26F19">
        <w:rPr>
          <w:lang w:val="fr-FR"/>
        </w:rPr>
        <w:t>Isolation thermique avec système de refroidissement, à condition que</w:t>
      </w:r>
      <w:r w:rsidR="00232606" w:rsidRPr="00F26F19">
        <w:rPr>
          <w:lang w:val="fr-FR"/>
        </w:rPr>
        <w:t> </w:t>
      </w:r>
      <w:r w:rsidR="00765AC9" w:rsidRPr="00F26F19">
        <w:rPr>
          <w:lang w:val="fr-FR"/>
        </w:rPr>
        <w:t>:</w:t>
      </w:r>
    </w:p>
    <w:p w:rsidR="00A5193B" w:rsidRPr="00F26F19" w:rsidRDefault="00A5193B" w:rsidP="00A5193B">
      <w:pPr>
        <w:pStyle w:val="SingleTxtG"/>
        <w:ind w:left="2835"/>
        <w:rPr>
          <w:lang w:val="fr-FR"/>
        </w:rPr>
      </w:pPr>
      <w:r w:rsidRPr="00F26F19">
        <w:rPr>
          <w:lang w:val="fr-FR"/>
        </w:rPr>
        <w:t>i)</w:t>
      </w:r>
      <w:r w:rsidRPr="00F26F19">
        <w:rPr>
          <w:lang w:val="fr-FR"/>
        </w:rPr>
        <w:tab/>
      </w:r>
      <w:r w:rsidR="00765AC9" w:rsidRPr="00F26F19">
        <w:rPr>
          <w:lang w:val="fr-FR"/>
        </w:rPr>
        <w:t>une quantité suffisante de réfrigérant</w:t>
      </w:r>
      <w:r w:rsidR="00B57E96" w:rsidRPr="00F26F19">
        <w:rPr>
          <w:lang w:val="fr-FR"/>
        </w:rPr>
        <w:t xml:space="preserve"> [non inflammable]</w:t>
      </w:r>
      <w:r w:rsidR="00765AC9" w:rsidRPr="00F26F19">
        <w:rPr>
          <w:lang w:val="fr-FR"/>
        </w:rPr>
        <w:t xml:space="preserve"> (par exemple azote liquide ou neige carbonique) soit transportée, en tenant compte d’une marge raisonnable pour les retards</w:t>
      </w:r>
      <w:r w:rsidR="00B57E96" w:rsidRPr="00F26F19">
        <w:rPr>
          <w:lang w:val="fr-FR"/>
        </w:rPr>
        <w:t xml:space="preserve"> [éventuels][, à moins qu'un moyen de ravitaillement soit assuré]</w:t>
      </w:r>
      <w:r w:rsidR="00232606" w:rsidRPr="00F26F19">
        <w:rPr>
          <w:lang w:val="fr-FR"/>
        </w:rPr>
        <w:t> </w:t>
      </w:r>
      <w:r w:rsidRPr="00F26F19">
        <w:rPr>
          <w:lang w:val="fr-FR"/>
        </w:rPr>
        <w:t>;</w:t>
      </w:r>
    </w:p>
    <w:p w:rsidR="00A5193B" w:rsidRPr="00F26F19" w:rsidRDefault="00A5193B" w:rsidP="00A5193B">
      <w:pPr>
        <w:pStyle w:val="SingleTxtG"/>
        <w:ind w:left="2835"/>
        <w:rPr>
          <w:lang w:val="fr-FR"/>
        </w:rPr>
      </w:pPr>
      <w:r w:rsidRPr="00F26F19">
        <w:rPr>
          <w:lang w:val="fr-FR"/>
        </w:rPr>
        <w:t>ii)</w:t>
      </w:r>
      <w:r w:rsidRPr="00F26F19">
        <w:rPr>
          <w:lang w:val="fr-FR"/>
        </w:rPr>
        <w:tab/>
      </w:r>
      <w:r w:rsidR="00765AC9" w:rsidRPr="00F26F19">
        <w:rPr>
          <w:lang w:val="fr-FR"/>
        </w:rPr>
        <w:t>ni l'oxygène liquide ni l'air liquide ne soient utilisés comme réfrigérants</w:t>
      </w:r>
      <w:r w:rsidR="00232606" w:rsidRPr="00F26F19">
        <w:rPr>
          <w:lang w:val="fr-FR"/>
        </w:rPr>
        <w:t> </w:t>
      </w:r>
      <w:r w:rsidR="00765AC9" w:rsidRPr="00F26F19">
        <w:rPr>
          <w:lang w:val="fr-FR"/>
        </w:rPr>
        <w:t>;</w:t>
      </w:r>
    </w:p>
    <w:p w:rsidR="00A5193B" w:rsidRPr="00F26F19" w:rsidRDefault="00A5193B" w:rsidP="00A5193B">
      <w:pPr>
        <w:pStyle w:val="SingleTxtG"/>
        <w:ind w:left="2835"/>
        <w:rPr>
          <w:lang w:val="fr-FR"/>
        </w:rPr>
      </w:pPr>
      <w:r w:rsidRPr="00F26F19">
        <w:rPr>
          <w:lang w:val="fr-FR"/>
        </w:rPr>
        <w:t>iii)</w:t>
      </w:r>
      <w:r w:rsidRPr="00F26F19">
        <w:rPr>
          <w:lang w:val="fr-FR"/>
        </w:rPr>
        <w:tab/>
      </w:r>
      <w:r w:rsidR="00765AC9" w:rsidRPr="00F26F19">
        <w:rPr>
          <w:lang w:val="fr-FR"/>
        </w:rPr>
        <w:t>le système de refroidissement ait un effet uniforme, même lorsque la plupart du réfrigérant est épuisée</w:t>
      </w:r>
      <w:r w:rsidR="00232606" w:rsidRPr="00F26F19">
        <w:rPr>
          <w:lang w:val="fr-FR"/>
        </w:rPr>
        <w:t> </w:t>
      </w:r>
      <w:r w:rsidR="00765AC9" w:rsidRPr="00F26F19">
        <w:rPr>
          <w:lang w:val="fr-FR"/>
        </w:rPr>
        <w:t>; et</w:t>
      </w:r>
    </w:p>
    <w:p w:rsidR="00A5193B" w:rsidRPr="00F26F19" w:rsidRDefault="00A5193B" w:rsidP="00A5193B">
      <w:pPr>
        <w:pStyle w:val="SingleTxtG"/>
        <w:ind w:left="2835"/>
        <w:rPr>
          <w:lang w:val="fr-FR"/>
        </w:rPr>
      </w:pPr>
      <w:r w:rsidRPr="00F26F19">
        <w:rPr>
          <w:lang w:val="fr-FR"/>
        </w:rPr>
        <w:t>iv)</w:t>
      </w:r>
      <w:r w:rsidRPr="00F26F19">
        <w:rPr>
          <w:lang w:val="fr-FR"/>
        </w:rPr>
        <w:tab/>
      </w:r>
      <w:r w:rsidR="00765AC9" w:rsidRPr="00F26F19">
        <w:rPr>
          <w:lang w:val="fr-FR"/>
        </w:rPr>
        <w:t>la nécessité de ventiler l’engin de transport avant d'entrer soit clairement indiquée par un avis inscrit sur la ou les portes de l’engin</w:t>
      </w:r>
      <w:r w:rsidR="00232606" w:rsidRPr="00F26F19">
        <w:rPr>
          <w:lang w:val="fr-FR"/>
        </w:rPr>
        <w:t> </w:t>
      </w:r>
      <w:r w:rsidRPr="00F26F19">
        <w:rPr>
          <w:lang w:val="fr-FR"/>
        </w:rPr>
        <w:t>;</w:t>
      </w:r>
    </w:p>
    <w:p w:rsidR="00A5193B" w:rsidRPr="00F26F19" w:rsidRDefault="00A5193B" w:rsidP="00A5193B">
      <w:pPr>
        <w:pStyle w:val="SingleTxtG"/>
        <w:ind w:left="2268"/>
        <w:rPr>
          <w:lang w:val="fr-FR"/>
        </w:rPr>
      </w:pPr>
      <w:r w:rsidRPr="00F26F19">
        <w:rPr>
          <w:lang w:val="fr-FR"/>
        </w:rPr>
        <w:t>c)</w:t>
      </w:r>
      <w:r w:rsidRPr="00F26F19">
        <w:rPr>
          <w:lang w:val="fr-FR"/>
        </w:rPr>
        <w:tab/>
      </w:r>
      <w:r w:rsidR="00B57E96" w:rsidRPr="00F26F19">
        <w:rPr>
          <w:lang w:val="fr-FR"/>
        </w:rPr>
        <w:t xml:space="preserve">[Isolation thermique de l'unité et] </w:t>
      </w:r>
      <w:r w:rsidR="000F0288" w:rsidRPr="00F26F19">
        <w:rPr>
          <w:lang w:val="fr-FR"/>
        </w:rPr>
        <w:t xml:space="preserve">Réfrigération mécanique simple, à condition que, pour les matières </w:t>
      </w:r>
      <w:r w:rsidR="00C936FB" w:rsidRPr="00F26F19">
        <w:rPr>
          <w:lang w:val="fr-FR"/>
        </w:rPr>
        <w:t xml:space="preserve">à transporter </w:t>
      </w:r>
      <w:r w:rsidR="000F0288" w:rsidRPr="00F26F19">
        <w:rPr>
          <w:lang w:val="fr-FR"/>
        </w:rPr>
        <w:t>ayant un point d'éclair inférieur à la température critique</w:t>
      </w:r>
      <w:r w:rsidR="00F8202D" w:rsidRPr="00F26F19">
        <w:rPr>
          <w:lang w:val="fr-FR"/>
        </w:rPr>
        <w:t xml:space="preserve"> augmentée de 5 </w:t>
      </w:r>
      <w:r w:rsidR="000F0288" w:rsidRPr="00F26F19">
        <w:rPr>
          <w:lang w:val="fr-FR"/>
        </w:rPr>
        <w:t xml:space="preserve">°C, des raccords électriques à protection contre l'explosion </w:t>
      </w:r>
      <w:r w:rsidR="00B57E96" w:rsidRPr="00F26F19">
        <w:rPr>
          <w:lang w:val="fr-FR"/>
        </w:rPr>
        <w:t xml:space="preserve">[, EEx IIB T3,] </w:t>
      </w:r>
      <w:r w:rsidR="000F0288" w:rsidRPr="00F26F19">
        <w:rPr>
          <w:lang w:val="fr-FR"/>
        </w:rPr>
        <w:t>soient utilisés dans le compartiment de réfrigération pour éviter le risque d'inflammation des vapeurs</w:t>
      </w:r>
      <w:r w:rsidR="00B57E96" w:rsidRPr="00F26F19">
        <w:rPr>
          <w:lang w:val="fr-FR"/>
        </w:rPr>
        <w:t xml:space="preserve"> [dégagées par les matières]</w:t>
      </w:r>
      <w:r w:rsidR="00232606" w:rsidRPr="00F26F19">
        <w:rPr>
          <w:lang w:val="fr-FR"/>
        </w:rPr>
        <w:t> </w:t>
      </w:r>
      <w:r w:rsidRPr="00F26F19">
        <w:rPr>
          <w:lang w:val="fr-FR"/>
        </w:rPr>
        <w:t xml:space="preserve">; </w:t>
      </w:r>
    </w:p>
    <w:p w:rsidR="00A5193B" w:rsidRPr="00F26F19" w:rsidRDefault="00A5193B" w:rsidP="00A5193B">
      <w:pPr>
        <w:pStyle w:val="SingleTxtG"/>
        <w:ind w:left="2268"/>
        <w:rPr>
          <w:lang w:val="fr-FR"/>
        </w:rPr>
      </w:pPr>
      <w:r w:rsidRPr="00F26F19">
        <w:rPr>
          <w:lang w:val="fr-FR"/>
        </w:rPr>
        <w:t>d)</w:t>
      </w:r>
      <w:r w:rsidRPr="00F26F19">
        <w:rPr>
          <w:lang w:val="fr-FR"/>
        </w:rPr>
        <w:tab/>
      </w:r>
      <w:r w:rsidR="00B57E96" w:rsidRPr="00F26F19">
        <w:rPr>
          <w:lang w:val="fr-FR"/>
        </w:rPr>
        <w:t xml:space="preserve">[Isolation thermique avec] </w:t>
      </w:r>
      <w:r w:rsidR="00C936FB" w:rsidRPr="00F26F19">
        <w:rPr>
          <w:lang w:val="fr-FR"/>
        </w:rPr>
        <w:t>Système de réfrigération mécanique combiné avec système de refroidissement, à condition que</w:t>
      </w:r>
      <w:r w:rsidR="00232606" w:rsidRPr="00F26F19">
        <w:rPr>
          <w:lang w:val="fr-FR"/>
        </w:rPr>
        <w:t> </w:t>
      </w:r>
      <w:r w:rsidR="00C936FB" w:rsidRPr="00F26F19">
        <w:rPr>
          <w:lang w:val="fr-FR"/>
        </w:rPr>
        <w:t>:</w:t>
      </w:r>
    </w:p>
    <w:p w:rsidR="00A5193B" w:rsidRPr="00F26F19" w:rsidRDefault="00A5193B" w:rsidP="00A5193B">
      <w:pPr>
        <w:pStyle w:val="SingleTxtG"/>
        <w:ind w:left="2835"/>
        <w:rPr>
          <w:lang w:val="fr-FR"/>
        </w:rPr>
      </w:pPr>
      <w:r w:rsidRPr="00F26F19">
        <w:rPr>
          <w:lang w:val="fr-FR"/>
        </w:rPr>
        <w:t>i)</w:t>
      </w:r>
      <w:r w:rsidRPr="00F26F19">
        <w:rPr>
          <w:lang w:val="fr-FR"/>
        </w:rPr>
        <w:tab/>
      </w:r>
      <w:r w:rsidR="00C936FB" w:rsidRPr="00F26F19">
        <w:rPr>
          <w:lang w:val="fr-FR"/>
        </w:rPr>
        <w:t>les deux systèmes soient indépendants l'un de l'autre</w:t>
      </w:r>
      <w:r w:rsidR="00232606" w:rsidRPr="00F26F19">
        <w:rPr>
          <w:lang w:val="fr-FR"/>
        </w:rPr>
        <w:t> </w:t>
      </w:r>
      <w:r w:rsidR="00C936FB" w:rsidRPr="00F26F19">
        <w:rPr>
          <w:lang w:val="fr-FR"/>
        </w:rPr>
        <w:t>; et</w:t>
      </w:r>
    </w:p>
    <w:p w:rsidR="00A5193B" w:rsidRPr="00F26F19" w:rsidRDefault="00A5193B" w:rsidP="00A5193B">
      <w:pPr>
        <w:pStyle w:val="SingleTxtG"/>
        <w:ind w:left="2835"/>
        <w:rPr>
          <w:lang w:val="fr-FR"/>
        </w:rPr>
      </w:pPr>
      <w:r w:rsidRPr="00F26F19">
        <w:rPr>
          <w:lang w:val="fr-FR"/>
        </w:rPr>
        <w:t>ii)</w:t>
      </w:r>
      <w:r w:rsidRPr="00F26F19">
        <w:rPr>
          <w:lang w:val="fr-FR"/>
        </w:rPr>
        <w:tab/>
      </w:r>
      <w:r w:rsidR="00C936FB" w:rsidRPr="00F26F19">
        <w:rPr>
          <w:lang w:val="fr-FR"/>
        </w:rPr>
        <w:t>les dispositions des alinéas</w:t>
      </w:r>
      <w:r w:rsidRPr="00F26F19">
        <w:rPr>
          <w:lang w:val="fr-FR"/>
        </w:rPr>
        <w:t xml:space="preserve"> b) et c)</w:t>
      </w:r>
      <w:r w:rsidR="00C936FB" w:rsidRPr="00F26F19">
        <w:rPr>
          <w:lang w:val="fr-FR"/>
        </w:rPr>
        <w:t xml:space="preserve"> soient satisfaites</w:t>
      </w:r>
      <w:r w:rsidR="00232606" w:rsidRPr="00F26F19">
        <w:rPr>
          <w:lang w:val="fr-FR"/>
        </w:rPr>
        <w:t> </w:t>
      </w:r>
      <w:r w:rsidRPr="00F26F19">
        <w:rPr>
          <w:lang w:val="fr-FR"/>
        </w:rPr>
        <w:t>;</w:t>
      </w:r>
    </w:p>
    <w:p w:rsidR="00A5193B" w:rsidRPr="00F26F19" w:rsidRDefault="00A5193B" w:rsidP="00A5193B">
      <w:pPr>
        <w:pStyle w:val="SingleTxtG"/>
        <w:ind w:left="2268"/>
        <w:rPr>
          <w:lang w:val="fr-FR"/>
        </w:rPr>
      </w:pPr>
      <w:r w:rsidRPr="00F26F19">
        <w:rPr>
          <w:lang w:val="fr-FR"/>
        </w:rPr>
        <w:t>e)</w:t>
      </w:r>
      <w:r w:rsidRPr="00F26F19">
        <w:rPr>
          <w:lang w:val="fr-FR"/>
        </w:rPr>
        <w:tab/>
      </w:r>
      <w:r w:rsidR="00B57E96" w:rsidRPr="00F26F19">
        <w:rPr>
          <w:lang w:val="fr-FR"/>
        </w:rPr>
        <w:t xml:space="preserve">[Protection calorifuge avec] </w:t>
      </w:r>
      <w:r w:rsidR="00C936FB" w:rsidRPr="00F26F19">
        <w:rPr>
          <w:lang w:val="fr-FR"/>
        </w:rPr>
        <w:t>Système de réfrigération mécanique double, à condition que</w:t>
      </w:r>
      <w:r w:rsidR="00232606" w:rsidRPr="00F26F19">
        <w:rPr>
          <w:lang w:val="fr-FR"/>
        </w:rPr>
        <w:t> </w:t>
      </w:r>
      <w:r w:rsidR="00C936FB" w:rsidRPr="00F26F19">
        <w:rPr>
          <w:lang w:val="fr-FR"/>
        </w:rPr>
        <w:t>:</w:t>
      </w:r>
    </w:p>
    <w:p w:rsidR="00A5193B" w:rsidRPr="00F26F19" w:rsidRDefault="00A5193B" w:rsidP="00A5193B">
      <w:pPr>
        <w:pStyle w:val="SingleTxtG"/>
        <w:ind w:left="2835"/>
        <w:rPr>
          <w:lang w:val="fr-FR"/>
        </w:rPr>
      </w:pPr>
      <w:r w:rsidRPr="00F26F19">
        <w:rPr>
          <w:lang w:val="fr-FR"/>
        </w:rPr>
        <w:t>i)</w:t>
      </w:r>
      <w:r w:rsidRPr="00F26F19">
        <w:rPr>
          <w:lang w:val="fr-FR"/>
        </w:rPr>
        <w:tab/>
      </w:r>
      <w:r w:rsidR="00C936FB" w:rsidRPr="00F26F19">
        <w:rPr>
          <w:lang w:val="fr-FR"/>
        </w:rPr>
        <w:t>en dehors du dispositif général d'alimentation, les deux systèmes soient indépendants l'un de l'autre</w:t>
      </w:r>
      <w:r w:rsidR="00232606" w:rsidRPr="00F26F19">
        <w:rPr>
          <w:lang w:val="fr-FR"/>
        </w:rPr>
        <w:t> </w:t>
      </w:r>
      <w:r w:rsidRPr="00F26F19">
        <w:rPr>
          <w:lang w:val="fr-FR"/>
        </w:rPr>
        <w:t>;</w:t>
      </w:r>
    </w:p>
    <w:p w:rsidR="00A5193B" w:rsidRPr="00F26F19" w:rsidRDefault="00A5193B" w:rsidP="00A5193B">
      <w:pPr>
        <w:pStyle w:val="SingleTxtG"/>
        <w:ind w:left="2835"/>
        <w:rPr>
          <w:lang w:val="fr-FR"/>
        </w:rPr>
      </w:pPr>
      <w:r w:rsidRPr="00F26F19">
        <w:rPr>
          <w:lang w:val="fr-FR"/>
        </w:rPr>
        <w:t>ii)</w:t>
      </w:r>
      <w:r w:rsidRPr="00F26F19">
        <w:rPr>
          <w:lang w:val="fr-FR"/>
        </w:rPr>
        <w:tab/>
      </w:r>
      <w:r w:rsidR="00C936FB" w:rsidRPr="00F26F19">
        <w:rPr>
          <w:lang w:val="fr-FR"/>
        </w:rPr>
        <w:t>chaque système puisse à lui seul maintenir une régulation suffisante de la température</w:t>
      </w:r>
      <w:r w:rsidR="00232606" w:rsidRPr="00F26F19">
        <w:rPr>
          <w:lang w:val="fr-FR"/>
        </w:rPr>
        <w:t> </w:t>
      </w:r>
      <w:r w:rsidR="00C936FB" w:rsidRPr="00F26F19">
        <w:rPr>
          <w:lang w:val="fr-FR"/>
        </w:rPr>
        <w:t>; et</w:t>
      </w:r>
    </w:p>
    <w:p w:rsidR="00B57E96" w:rsidRPr="00F26F19" w:rsidRDefault="00A5193B" w:rsidP="00B57E96">
      <w:pPr>
        <w:pStyle w:val="SingleTxtG"/>
        <w:ind w:left="2835"/>
        <w:rPr>
          <w:i/>
          <w:lang w:val="fr-FR"/>
        </w:rPr>
      </w:pPr>
      <w:r w:rsidRPr="00F26F19">
        <w:rPr>
          <w:lang w:val="fr-FR"/>
        </w:rPr>
        <w:t>iii)</w:t>
      </w:r>
      <w:r w:rsidRPr="00F26F19">
        <w:rPr>
          <w:lang w:val="fr-FR"/>
        </w:rPr>
        <w:tab/>
      </w:r>
      <w:r w:rsidR="00C936FB" w:rsidRPr="00F26F19">
        <w:rPr>
          <w:bCs/>
          <w:lang w:val="fr-FR"/>
        </w:rPr>
        <w:t>pour les matières à transporter ayant un point d'éclair inférieur à la température critique augm</w:t>
      </w:r>
      <w:r w:rsidR="00F8202D" w:rsidRPr="00F26F19">
        <w:rPr>
          <w:bCs/>
          <w:lang w:val="fr-FR"/>
        </w:rPr>
        <w:t>entée de 5 </w:t>
      </w:r>
      <w:r w:rsidR="00C936FB" w:rsidRPr="00F26F19">
        <w:rPr>
          <w:bCs/>
          <w:lang w:val="fr-FR"/>
        </w:rPr>
        <w:t xml:space="preserve">°C des raccords électriques à protection contre l'explosion </w:t>
      </w:r>
      <w:r w:rsidR="00B57E96" w:rsidRPr="00F26F19">
        <w:rPr>
          <w:lang w:val="fr-FR"/>
        </w:rPr>
        <w:t xml:space="preserve">[, EEx IIB T3,] </w:t>
      </w:r>
      <w:r w:rsidR="00C936FB" w:rsidRPr="00F26F19">
        <w:rPr>
          <w:bCs/>
          <w:lang w:val="fr-FR"/>
        </w:rPr>
        <w:t>soient utilisés dans le compartiment de réfrigération pour éviter le risque d'inflammation des vapeurs</w:t>
      </w:r>
      <w:r w:rsidR="00B57E96" w:rsidRPr="00F26F19">
        <w:rPr>
          <w:lang w:val="fr-FR"/>
        </w:rPr>
        <w:t>[dégagées par les matières]</w:t>
      </w:r>
      <w:r w:rsidRPr="00F26F19">
        <w:rPr>
          <w:bCs/>
          <w:lang w:val="fr-FR"/>
        </w:rPr>
        <w:t>.</w:t>
      </w:r>
    </w:p>
    <w:p w:rsidR="00554F93" w:rsidRPr="00F26F19" w:rsidRDefault="00554F93" w:rsidP="00554F93">
      <w:pPr>
        <w:pStyle w:val="SingleTxtG"/>
        <w:rPr>
          <w:lang w:val="fr-FR"/>
        </w:rPr>
      </w:pPr>
      <w:r w:rsidRPr="00F26F19">
        <w:rPr>
          <w:lang w:val="fr-FR"/>
        </w:rPr>
        <w:t>7.1.7.4.6</w:t>
      </w:r>
      <w:r w:rsidRPr="00F26F19">
        <w:rPr>
          <w:lang w:val="fr-FR"/>
        </w:rPr>
        <w:tab/>
        <w:t>Les méthodes décrites aux 7.1.7.4.5 d) et e) peuvent être utilisées pour tous les peroxydes organiques, matières autoréactives et matières qui polymérisent.</w:t>
      </w:r>
    </w:p>
    <w:p w:rsidR="00554F93" w:rsidRPr="00F26F19" w:rsidRDefault="00554F93" w:rsidP="0023370B">
      <w:pPr>
        <w:pStyle w:val="SingleTxtG"/>
        <w:ind w:firstLine="1134"/>
        <w:rPr>
          <w:lang w:val="fr-FR"/>
        </w:rPr>
      </w:pPr>
      <w:r w:rsidRPr="00F26F19">
        <w:rPr>
          <w:lang w:val="fr-FR"/>
        </w:rPr>
        <w:t>La méthode décrite au 7.1.7.4.5 c) peut être utilisée pour les peroxydes organiques et matières autoréactives des types C, D, E et F et, si la température ambiante maximale à prévoir pendant le transport ne dépasse pas de plus de 10 °C la température de régulation, pour les peroxydes organiques et matières autoréactives du type B et pour les matières qui polymérisent.</w:t>
      </w:r>
    </w:p>
    <w:p w:rsidR="00554F93" w:rsidRPr="00F26F19" w:rsidRDefault="00554F93" w:rsidP="0023370B">
      <w:pPr>
        <w:pStyle w:val="SingleTxtG"/>
        <w:ind w:firstLine="1134"/>
        <w:rPr>
          <w:lang w:val="fr-FR"/>
        </w:rPr>
      </w:pPr>
      <w:r w:rsidRPr="00F26F19">
        <w:rPr>
          <w:lang w:val="fr-FR"/>
        </w:rPr>
        <w:t xml:space="preserve">La </w:t>
      </w:r>
      <w:r w:rsidR="0023370B" w:rsidRPr="00F26F19">
        <w:rPr>
          <w:lang w:val="fr-FR"/>
        </w:rPr>
        <w:t>méthode décrite au 7.1.7.4.5 b)</w:t>
      </w:r>
      <w:r w:rsidRPr="00F26F19">
        <w:rPr>
          <w:lang w:val="fr-FR"/>
        </w:rPr>
        <w:t xml:space="preserve"> peut être utilisée pour les peroxydes organiques et matières autoréactives des types C, D, E et F et pour les matières qui polymérisent lorsque la température ambiante maximale à prévoir pendant le transport ne dépasse pas de plus de 30 °C la température de régulation.</w:t>
      </w:r>
    </w:p>
    <w:p w:rsidR="00554F93" w:rsidRPr="00F26F19" w:rsidRDefault="00554F93" w:rsidP="0023370B">
      <w:pPr>
        <w:pStyle w:val="SingleTxtG"/>
        <w:ind w:firstLine="1134"/>
        <w:rPr>
          <w:lang w:val="fr-FR"/>
        </w:rPr>
      </w:pPr>
      <w:r w:rsidRPr="00F26F19">
        <w:rPr>
          <w:lang w:val="fr-FR"/>
        </w:rPr>
        <w:t>La m</w:t>
      </w:r>
      <w:r w:rsidR="0023370B" w:rsidRPr="00F26F19">
        <w:rPr>
          <w:lang w:val="fr-FR"/>
        </w:rPr>
        <w:t xml:space="preserve">éthode décrite au 7.1.7.4.5 a) </w:t>
      </w:r>
      <w:r w:rsidRPr="00F26F19">
        <w:rPr>
          <w:lang w:val="fr-FR"/>
        </w:rPr>
        <w:t>peut être utilisée pour les peroxydes organiques et matières autoréactives des types C, D, E et F et pour les matières qui polymérisent lorsque la température ambiante maximale à prévoir pendant le transport est d'au moins 10 °C inférieure à la température de régulation.</w:t>
      </w:r>
    </w:p>
    <w:p w:rsidR="00554F93" w:rsidRPr="00F26F19" w:rsidRDefault="00554F93" w:rsidP="00554F93">
      <w:pPr>
        <w:pStyle w:val="SingleTxtG"/>
        <w:rPr>
          <w:lang w:val="fr-FR"/>
        </w:rPr>
      </w:pPr>
      <w:r w:rsidRPr="00F26F19">
        <w:rPr>
          <w:lang w:val="fr-FR"/>
        </w:rPr>
        <w:t>7.1.7.4.7</w:t>
      </w:r>
      <w:r w:rsidRPr="00F26F19">
        <w:rPr>
          <w:lang w:val="fr-FR"/>
        </w:rPr>
        <w:tab/>
        <w:t>Si les matières sont transportées dans des véhicules ou conteneurs isothermes, réfrigérants ou frigorifiques, ces véhicules ou conteneurs doivent être conformes aux prescriptions du chapitre 9.6.</w:t>
      </w:r>
    </w:p>
    <w:p w:rsidR="001A24A2" w:rsidRPr="00F26F19" w:rsidRDefault="00554F93" w:rsidP="00B57E96">
      <w:pPr>
        <w:pStyle w:val="SingleTxtG"/>
        <w:rPr>
          <w:lang w:val="fr-FR"/>
        </w:rPr>
      </w:pPr>
      <w:r w:rsidRPr="00F26F19">
        <w:rPr>
          <w:lang w:val="fr-FR"/>
        </w:rPr>
        <w:t>7.1.7.4.8</w:t>
      </w:r>
      <w:r w:rsidRPr="00F26F19">
        <w:rPr>
          <w:lang w:val="fr-FR"/>
        </w:rPr>
        <w:tab/>
        <w:t>Si les matières sont contenues dans des emballages protecteurs remplis avec un agent frigorigène, elles doivent être chargées dans des véhicules couverts ou bâchés ou conteneurs fermés ou bâchés. Lorsque les véhicules ou conteneurs utilisés sont couverts ou fermés</w:t>
      </w:r>
      <w:r w:rsidR="00E64052" w:rsidRPr="00F26F19">
        <w:rPr>
          <w:lang w:val="fr-FR"/>
        </w:rPr>
        <w:t xml:space="preserve"> respectivement</w:t>
      </w:r>
      <w:r w:rsidRPr="00F26F19">
        <w:rPr>
          <w:lang w:val="fr-FR"/>
        </w:rPr>
        <w:t>, l'aération doit être assurée de façon adéquate. Les véhicules et conteneurs bâchés doivent être munis de ridelles et d'un hayon. La bâche de ces véhicules et conteneurs doit être constituée d'un tissu imperméable et difficilement inflammable.</w:t>
      </w:r>
      <w:r w:rsidR="001A24A2" w:rsidRPr="00F26F19">
        <w:rPr>
          <w:lang w:val="fr-FR"/>
        </w:rPr>
        <w:t>».</w:t>
      </w:r>
    </w:p>
    <w:p w:rsidR="007A2A1D" w:rsidRPr="00F26F19" w:rsidRDefault="007A2A1D" w:rsidP="007A2A1D">
      <w:pPr>
        <w:pStyle w:val="SingleTxtG"/>
        <w:rPr>
          <w:i/>
          <w:lang w:val="fr-FR"/>
        </w:rPr>
      </w:pPr>
    </w:p>
    <w:p w:rsidR="00196C06" w:rsidRPr="00F26F19" w:rsidRDefault="00196C06" w:rsidP="00196C06">
      <w:pPr>
        <w:spacing w:before="240"/>
        <w:ind w:left="1134" w:right="1134"/>
        <w:jc w:val="center"/>
        <w:rPr>
          <w:i/>
          <w:iCs/>
          <w:u w:val="single"/>
          <w:lang w:val="fr-FR"/>
        </w:rPr>
      </w:pPr>
      <w:r w:rsidRPr="00F26F19">
        <w:rPr>
          <w:i/>
          <w:iCs/>
          <w:u w:val="single"/>
          <w:lang w:val="fr-FR"/>
        </w:rPr>
        <w:tab/>
      </w:r>
      <w:r w:rsidRPr="00F26F19">
        <w:rPr>
          <w:i/>
          <w:iCs/>
          <w:u w:val="single"/>
          <w:lang w:val="fr-FR"/>
        </w:rPr>
        <w:tab/>
      </w:r>
      <w:r w:rsidRPr="00F26F19">
        <w:rPr>
          <w:i/>
          <w:iCs/>
          <w:u w:val="single"/>
          <w:lang w:val="fr-FR"/>
        </w:rPr>
        <w:tab/>
      </w:r>
    </w:p>
    <w:p w:rsidR="00CA0680" w:rsidRPr="00F26F19" w:rsidRDefault="00CA0680" w:rsidP="00FF35B7">
      <w:pPr>
        <w:suppressAutoHyphens w:val="0"/>
        <w:spacing w:line="240" w:lineRule="auto"/>
        <w:rPr>
          <w:lang w:val="fr-FR"/>
        </w:rPr>
      </w:pPr>
    </w:p>
    <w:sectPr w:rsidR="00CA0680" w:rsidRPr="00F26F19" w:rsidSect="00FF35B7">
      <w:headerReference w:type="even" r:id="rId58"/>
      <w:headerReference w:type="default" r:id="rId59"/>
      <w:footerReference w:type="even" r:id="rId60"/>
      <w:footerReference w:type="default" r:id="rId61"/>
      <w:headerReference w:type="first" r:id="rId62"/>
      <w:footerReference w:type="first" r:id="rId6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F19" w:rsidRDefault="00F26F19"/>
  </w:endnote>
  <w:endnote w:type="continuationSeparator" w:id="0">
    <w:p w:rsidR="00F26F19" w:rsidRDefault="00F26F19"/>
  </w:endnote>
  <w:endnote w:type="continuationNotice" w:id="1">
    <w:p w:rsidR="00F26F19" w:rsidRDefault="00F26F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F19" w:rsidRPr="0088683A" w:rsidRDefault="00F26F19" w:rsidP="006201FD">
    <w:pPr>
      <w:pStyle w:val="Footer"/>
      <w:tabs>
        <w:tab w:val="right" w:pos="9638"/>
      </w:tabs>
      <w:rPr>
        <w:sz w:val="18"/>
      </w:rPr>
    </w:pPr>
    <w:r w:rsidRPr="0088683A">
      <w:rPr>
        <w:b/>
        <w:sz w:val="18"/>
      </w:rPr>
      <w:fldChar w:fldCharType="begin"/>
    </w:r>
    <w:r w:rsidRPr="0088683A">
      <w:rPr>
        <w:b/>
        <w:sz w:val="18"/>
      </w:rPr>
      <w:instrText xml:space="preserve"> PAGE  \* MERGEFORMAT </w:instrText>
    </w:r>
    <w:r w:rsidRPr="0088683A">
      <w:rPr>
        <w:b/>
        <w:sz w:val="18"/>
      </w:rPr>
      <w:fldChar w:fldCharType="separate"/>
    </w:r>
    <w:r w:rsidR="00D97E91">
      <w:rPr>
        <w:b/>
        <w:noProof/>
        <w:sz w:val="18"/>
      </w:rPr>
      <w:t>22</w:t>
    </w:r>
    <w:r w:rsidRPr="0088683A">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F19" w:rsidRPr="00FF35B7" w:rsidRDefault="00F26F19" w:rsidP="00FF35B7">
    <w:pPr>
      <w:pStyle w:val="Footer"/>
      <w:tabs>
        <w:tab w:val="right" w:pos="9638"/>
      </w:tabs>
      <w:rPr>
        <w:b/>
        <w:sz w:val="18"/>
      </w:rPr>
    </w:pPr>
    <w:r>
      <w:tab/>
    </w:r>
    <w:r w:rsidRPr="00FF35B7">
      <w:rPr>
        <w:b/>
        <w:sz w:val="18"/>
      </w:rPr>
      <w:fldChar w:fldCharType="begin"/>
    </w:r>
    <w:r w:rsidRPr="00FF35B7">
      <w:rPr>
        <w:b/>
        <w:sz w:val="18"/>
      </w:rPr>
      <w:instrText xml:space="preserve"> PAGE  \* MERGEFORMAT </w:instrText>
    </w:r>
    <w:r w:rsidRPr="00FF35B7">
      <w:rPr>
        <w:b/>
        <w:sz w:val="18"/>
      </w:rPr>
      <w:fldChar w:fldCharType="separate"/>
    </w:r>
    <w:r w:rsidR="00D97E91">
      <w:rPr>
        <w:b/>
        <w:noProof/>
        <w:sz w:val="18"/>
      </w:rPr>
      <w:t>45</w:t>
    </w:r>
    <w:r w:rsidRPr="00FF35B7">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F19" w:rsidRPr="00290141" w:rsidRDefault="00F26F19" w:rsidP="00A074FC">
    <w:pPr>
      <w:pStyle w:val="Footer"/>
      <w:jc w:val="right"/>
      <w:rPr>
        <w:b/>
        <w:sz w:val="18"/>
      </w:rPr>
    </w:pPr>
    <w:r>
      <w:tab/>
    </w:r>
    <w:r w:rsidRPr="00FF35B7">
      <w:rPr>
        <w:b/>
        <w:sz w:val="18"/>
      </w:rPr>
      <w:fldChar w:fldCharType="begin"/>
    </w:r>
    <w:r w:rsidRPr="00FF35B7">
      <w:rPr>
        <w:b/>
        <w:sz w:val="18"/>
      </w:rPr>
      <w:instrText xml:space="preserve"> PAGE  \* MERGEFORMAT </w:instrText>
    </w:r>
    <w:r w:rsidRPr="00FF35B7">
      <w:rPr>
        <w:b/>
        <w:sz w:val="18"/>
      </w:rPr>
      <w:fldChar w:fldCharType="separate"/>
    </w:r>
    <w:r w:rsidR="00D97E91">
      <w:rPr>
        <w:b/>
        <w:noProof/>
        <w:sz w:val="18"/>
      </w:rPr>
      <w:t>43</w:t>
    </w:r>
    <w:r w:rsidRPr="00FF35B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F19" w:rsidRPr="0088683A" w:rsidRDefault="00F26F19" w:rsidP="006201FD">
    <w:pPr>
      <w:pStyle w:val="Footer"/>
      <w:tabs>
        <w:tab w:val="right" w:pos="9638"/>
      </w:tabs>
      <w:rPr>
        <w:b/>
        <w:sz w:val="18"/>
      </w:rPr>
    </w:pPr>
    <w:r>
      <w:tab/>
    </w:r>
    <w:r w:rsidRPr="0088683A">
      <w:rPr>
        <w:b/>
        <w:sz w:val="18"/>
      </w:rPr>
      <w:fldChar w:fldCharType="begin"/>
    </w:r>
    <w:r w:rsidRPr="0088683A">
      <w:rPr>
        <w:b/>
        <w:sz w:val="18"/>
      </w:rPr>
      <w:instrText xml:space="preserve"> PAGE  \* MERGEFORMAT </w:instrText>
    </w:r>
    <w:r w:rsidRPr="0088683A">
      <w:rPr>
        <w:b/>
        <w:sz w:val="18"/>
      </w:rPr>
      <w:fldChar w:fldCharType="separate"/>
    </w:r>
    <w:r w:rsidR="00D97E91">
      <w:rPr>
        <w:b/>
        <w:noProof/>
        <w:sz w:val="18"/>
      </w:rPr>
      <w:t>21</w:t>
    </w:r>
    <w:r w:rsidRPr="0088683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F19" w:rsidRPr="001662B3" w:rsidRDefault="00D97E91" w:rsidP="001662B3">
    <w:pPr>
      <w:pStyle w:val="Footer"/>
    </w:pPr>
    <w:r>
      <w:rPr>
        <w:noProof/>
        <w:lang w:val="en-GB" w:eastAsia="en-GB"/>
      </w:rPr>
      <w:pict>
        <v:shapetype id="_x0000_t202" coordsize="21600,21600" o:spt="202" path="m,l,21600r21600,l21600,xe">
          <v:stroke joinstyle="miter"/>
          <v:path gradientshapeok="t" o:connecttype="rect"/>
        </v:shapetype>
        <v:shape id="Text Box 64" o:spid="_x0000_s28678" type="#_x0000_t202" style="position:absolute;margin-left:-34pt;margin-top:0;width:17.55pt;height:481.9pt;z-index:25166694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" filled="f" stroked="f">
          <v:stroke joinstyle="round"/>
          <v:path arrowok="t"/>
          <v:textbox style="layout-flow:vertical" inset="0,0,0,0">
            <w:txbxContent>
              <w:p w:rsidR="00F26F19" w:rsidRPr="0088683A" w:rsidRDefault="00F26F19" w:rsidP="001662B3">
                <w:pPr>
                  <w:pStyle w:val="Footer"/>
                  <w:tabs>
                    <w:tab w:val="right" w:pos="9638"/>
                  </w:tabs>
                  <w:rPr>
                    <w:sz w:val="18"/>
                  </w:rPr>
                </w:pPr>
                <w:r w:rsidRPr="0088683A">
                  <w:rPr>
                    <w:b/>
                    <w:sz w:val="18"/>
                  </w:rPr>
                  <w:fldChar w:fldCharType="begin"/>
                </w:r>
                <w:r w:rsidRPr="0088683A">
                  <w:rPr>
                    <w:b/>
                    <w:sz w:val="18"/>
                  </w:rPr>
                  <w:instrText xml:space="preserve"> PAGE  \* MERGEFORMAT </w:instrText>
                </w:r>
                <w:r w:rsidRPr="0088683A">
                  <w:rPr>
                    <w:b/>
                    <w:sz w:val="18"/>
                  </w:rPr>
                  <w:fldChar w:fldCharType="separate"/>
                </w:r>
                <w:r w:rsidR="00D97E91">
                  <w:rPr>
                    <w:b/>
                    <w:noProof/>
                    <w:sz w:val="18"/>
                  </w:rPr>
                  <w:t>24</w:t>
                </w:r>
                <w:r w:rsidRPr="0088683A">
                  <w:rPr>
                    <w:b/>
                    <w:sz w:val="18"/>
                  </w:rPr>
                  <w:fldChar w:fldCharType="end"/>
                </w:r>
                <w:r>
                  <w:rPr>
                    <w:sz w:val="18"/>
                  </w:rPr>
                  <w:tab/>
                </w:r>
              </w:p>
              <w:p w:rsidR="00F26F19" w:rsidRDefault="00F26F19"/>
            </w:txbxContent>
          </v:textbox>
          <w10:wrap anchorx="margin" anchory="margin"/>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F19" w:rsidRPr="001662B3" w:rsidRDefault="00D97E91" w:rsidP="001662B3">
    <w:pPr>
      <w:pStyle w:val="Footer"/>
    </w:pPr>
    <w:r>
      <w:rPr>
        <w:noProof/>
        <w:lang w:val="en-GB" w:eastAsia="en-GB"/>
      </w:rPr>
      <w:pict>
        <v:shapetype id="_x0000_t202" coordsize="21600,21600" o:spt="202" path="m,l,21600r21600,l21600,xe">
          <v:stroke joinstyle="miter"/>
          <v:path gradientshapeok="t" o:connecttype="rect"/>
        </v:shapetype>
        <v:shape id="Text Box 13" o:spid="_x0000_s28677" type="#_x0000_t202" style="position:absolute;margin-left:-34pt;margin-top:0;width:17.55pt;height:481.9pt;z-index:25166489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" filled="f" stroked="f">
          <v:stroke joinstyle="round"/>
          <v:path arrowok="t"/>
          <v:textbox style="layout-flow:vertical" inset="0,0,0,0">
            <w:txbxContent>
              <w:p w:rsidR="00F26F19" w:rsidRPr="0088683A" w:rsidRDefault="00F26F19" w:rsidP="001662B3">
                <w:pPr>
                  <w:pStyle w:val="Footer"/>
                  <w:tabs>
                    <w:tab w:val="right" w:pos="9638"/>
                  </w:tabs>
                  <w:rPr>
                    <w:b/>
                    <w:sz w:val="18"/>
                  </w:rPr>
                </w:pPr>
                <w:r>
                  <w:tab/>
                </w:r>
                <w:r w:rsidRPr="0088683A">
                  <w:rPr>
                    <w:b/>
                    <w:sz w:val="18"/>
                  </w:rPr>
                  <w:fldChar w:fldCharType="begin"/>
                </w:r>
                <w:r w:rsidRPr="0088683A">
                  <w:rPr>
                    <w:b/>
                    <w:sz w:val="18"/>
                  </w:rPr>
                  <w:instrText xml:space="preserve"> PAGE  \* MERGEFORMAT </w:instrText>
                </w:r>
                <w:r w:rsidRPr="0088683A">
                  <w:rPr>
                    <w:b/>
                    <w:sz w:val="18"/>
                  </w:rPr>
                  <w:fldChar w:fldCharType="separate"/>
                </w:r>
                <w:r w:rsidR="00D97E91">
                  <w:rPr>
                    <w:b/>
                    <w:noProof/>
                    <w:sz w:val="18"/>
                  </w:rPr>
                  <w:t>23</w:t>
                </w:r>
                <w:r w:rsidRPr="0088683A">
                  <w:rPr>
                    <w:b/>
                    <w:sz w:val="18"/>
                  </w:rPr>
                  <w:fldChar w:fldCharType="end"/>
                </w:r>
              </w:p>
              <w:p w:rsidR="00F26F19" w:rsidRDefault="00F26F19"/>
            </w:txbxContent>
          </v:textbox>
          <w10:wrap anchorx="margin" anchory="margin"/>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F19" w:rsidRPr="001662B3" w:rsidRDefault="00F26F19" w:rsidP="001662B3">
    <w:pPr>
      <w:pStyle w:val="Footer"/>
      <w:tabs>
        <w:tab w:val="right" w:pos="9638"/>
      </w:tabs>
    </w:pPr>
    <w:r w:rsidRPr="001662B3">
      <w:rPr>
        <w:b/>
        <w:sz w:val="18"/>
      </w:rPr>
      <w:fldChar w:fldCharType="begin"/>
    </w:r>
    <w:r w:rsidRPr="001662B3">
      <w:rPr>
        <w:b/>
        <w:sz w:val="18"/>
      </w:rPr>
      <w:instrText xml:space="preserve"> PAGE  \* MERGEFORMAT </w:instrText>
    </w:r>
    <w:r w:rsidRPr="001662B3">
      <w:rPr>
        <w:b/>
        <w:sz w:val="18"/>
      </w:rPr>
      <w:fldChar w:fldCharType="separate"/>
    </w:r>
    <w:r w:rsidR="00D97E91">
      <w:rPr>
        <w:b/>
        <w:noProof/>
        <w:sz w:val="18"/>
      </w:rPr>
      <w:t>36</w:t>
    </w:r>
    <w:r w:rsidRPr="001662B3">
      <w:rPr>
        <w:b/>
        <w:sz w:val="18"/>
      </w:rPr>
      <w:fldChar w:fldCharType="end"/>
    </w:r>
    <w:r>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F19" w:rsidRPr="001662B3" w:rsidRDefault="00F26F19" w:rsidP="001662B3">
    <w:pPr>
      <w:pStyle w:val="Footer"/>
      <w:tabs>
        <w:tab w:val="right" w:pos="9638"/>
      </w:tabs>
      <w:rPr>
        <w:b/>
        <w:sz w:val="18"/>
      </w:rPr>
    </w:pPr>
    <w:r>
      <w:rPr>
        <w:noProof/>
        <w:lang w:val="en-GB" w:eastAsia="en-GB"/>
      </w:rPr>
      <w:tab/>
    </w:r>
    <w:r w:rsidRPr="001662B3">
      <w:rPr>
        <w:b/>
        <w:noProof/>
        <w:sz w:val="18"/>
        <w:lang w:val="en-GB" w:eastAsia="en-GB"/>
      </w:rPr>
      <w:fldChar w:fldCharType="begin"/>
    </w:r>
    <w:r w:rsidRPr="001662B3">
      <w:rPr>
        <w:b/>
        <w:noProof/>
        <w:sz w:val="18"/>
        <w:lang w:val="en-GB" w:eastAsia="en-GB"/>
      </w:rPr>
      <w:instrText xml:space="preserve"> PAGE  \* MERGEFORMAT </w:instrText>
    </w:r>
    <w:r w:rsidRPr="001662B3">
      <w:rPr>
        <w:b/>
        <w:noProof/>
        <w:sz w:val="18"/>
        <w:lang w:val="en-GB" w:eastAsia="en-GB"/>
      </w:rPr>
      <w:fldChar w:fldCharType="separate"/>
    </w:r>
    <w:r w:rsidR="00D97E91">
      <w:rPr>
        <w:b/>
        <w:noProof/>
        <w:sz w:val="18"/>
        <w:lang w:val="en-GB" w:eastAsia="en-GB"/>
      </w:rPr>
      <w:t>35</w:t>
    </w:r>
    <w:r w:rsidRPr="001662B3">
      <w:rPr>
        <w:b/>
        <w:noProof/>
        <w:sz w:val="18"/>
        <w:lang w:val="en-GB" w:eastAsia="en-G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F19" w:rsidRPr="0088683A" w:rsidRDefault="00F26F19" w:rsidP="006201FD">
    <w:pPr>
      <w:pStyle w:val="Footer"/>
      <w:tabs>
        <w:tab w:val="right" w:pos="9638"/>
      </w:tabs>
      <w:rPr>
        <w:sz w:val="18"/>
      </w:rPr>
    </w:pPr>
    <w:r>
      <w:rPr>
        <w:sz w:val="18"/>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F19" w:rsidRPr="0088683A" w:rsidRDefault="00D97E91" w:rsidP="006201FD">
    <w:pPr>
      <w:pStyle w:val="Footer"/>
    </w:pPr>
    <w:r>
      <w:rPr>
        <w:noProof/>
        <w:lang w:val="en-GB" w:eastAsia="en-GB"/>
      </w:rPr>
      <w:pict>
        <v:shapetype id="_x0000_t202" coordsize="21600,21600" o:spt="202" path="m,l,21600r21600,l21600,xe">
          <v:stroke joinstyle="miter"/>
          <v:path gradientshapeok="t" o:connecttype="rect"/>
        </v:shapetype>
        <v:shape id="Zone de texte 5" o:spid="_x0000_s28673" type="#_x0000_t202" style="position:absolute;margin-left:-34pt;margin-top:0;width:17.25pt;height:482.25pt;z-index:25166182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" filled="f" stroked="f">
          <v:stroke joinstyle="round"/>
          <v:path arrowok="t"/>
          <v:textbox style="layout-flow:vertical" inset="0,0,0,0">
            <w:txbxContent>
              <w:p w:rsidR="00F26F19" w:rsidRPr="0088683A" w:rsidRDefault="00F26F19" w:rsidP="006201FD">
                <w:pPr>
                  <w:pStyle w:val="Footer"/>
                  <w:tabs>
                    <w:tab w:val="right" w:pos="9638"/>
                  </w:tabs>
                  <w:rPr>
                    <w:b/>
                    <w:sz w:val="18"/>
                  </w:rPr>
                </w:pPr>
                <w:r>
                  <w:tab/>
                </w:r>
                <w:r w:rsidRPr="0088683A">
                  <w:rPr>
                    <w:b/>
                    <w:sz w:val="18"/>
                  </w:rPr>
                  <w:fldChar w:fldCharType="begin"/>
                </w:r>
                <w:r w:rsidRPr="0088683A">
                  <w:rPr>
                    <w:b/>
                    <w:sz w:val="18"/>
                  </w:rPr>
                  <w:instrText xml:space="preserve"> PAGE  \* MERGEFORMAT </w:instrText>
                </w:r>
                <w:r w:rsidRPr="0088683A">
                  <w:rPr>
                    <w:b/>
                    <w:sz w:val="18"/>
                  </w:rPr>
                  <w:fldChar w:fldCharType="separate"/>
                </w:r>
                <w:r w:rsidR="00D97E91">
                  <w:rPr>
                    <w:b/>
                    <w:noProof/>
                    <w:sz w:val="18"/>
                  </w:rPr>
                  <w:t>41</w:t>
                </w:r>
                <w:r w:rsidRPr="0088683A">
                  <w:rPr>
                    <w:b/>
                    <w:sz w:val="18"/>
                  </w:rPr>
                  <w:fldChar w:fldCharType="end"/>
                </w:r>
              </w:p>
              <w:p w:rsidR="00F26F19" w:rsidRDefault="00F26F19"/>
            </w:txbxContent>
          </v:textbox>
          <w10:wrap anchorx="margin" anchory="margin"/>
        </v:shape>
      </w:pic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F19" w:rsidRPr="00FF35B7" w:rsidRDefault="00F26F19" w:rsidP="00FF35B7">
    <w:pPr>
      <w:pStyle w:val="Footer"/>
      <w:tabs>
        <w:tab w:val="right" w:pos="9638"/>
      </w:tabs>
      <w:rPr>
        <w:sz w:val="18"/>
      </w:rPr>
    </w:pPr>
    <w:r w:rsidRPr="00FF35B7">
      <w:rPr>
        <w:b/>
        <w:sz w:val="18"/>
      </w:rPr>
      <w:fldChar w:fldCharType="begin"/>
    </w:r>
    <w:r w:rsidRPr="00FF35B7">
      <w:rPr>
        <w:b/>
        <w:sz w:val="18"/>
      </w:rPr>
      <w:instrText xml:space="preserve"> PAGE  \* MERGEFORMAT </w:instrText>
    </w:r>
    <w:r w:rsidRPr="00FF35B7">
      <w:rPr>
        <w:b/>
        <w:sz w:val="18"/>
      </w:rPr>
      <w:fldChar w:fldCharType="separate"/>
    </w:r>
    <w:r w:rsidR="00D97E91">
      <w:rPr>
        <w:b/>
        <w:noProof/>
        <w:sz w:val="18"/>
      </w:rPr>
      <w:t>44</w:t>
    </w:r>
    <w:r w:rsidRPr="00FF35B7">
      <w:rPr>
        <w:b/>
        <w:sz w:val="18"/>
      </w:rPr>
      <w:fldChar w:fldCharType="end"/>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F19" w:rsidRPr="00D27D5E" w:rsidRDefault="00F26F19" w:rsidP="00D27D5E">
      <w:pPr>
        <w:tabs>
          <w:tab w:val="right" w:pos="2155"/>
        </w:tabs>
        <w:spacing w:after="80"/>
        <w:ind w:left="680"/>
        <w:rPr>
          <w:u w:val="single"/>
        </w:rPr>
      </w:pPr>
      <w:r>
        <w:rPr>
          <w:u w:val="single"/>
        </w:rPr>
        <w:tab/>
      </w:r>
    </w:p>
  </w:footnote>
  <w:footnote w:type="continuationSeparator" w:id="0">
    <w:p w:rsidR="00F26F19" w:rsidRPr="00A40B11" w:rsidRDefault="00F26F19" w:rsidP="00A40B11">
      <w:pPr>
        <w:tabs>
          <w:tab w:val="right" w:pos="2155"/>
        </w:tabs>
        <w:spacing w:after="80"/>
        <w:ind w:left="680"/>
        <w:rPr>
          <w:u w:val="single"/>
        </w:rPr>
      </w:pPr>
      <w:r w:rsidRPr="00A40B11">
        <w:rPr>
          <w:u w:val="single"/>
        </w:rPr>
        <w:tab/>
      </w:r>
    </w:p>
  </w:footnote>
  <w:footnote w:type="continuationNotice" w:id="1">
    <w:p w:rsidR="00F26F19" w:rsidRDefault="00F26F19"/>
  </w:footnote>
  <w:footnote w:id="2">
    <w:p w:rsidR="00E71C07" w:rsidRPr="00551E31" w:rsidRDefault="00E71C07" w:rsidP="00E71C07">
      <w:pPr>
        <w:pStyle w:val="FootnoteText"/>
      </w:pPr>
      <w:r>
        <w:rPr>
          <w:rStyle w:val="FootnoteReference"/>
        </w:rPr>
        <w:tab/>
      </w:r>
      <w:r w:rsidRPr="00551E31">
        <w:rPr>
          <w:rStyle w:val="FootnoteReference"/>
          <w:sz w:val="20"/>
        </w:rPr>
        <w:t>*</w:t>
      </w:r>
      <w:r>
        <w:rPr>
          <w:rStyle w:val="FootnoteReference"/>
          <w:sz w:val="20"/>
        </w:rPr>
        <w:tab/>
      </w:r>
      <w:r w:rsidRPr="008E0108">
        <w:t>Diffusé en langue allemande par la Commission centrale pour la navigation du Rhin sous la c</w:t>
      </w:r>
      <w:r>
        <w:t>ote CCNR/ZKR/ADN/WP.15/AC.2/2018</w:t>
      </w:r>
      <w:r w:rsidRPr="008E0108">
        <w:t>/</w:t>
      </w:r>
      <w:r>
        <w:t>1</w:t>
      </w:r>
      <w:r w:rsidRPr="008E0108">
        <w:t>.</w:t>
      </w:r>
    </w:p>
  </w:footnote>
  <w:footnote w:id="3">
    <w:p w:rsidR="00E71C07" w:rsidRPr="00551E31" w:rsidRDefault="00E71C07" w:rsidP="00E71C07">
      <w:pPr>
        <w:pStyle w:val="FootnoteText"/>
      </w:pPr>
      <w:r>
        <w:rPr>
          <w:rStyle w:val="FootnoteReference"/>
        </w:rPr>
        <w:tab/>
      </w:r>
      <w:r w:rsidRPr="00551E31">
        <w:rPr>
          <w:rStyle w:val="FootnoteReference"/>
          <w:sz w:val="20"/>
        </w:rPr>
        <w:t>**</w:t>
      </w:r>
      <w:r>
        <w:rPr>
          <w:rStyle w:val="FootnoteReference"/>
          <w:sz w:val="20"/>
        </w:rPr>
        <w:tab/>
      </w:r>
      <w:r w:rsidRPr="008E0108">
        <w:t>Conformément au programme de travail du Comité des</w:t>
      </w:r>
      <w:r>
        <w:t xml:space="preserve"> transports intérieurs pour 2017-2018</w:t>
      </w:r>
      <w:r w:rsidRPr="008E0108">
        <w:t xml:space="preserve"> (ECE/TRANS/</w:t>
      </w:r>
      <w:r>
        <w:t>WP.15/237, annexe V</w:t>
      </w:r>
      <w:r w:rsidRPr="008E0108">
        <w:t xml:space="preserve"> (9.3.)).</w:t>
      </w:r>
    </w:p>
  </w:footnote>
  <w:footnote w:id="4">
    <w:p w:rsidR="00F26F19" w:rsidRPr="008E517B" w:rsidRDefault="00F26F19" w:rsidP="001A0EB0">
      <w:pPr>
        <w:pStyle w:val="FootnoteText"/>
        <w:tabs>
          <w:tab w:val="left" w:pos="851"/>
        </w:tabs>
        <w:rPr>
          <w:i/>
          <w:szCs w:val="22"/>
        </w:rPr>
      </w:pPr>
      <w:r w:rsidRPr="0041707C">
        <w:rPr>
          <w:i/>
          <w:szCs w:val="22"/>
        </w:rPr>
        <w:tab/>
      </w:r>
      <w:r w:rsidRPr="008E3896">
        <w:rPr>
          <w:rStyle w:val="FootnoteReference"/>
          <w:szCs w:val="22"/>
        </w:rPr>
        <w:t>1</w:t>
      </w:r>
      <w:r w:rsidRPr="008E3896">
        <w:tab/>
      </w:r>
      <w:r w:rsidRPr="008E517B">
        <w:rPr>
          <w:i/>
          <w:szCs w:val="22"/>
        </w:rPr>
        <w:tab/>
        <w:t xml:space="preserve">Ligne directrice de l’OCDE pour les essais de produits chimiques </w:t>
      </w:r>
      <w:r w:rsidRPr="008E517B">
        <w:rPr>
          <w:rFonts w:eastAsia="MS Mincho"/>
          <w:i/>
          <w:szCs w:val="22"/>
        </w:rPr>
        <w:t>No </w:t>
      </w:r>
      <w:r w:rsidRPr="008E517B">
        <w:rPr>
          <w:i/>
          <w:szCs w:val="22"/>
        </w:rPr>
        <w:t xml:space="preserve">404 "Effet irritant/corrosif aigu sur la peau ", </w:t>
      </w:r>
      <w:r>
        <w:rPr>
          <w:i/>
          <w:szCs w:val="22"/>
        </w:rPr>
        <w:t>2015</w:t>
      </w:r>
      <w:r w:rsidRPr="008E517B">
        <w:rPr>
          <w:i/>
          <w:szCs w:val="22"/>
        </w:rPr>
        <w:t>.</w:t>
      </w:r>
    </w:p>
  </w:footnote>
  <w:footnote w:id="5">
    <w:p w:rsidR="00F26F19" w:rsidRPr="008E517B" w:rsidRDefault="00F26F19" w:rsidP="001A0EB0">
      <w:pPr>
        <w:pStyle w:val="FootnoteText"/>
        <w:tabs>
          <w:tab w:val="left" w:pos="851"/>
        </w:tabs>
        <w:rPr>
          <w:i/>
          <w:szCs w:val="22"/>
        </w:rPr>
      </w:pPr>
      <w:r w:rsidRPr="008E517B">
        <w:rPr>
          <w:i/>
          <w:szCs w:val="22"/>
        </w:rPr>
        <w:tab/>
      </w:r>
      <w:r w:rsidRPr="008E3896">
        <w:rPr>
          <w:rStyle w:val="FootnoteReference"/>
          <w:szCs w:val="22"/>
        </w:rPr>
        <w:t>2</w:t>
      </w:r>
      <w:r w:rsidRPr="008E517B">
        <w:rPr>
          <w:i/>
          <w:szCs w:val="22"/>
        </w:rPr>
        <w:tab/>
      </w:r>
      <w:r w:rsidRPr="008E517B">
        <w:rPr>
          <w:i/>
          <w:szCs w:val="22"/>
        </w:rPr>
        <w:tab/>
        <w:t xml:space="preserve">Ligne directrice de l’OCDE pour les essais de produits chimiques </w:t>
      </w:r>
      <w:r w:rsidRPr="008E517B">
        <w:rPr>
          <w:rFonts w:eastAsia="MS Mincho"/>
          <w:i/>
          <w:szCs w:val="22"/>
        </w:rPr>
        <w:t>No </w:t>
      </w:r>
      <w:r w:rsidRPr="008E517B">
        <w:rPr>
          <w:i/>
          <w:szCs w:val="22"/>
        </w:rPr>
        <w:t xml:space="preserve">435 "Méthode d’essai in vitro sur membrane d’étanchéité pour la corrosion cutanée", </w:t>
      </w:r>
      <w:r>
        <w:rPr>
          <w:i/>
          <w:szCs w:val="22"/>
        </w:rPr>
        <w:t>2015</w:t>
      </w:r>
      <w:r w:rsidRPr="008E517B">
        <w:rPr>
          <w:i/>
          <w:szCs w:val="22"/>
        </w:rPr>
        <w:t>.</w:t>
      </w:r>
    </w:p>
  </w:footnote>
  <w:footnote w:id="6">
    <w:p w:rsidR="00F26F19" w:rsidRPr="008E517B" w:rsidRDefault="00F26F19" w:rsidP="001A0EB0">
      <w:pPr>
        <w:pStyle w:val="FootnoteText"/>
        <w:tabs>
          <w:tab w:val="left" w:pos="851"/>
        </w:tabs>
        <w:rPr>
          <w:i/>
          <w:szCs w:val="22"/>
        </w:rPr>
      </w:pPr>
      <w:r w:rsidRPr="008E517B">
        <w:rPr>
          <w:i/>
          <w:szCs w:val="22"/>
        </w:rPr>
        <w:tab/>
      </w:r>
      <w:r w:rsidRPr="008E3896">
        <w:rPr>
          <w:rStyle w:val="FootnoteReference"/>
          <w:szCs w:val="22"/>
        </w:rPr>
        <w:t>3</w:t>
      </w:r>
      <w:r w:rsidRPr="008E517B">
        <w:rPr>
          <w:i/>
          <w:szCs w:val="22"/>
        </w:rPr>
        <w:tab/>
      </w:r>
      <w:r w:rsidRPr="008E517B">
        <w:rPr>
          <w:i/>
          <w:szCs w:val="22"/>
        </w:rPr>
        <w:tab/>
        <w:t>Ligne directrice de l’OCDE pour les essais de produits chimiques</w:t>
      </w:r>
      <w:r w:rsidRPr="008E517B">
        <w:rPr>
          <w:rFonts w:eastAsia="MS Mincho"/>
          <w:i/>
          <w:szCs w:val="22"/>
        </w:rPr>
        <w:t xml:space="preserve"> No </w:t>
      </w:r>
      <w:r w:rsidRPr="008E517B">
        <w:rPr>
          <w:i/>
          <w:szCs w:val="22"/>
        </w:rPr>
        <w:t xml:space="preserve">430 "Corrosion cutanée in vitro: Essai de résistance électrique transcutanée (RET)", </w:t>
      </w:r>
      <w:r>
        <w:rPr>
          <w:i/>
          <w:szCs w:val="22"/>
        </w:rPr>
        <w:t>2015</w:t>
      </w:r>
      <w:r w:rsidRPr="008E517B">
        <w:rPr>
          <w:i/>
          <w:szCs w:val="22"/>
        </w:rPr>
        <w:t>.</w:t>
      </w:r>
    </w:p>
  </w:footnote>
  <w:footnote w:id="7">
    <w:p w:rsidR="00F26F19" w:rsidRPr="0041707C" w:rsidRDefault="00F26F19" w:rsidP="001A0EB0">
      <w:pPr>
        <w:pStyle w:val="FootnoteText"/>
        <w:tabs>
          <w:tab w:val="left" w:pos="851"/>
        </w:tabs>
        <w:rPr>
          <w:rFonts w:eastAsia="Batang"/>
          <w:i/>
        </w:rPr>
      </w:pPr>
      <w:r w:rsidRPr="008E517B">
        <w:rPr>
          <w:i/>
        </w:rPr>
        <w:tab/>
      </w:r>
      <w:r w:rsidRPr="008E3896">
        <w:rPr>
          <w:rStyle w:val="FootnoteReference"/>
        </w:rPr>
        <w:t>4</w:t>
      </w:r>
      <w:r w:rsidRPr="008E517B">
        <w:rPr>
          <w:i/>
          <w:vertAlign w:val="superscript"/>
        </w:rPr>
        <w:tab/>
      </w:r>
      <w:r w:rsidRPr="008E517B">
        <w:rPr>
          <w:i/>
          <w:vertAlign w:val="superscript"/>
        </w:rPr>
        <w:tab/>
      </w:r>
      <w:r w:rsidRPr="008E517B">
        <w:rPr>
          <w:i/>
        </w:rPr>
        <w:t xml:space="preserve">Ligne directrice de l’OCDE pour les essais de produits chimiques </w:t>
      </w:r>
      <w:r w:rsidRPr="008E517B">
        <w:rPr>
          <w:rFonts w:eastAsia="MS Mincho"/>
          <w:i/>
          <w:szCs w:val="22"/>
        </w:rPr>
        <w:t xml:space="preserve">No </w:t>
      </w:r>
      <w:r w:rsidRPr="008E517B">
        <w:rPr>
          <w:i/>
        </w:rPr>
        <w:t xml:space="preserve">431 "Corrosion cutanée in vitro: Essai sur modèle de peau humaine", </w:t>
      </w:r>
      <w:r>
        <w:rPr>
          <w:rFonts w:eastAsia="Batang"/>
          <w:i/>
        </w:rPr>
        <w:t>2015</w:t>
      </w:r>
      <w:r w:rsidRPr="008E517B">
        <w:rPr>
          <w:rFonts w:eastAsia="Batang"/>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F19" w:rsidRPr="00AE2D3B" w:rsidRDefault="00AE2D3B" w:rsidP="00AE2D3B">
    <w:pPr>
      <w:pStyle w:val="Header"/>
    </w:pPr>
    <w:r>
      <w:t>ECE/TRANS/WP.15/AC.2/2018/1</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F19" w:rsidRDefault="00F26F19" w:rsidP="00290141">
    <w:pPr>
      <w:pStyle w:val="Header"/>
      <w:jc w:val="right"/>
    </w:pPr>
    <w:r>
      <w:t>ST/SG/AC.10/44/Add.1</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F19" w:rsidRPr="00FF35B7" w:rsidRDefault="00184C2C">
    <w:pPr>
      <w:pStyle w:val="Header"/>
    </w:pPr>
    <w:r>
      <w:t>ECE/TRANS/WP.15/AC.2/2018/1</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F19" w:rsidRPr="00FF35B7" w:rsidRDefault="00184C2C" w:rsidP="00FF35B7">
    <w:pPr>
      <w:pStyle w:val="Header"/>
      <w:jc w:val="right"/>
    </w:pPr>
    <w:r>
      <w:t>ECE/TRANS/WP.15/AC.2/2018/1</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F19" w:rsidRPr="00812252" w:rsidRDefault="00184C2C" w:rsidP="00A074FC">
    <w:pPr>
      <w:pStyle w:val="Header"/>
      <w:jc w:val="right"/>
    </w:pPr>
    <w:r>
      <w:t>ECE/TRANS/WP.15/AC.2/2018/1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F19" w:rsidRPr="00812252" w:rsidRDefault="00AE2D3B" w:rsidP="00812252">
    <w:pPr>
      <w:pStyle w:val="Header"/>
      <w:jc w:val="right"/>
    </w:pPr>
    <w:r>
      <w:t>ECE/TRANS/WP.15/AC.2/2018/1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F19" w:rsidRPr="001662B3" w:rsidRDefault="00D97E91" w:rsidP="001662B3">
    <w:r>
      <w:rPr>
        <w:noProof/>
        <w:lang w:val="en-GB" w:eastAsia="en-GB"/>
      </w:rPr>
      <w:pict>
        <v:shapetype id="_x0000_t202" coordsize="21600,21600" o:spt="202" path="m,l,21600r21600,l21600,xe">
          <v:stroke joinstyle="miter"/>
          <v:path gradientshapeok="t" o:connecttype="rect"/>
        </v:shapetype>
        <v:shape id="Text Box 51" o:spid="_x0000_s28680" type="#_x0000_t202" style="position:absolute;margin-left:771pt;margin-top:0;width:17pt;height:481.9pt;z-index:251665920;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" filled="f" stroked="f">
          <v:stroke joinstyle="round"/>
          <v:path arrowok="t"/>
          <v:textbox style="layout-flow:vertical" inset="0,0,0,0">
            <w:txbxContent>
              <w:p w:rsidR="000561D8" w:rsidRPr="000561D8" w:rsidRDefault="000561D8" w:rsidP="000561D8">
                <w:pPr>
                  <w:rPr>
                    <w:b/>
                    <w:sz w:val="18"/>
                    <w:szCs w:val="18"/>
                  </w:rPr>
                </w:pPr>
                <w:r w:rsidRPr="000561D8">
                  <w:rPr>
                    <w:b/>
                    <w:sz w:val="18"/>
                    <w:szCs w:val="18"/>
                  </w:rPr>
                  <w:t>ECE/TRANS/WP.15/AC.2/2018/1</w:t>
                </w:r>
              </w:p>
              <w:p w:rsidR="00F26F19" w:rsidRPr="00812252" w:rsidRDefault="00F26F19" w:rsidP="001662B3">
                <w:pPr>
                  <w:pStyle w:val="Header"/>
                </w:pPr>
              </w:p>
              <w:p w:rsidR="00F26F19" w:rsidRDefault="00F26F19"/>
            </w:txbxContent>
          </v:textbox>
          <w10:wrap anchorx="page"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F19" w:rsidRPr="001662B3" w:rsidRDefault="00D97E91" w:rsidP="001662B3">
    <w:r>
      <w:rPr>
        <w:noProof/>
        <w:lang w:val="en-GB" w:eastAsia="en-GB"/>
      </w:rPr>
      <w:pict>
        <v:shapetype id="_x0000_t202" coordsize="21600,21600" o:spt="202" path="m,l,21600r21600,l21600,xe">
          <v:stroke joinstyle="miter"/>
          <v:path gradientshapeok="t" o:connecttype="rect"/>
        </v:shapetype>
        <v:shape id="Text Box 1" o:spid="_x0000_s28679" type="#_x0000_t202" style="position:absolute;margin-left:771pt;margin-top:0;width:17pt;height:481.9pt;z-index:251663872;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" filled="f" stroked="f">
          <v:stroke joinstyle="round"/>
          <v:path arrowok="t"/>
          <v:textbox style="layout-flow:vertical" inset="0,0,0,0">
            <w:txbxContent>
              <w:p w:rsidR="00F26F19" w:rsidRPr="000561D8" w:rsidRDefault="000561D8" w:rsidP="000561D8">
                <w:pPr>
                  <w:jc w:val="right"/>
                  <w:rPr>
                    <w:b/>
                    <w:sz w:val="18"/>
                    <w:szCs w:val="18"/>
                  </w:rPr>
                </w:pPr>
                <w:r w:rsidRPr="000561D8">
                  <w:rPr>
                    <w:b/>
                    <w:sz w:val="18"/>
                    <w:szCs w:val="18"/>
                  </w:rPr>
                  <w:t>ECE/TRANS/WP.15/AC.2/2018/1</w:t>
                </w:r>
              </w:p>
            </w:txbxContent>
          </v:textbox>
          <w10:wrap anchorx="page"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F19" w:rsidRDefault="00F26F1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F19" w:rsidRPr="001662B3" w:rsidRDefault="00486D67" w:rsidP="001662B3">
    <w:pPr>
      <w:pStyle w:val="Header"/>
    </w:pPr>
    <w:r>
      <w:t>ECE/TRANS/WP.15/AC.2/2018/1</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F19" w:rsidRPr="001662B3" w:rsidRDefault="00486D67" w:rsidP="001662B3">
    <w:pPr>
      <w:pStyle w:val="Header"/>
      <w:jc w:val="right"/>
    </w:pPr>
    <w:r>
      <w:t>ECE/TRANS/WP.15/AC.2/2018/1</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F19" w:rsidRPr="0088683A" w:rsidRDefault="00D97E91" w:rsidP="006201FD">
    <w:r>
      <w:rPr>
        <w:noProof/>
        <w:lang w:val="en-GB" w:eastAsia="en-GB"/>
      </w:rPr>
      <w:pict>
        <v:shapetype id="_x0000_t202" coordsize="21600,21600" o:spt="202" path="m,l,21600r21600,l21600,xe">
          <v:stroke joinstyle="miter"/>
          <v:path gradientshapeok="t" o:connecttype="rect"/>
        </v:shapetype>
        <v:shape id="Zone de texte 6" o:spid="_x0000_s28676" type="#_x0000_t202" style="position:absolute;margin-left:-22pt;margin-top:12pt;width:17.25pt;height:482.25pt;z-index:25166284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" filled="f" stroked="f">
          <v:stroke joinstyle="round"/>
          <v:path arrowok="t"/>
          <v:textbox style="layout-flow:vertical" inset="0,0,0,0">
            <w:txbxContent>
              <w:p w:rsidR="00F26F19" w:rsidRPr="000B5B54" w:rsidRDefault="00F26F19" w:rsidP="006201FD">
                <w:pPr>
                  <w:pStyle w:val="Footer"/>
                  <w:tabs>
                    <w:tab w:val="right" w:pos="9638"/>
                  </w:tabs>
                  <w:rPr>
                    <w:sz w:val="18"/>
                  </w:rPr>
                </w:pPr>
                <w:r w:rsidRPr="000B5B54">
                  <w:rPr>
                    <w:b/>
                    <w:sz w:val="18"/>
                  </w:rPr>
                  <w:fldChar w:fldCharType="begin"/>
                </w:r>
                <w:r w:rsidRPr="000B5B54">
                  <w:rPr>
                    <w:b/>
                    <w:sz w:val="18"/>
                  </w:rPr>
                  <w:instrText xml:space="preserve"> PAGE  \* MERGEFORMAT </w:instrText>
                </w:r>
                <w:r w:rsidRPr="000B5B54">
                  <w:rPr>
                    <w:b/>
                    <w:sz w:val="18"/>
                  </w:rPr>
                  <w:fldChar w:fldCharType="separate"/>
                </w:r>
                <w:r w:rsidR="00D97E91">
                  <w:rPr>
                    <w:b/>
                    <w:noProof/>
                    <w:sz w:val="18"/>
                  </w:rPr>
                  <w:t>42</w:t>
                </w:r>
                <w:r w:rsidRPr="000B5B54">
                  <w:rPr>
                    <w:b/>
                    <w:sz w:val="18"/>
                  </w:rPr>
                  <w:fldChar w:fldCharType="end"/>
                </w:r>
                <w:r>
                  <w:rPr>
                    <w:sz w:val="18"/>
                  </w:rPr>
                  <w:tab/>
                </w:r>
              </w:p>
              <w:p w:rsidR="00F26F19" w:rsidRDefault="00F26F19" w:rsidP="006201FD"/>
            </w:txbxContent>
          </v:textbox>
          <w10:wrap anchorx="margin" anchory="margin"/>
        </v:shape>
      </w:pict>
    </w:r>
    <w:r>
      <w:rPr>
        <w:noProof/>
        <w:lang w:val="en-GB" w:eastAsia="en-GB"/>
      </w:rPr>
      <w:pict>
        <v:shape id="Zone de texte 3" o:spid="_x0000_s28675" type="#_x0000_t202" style="position:absolute;margin-left:771pt;margin-top:0;width:17.25pt;height:482.25pt;z-index:251659776;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" filled="f" stroked="f">
          <v:stroke joinstyle="round"/>
          <v:path arrowok="t"/>
          <v:textbox style="layout-flow:vertical" inset="0,0,0,0">
            <w:txbxContent>
              <w:p w:rsidR="00F26F19" w:rsidRPr="00184C2C" w:rsidRDefault="00184C2C">
                <w:pPr>
                  <w:rPr>
                    <w:b/>
                    <w:sz w:val="18"/>
                    <w:szCs w:val="18"/>
                  </w:rPr>
                </w:pPr>
                <w:r w:rsidRPr="00184C2C">
                  <w:rPr>
                    <w:b/>
                    <w:sz w:val="18"/>
                    <w:szCs w:val="18"/>
                  </w:rPr>
                  <w:t>ECE/TRANS/WP.15/AC.2/2018/1</w:t>
                </w:r>
              </w:p>
            </w:txbxContent>
          </v:textbox>
          <w10:wrap anchorx="page"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F19" w:rsidRPr="0088683A" w:rsidRDefault="00D97E91" w:rsidP="006201FD">
    <w:r>
      <w:rPr>
        <w:noProof/>
        <w:lang w:val="en-GB" w:eastAsia="en-GB"/>
      </w:rPr>
      <w:pict>
        <v:shapetype id="_x0000_t202" coordsize="21600,21600" o:spt="202" path="m,l,21600r21600,l21600,xe">
          <v:stroke joinstyle="miter"/>
          <v:path gradientshapeok="t" o:connecttype="rect"/>
        </v:shapetype>
        <v:shape id="Zone de texte 4" o:spid="_x0000_s28674" type="#_x0000_t202" style="position:absolute;margin-left:771pt;margin-top:0;width:17.25pt;height:482.25pt;z-index:251660800;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" filled="f" stroked="f">
          <v:stroke joinstyle="round"/>
          <v:path arrowok="t"/>
          <v:textbox style="layout-flow:vertical" inset="0,0,0,0">
            <w:txbxContent>
              <w:p w:rsidR="00F26F19" w:rsidRPr="00184C2C" w:rsidRDefault="00184C2C" w:rsidP="00812252">
                <w:pPr>
                  <w:jc w:val="right"/>
                  <w:rPr>
                    <w:b/>
                    <w:sz w:val="18"/>
                    <w:szCs w:val="18"/>
                  </w:rPr>
                </w:pPr>
                <w:r w:rsidRPr="00184C2C">
                  <w:rPr>
                    <w:b/>
                    <w:sz w:val="18"/>
                    <w:szCs w:val="18"/>
                  </w:rPr>
                  <w:t>ECE/TRANS/WP.15/AC.2/2018/1</w:t>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2D06B23"/>
    <w:multiLevelType w:val="multilevel"/>
    <w:tmpl w:val="0A5CDD56"/>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8E10ABD"/>
    <w:multiLevelType w:val="hybridMultilevel"/>
    <w:tmpl w:val="29E6D352"/>
    <w:lvl w:ilvl="0" w:tplc="67F6BFDE">
      <w:start w:val="9"/>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15:restartNumberingAfterBreak="0">
    <w:nsid w:val="2B761032"/>
    <w:multiLevelType w:val="hybridMultilevel"/>
    <w:tmpl w:val="C7FCA27E"/>
    <w:lvl w:ilvl="0" w:tplc="B644ED36">
      <w:start w:val="1"/>
      <w:numFmt w:val="upperRoman"/>
      <w:lvlText w:val="%1."/>
      <w:lvlJc w:val="left"/>
      <w:pPr>
        <w:ind w:left="1284" w:hanging="72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61070BF4"/>
    <w:multiLevelType w:val="hybridMultilevel"/>
    <w:tmpl w:val="55E226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862366"/>
    <w:multiLevelType w:val="hybridMultilevel"/>
    <w:tmpl w:val="523E6D94"/>
    <w:lvl w:ilvl="0" w:tplc="47E80D40">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 w15:restartNumberingAfterBreak="0">
    <w:nsid w:val="7EBB318B"/>
    <w:multiLevelType w:val="hybridMultilevel"/>
    <w:tmpl w:val="439AE1FE"/>
    <w:lvl w:ilvl="0" w:tplc="80DC1BF8">
      <w:start w:val="1"/>
      <w:numFmt w:val="upperLetter"/>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7"/>
  </w:num>
  <w:num w:numId="2">
    <w:abstractNumId w:val="4"/>
  </w:num>
  <w:num w:numId="3">
    <w:abstractNumId w:val="3"/>
  </w:num>
  <w:num w:numId="4">
    <w:abstractNumId w:val="5"/>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bech Mireles_Diaz">
    <w15:presenceInfo w15:providerId="None" w15:userId="Alibech Mireles_Dia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fr-FR" w:vendorID="64" w:dllVersion="6" w:nlCheck="1" w:checkStyle="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fr-CA" w:vendorID="64" w:dllVersion="6" w:nlCheck="1" w:checkStyle="0"/>
  <w:activeWritingStyle w:appName="MSWord" w:lang="fr-FR" w:vendorID="64" w:dllVersion="4096" w:nlCheck="1" w:checkStyle="0"/>
  <w:activeWritingStyle w:appName="MSWord" w:lang="fr-CA"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fr-FR" w:vendorID="64" w:dllVersion="131078" w:nlCheck="1" w:checkStyle="0"/>
  <w:activeWritingStyle w:appName="MSWord" w:lang="fr-CA" w:vendorID="64" w:dllVersion="131078" w:nlCheck="1" w:checkStyle="0"/>
  <w:activeWritingStyle w:appName="MSWord" w:lang="fr-CH" w:vendorID="64" w:dllVersion="131078" w:nlCheck="1" w:checkStyle="0"/>
  <w:activeWritingStyle w:appName="MSWord" w:lang="en-GB" w:vendorID="64" w:dllVersion="131078" w:nlCheck="1" w:checkStyle="1"/>
  <w:activeWritingStyle w:appName="MSWord" w:lang="de-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88"/>
    <o:shapelayout v:ext="edit">
      <o:idmap v:ext="edit" data="28"/>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FF35B7"/>
    <w:rsid w:val="000029D1"/>
    <w:rsid w:val="00004AA3"/>
    <w:rsid w:val="000050AB"/>
    <w:rsid w:val="00005F78"/>
    <w:rsid w:val="00006264"/>
    <w:rsid w:val="00016AC5"/>
    <w:rsid w:val="000200D8"/>
    <w:rsid w:val="00021428"/>
    <w:rsid w:val="000243E2"/>
    <w:rsid w:val="0002513E"/>
    <w:rsid w:val="000561D8"/>
    <w:rsid w:val="00060F3F"/>
    <w:rsid w:val="00070363"/>
    <w:rsid w:val="000706F2"/>
    <w:rsid w:val="00072E7B"/>
    <w:rsid w:val="00073282"/>
    <w:rsid w:val="00075B3E"/>
    <w:rsid w:val="00076867"/>
    <w:rsid w:val="00080BAA"/>
    <w:rsid w:val="000814B8"/>
    <w:rsid w:val="00085AC5"/>
    <w:rsid w:val="00086498"/>
    <w:rsid w:val="00087C00"/>
    <w:rsid w:val="00087DC7"/>
    <w:rsid w:val="00091FA8"/>
    <w:rsid w:val="000A165A"/>
    <w:rsid w:val="000B1500"/>
    <w:rsid w:val="000B3711"/>
    <w:rsid w:val="000C1236"/>
    <w:rsid w:val="000C14F2"/>
    <w:rsid w:val="000C4837"/>
    <w:rsid w:val="000D04D4"/>
    <w:rsid w:val="000D1C38"/>
    <w:rsid w:val="000F0288"/>
    <w:rsid w:val="000F078B"/>
    <w:rsid w:val="000F41F2"/>
    <w:rsid w:val="000F6720"/>
    <w:rsid w:val="0010178E"/>
    <w:rsid w:val="001058C2"/>
    <w:rsid w:val="00114A09"/>
    <w:rsid w:val="00116131"/>
    <w:rsid w:val="00116C5D"/>
    <w:rsid w:val="001218B6"/>
    <w:rsid w:val="00125D33"/>
    <w:rsid w:val="00132A26"/>
    <w:rsid w:val="00132B02"/>
    <w:rsid w:val="001347DA"/>
    <w:rsid w:val="0013579B"/>
    <w:rsid w:val="00136752"/>
    <w:rsid w:val="00137D2E"/>
    <w:rsid w:val="00143989"/>
    <w:rsid w:val="00145488"/>
    <w:rsid w:val="00154472"/>
    <w:rsid w:val="00154C17"/>
    <w:rsid w:val="00154CB9"/>
    <w:rsid w:val="00160540"/>
    <w:rsid w:val="0016286E"/>
    <w:rsid w:val="00165CD1"/>
    <w:rsid w:val="001660E2"/>
    <w:rsid w:val="001662B3"/>
    <w:rsid w:val="00167465"/>
    <w:rsid w:val="00184C2C"/>
    <w:rsid w:val="00186EAB"/>
    <w:rsid w:val="00186FAC"/>
    <w:rsid w:val="00187094"/>
    <w:rsid w:val="001914AA"/>
    <w:rsid w:val="001928AE"/>
    <w:rsid w:val="00192EEB"/>
    <w:rsid w:val="00196C06"/>
    <w:rsid w:val="00197D39"/>
    <w:rsid w:val="001A0DAD"/>
    <w:rsid w:val="001A0EB0"/>
    <w:rsid w:val="001A20FB"/>
    <w:rsid w:val="001A24A2"/>
    <w:rsid w:val="001A3B50"/>
    <w:rsid w:val="001A6331"/>
    <w:rsid w:val="001A6D78"/>
    <w:rsid w:val="001B0F1C"/>
    <w:rsid w:val="001B16A3"/>
    <w:rsid w:val="001B4377"/>
    <w:rsid w:val="001B6CC7"/>
    <w:rsid w:val="001C1BC3"/>
    <w:rsid w:val="001C441B"/>
    <w:rsid w:val="001C6399"/>
    <w:rsid w:val="001D44B7"/>
    <w:rsid w:val="001D7F8A"/>
    <w:rsid w:val="001E0706"/>
    <w:rsid w:val="001E3FEB"/>
    <w:rsid w:val="001E4A02"/>
    <w:rsid w:val="001E52BC"/>
    <w:rsid w:val="001E56E1"/>
    <w:rsid w:val="001E68C9"/>
    <w:rsid w:val="001F0E00"/>
    <w:rsid w:val="001F5C8B"/>
    <w:rsid w:val="001F734F"/>
    <w:rsid w:val="001F7C97"/>
    <w:rsid w:val="002008A2"/>
    <w:rsid w:val="00204AE3"/>
    <w:rsid w:val="00214BCF"/>
    <w:rsid w:val="002156CB"/>
    <w:rsid w:val="002162B0"/>
    <w:rsid w:val="00216BB6"/>
    <w:rsid w:val="002175D8"/>
    <w:rsid w:val="00220B3D"/>
    <w:rsid w:val="0022565D"/>
    <w:rsid w:val="00225A8C"/>
    <w:rsid w:val="002321A2"/>
    <w:rsid w:val="002324D3"/>
    <w:rsid w:val="00232606"/>
    <w:rsid w:val="0023370B"/>
    <w:rsid w:val="002342EA"/>
    <w:rsid w:val="00240009"/>
    <w:rsid w:val="0024433C"/>
    <w:rsid w:val="00244ABE"/>
    <w:rsid w:val="00255383"/>
    <w:rsid w:val="002603FC"/>
    <w:rsid w:val="002606C3"/>
    <w:rsid w:val="0026266E"/>
    <w:rsid w:val="00262E2F"/>
    <w:rsid w:val="00263A61"/>
    <w:rsid w:val="00265514"/>
    <w:rsid w:val="002659F1"/>
    <w:rsid w:val="0027239F"/>
    <w:rsid w:val="00285CBD"/>
    <w:rsid w:val="0028695B"/>
    <w:rsid w:val="00286D40"/>
    <w:rsid w:val="0028758A"/>
    <w:rsid w:val="00287E79"/>
    <w:rsid w:val="00290141"/>
    <w:rsid w:val="002928F9"/>
    <w:rsid w:val="002A20A1"/>
    <w:rsid w:val="002A2D9B"/>
    <w:rsid w:val="002A2FE6"/>
    <w:rsid w:val="002A4B9C"/>
    <w:rsid w:val="002A54EF"/>
    <w:rsid w:val="002A5D07"/>
    <w:rsid w:val="002B2336"/>
    <w:rsid w:val="002B2E8A"/>
    <w:rsid w:val="002C052F"/>
    <w:rsid w:val="002C7357"/>
    <w:rsid w:val="002D1EAC"/>
    <w:rsid w:val="002D2632"/>
    <w:rsid w:val="002D378C"/>
    <w:rsid w:val="002D5CD0"/>
    <w:rsid w:val="002E6E05"/>
    <w:rsid w:val="002F085E"/>
    <w:rsid w:val="002F28AA"/>
    <w:rsid w:val="002F3DB5"/>
    <w:rsid w:val="002F77A8"/>
    <w:rsid w:val="003016B7"/>
    <w:rsid w:val="0030563C"/>
    <w:rsid w:val="00306094"/>
    <w:rsid w:val="003101CB"/>
    <w:rsid w:val="00314A3A"/>
    <w:rsid w:val="00316738"/>
    <w:rsid w:val="003178D6"/>
    <w:rsid w:val="0032624D"/>
    <w:rsid w:val="00327F6F"/>
    <w:rsid w:val="00335CBD"/>
    <w:rsid w:val="00342D08"/>
    <w:rsid w:val="00344934"/>
    <w:rsid w:val="0034591A"/>
    <w:rsid w:val="003515AA"/>
    <w:rsid w:val="003521CF"/>
    <w:rsid w:val="0035298C"/>
    <w:rsid w:val="00353080"/>
    <w:rsid w:val="00354E88"/>
    <w:rsid w:val="00355D89"/>
    <w:rsid w:val="003567B8"/>
    <w:rsid w:val="00357F03"/>
    <w:rsid w:val="0036162F"/>
    <w:rsid w:val="00361EEE"/>
    <w:rsid w:val="00364005"/>
    <w:rsid w:val="0037022A"/>
    <w:rsid w:val="003714FD"/>
    <w:rsid w:val="00374106"/>
    <w:rsid w:val="00375009"/>
    <w:rsid w:val="0037666B"/>
    <w:rsid w:val="003778F9"/>
    <w:rsid w:val="00384A47"/>
    <w:rsid w:val="003906EA"/>
    <w:rsid w:val="003976D5"/>
    <w:rsid w:val="003A687B"/>
    <w:rsid w:val="003A73E3"/>
    <w:rsid w:val="003B47D4"/>
    <w:rsid w:val="003B6D8B"/>
    <w:rsid w:val="003B798C"/>
    <w:rsid w:val="003C1B8A"/>
    <w:rsid w:val="003C1F8C"/>
    <w:rsid w:val="003C38A4"/>
    <w:rsid w:val="003C542F"/>
    <w:rsid w:val="003C7858"/>
    <w:rsid w:val="003D0F48"/>
    <w:rsid w:val="003D3BED"/>
    <w:rsid w:val="003D6AA4"/>
    <w:rsid w:val="003D6C68"/>
    <w:rsid w:val="003E0086"/>
    <w:rsid w:val="003E36B5"/>
    <w:rsid w:val="003E4741"/>
    <w:rsid w:val="003E4C75"/>
    <w:rsid w:val="003E6028"/>
    <w:rsid w:val="003E6A9A"/>
    <w:rsid w:val="003F0288"/>
    <w:rsid w:val="003F03A4"/>
    <w:rsid w:val="003F2235"/>
    <w:rsid w:val="003F5056"/>
    <w:rsid w:val="003F59CB"/>
    <w:rsid w:val="003F5B56"/>
    <w:rsid w:val="004003B4"/>
    <w:rsid w:val="0040504E"/>
    <w:rsid w:val="004069B1"/>
    <w:rsid w:val="00410B90"/>
    <w:rsid w:val="00410EC7"/>
    <w:rsid w:val="0041180C"/>
    <w:rsid w:val="00414A63"/>
    <w:rsid w:val="00414B06"/>
    <w:rsid w:val="004159D0"/>
    <w:rsid w:val="004215B9"/>
    <w:rsid w:val="004215F5"/>
    <w:rsid w:val="00421B88"/>
    <w:rsid w:val="00421F7A"/>
    <w:rsid w:val="004254FA"/>
    <w:rsid w:val="004337F4"/>
    <w:rsid w:val="004419B9"/>
    <w:rsid w:val="00447B06"/>
    <w:rsid w:val="004504D2"/>
    <w:rsid w:val="00451DF4"/>
    <w:rsid w:val="00452EF4"/>
    <w:rsid w:val="00455BEF"/>
    <w:rsid w:val="0045744A"/>
    <w:rsid w:val="0046126F"/>
    <w:rsid w:val="00461407"/>
    <w:rsid w:val="00462D41"/>
    <w:rsid w:val="00464701"/>
    <w:rsid w:val="0046700E"/>
    <w:rsid w:val="00470FED"/>
    <w:rsid w:val="00473CEE"/>
    <w:rsid w:val="00473FFF"/>
    <w:rsid w:val="00482AF2"/>
    <w:rsid w:val="004858C0"/>
    <w:rsid w:val="00486D67"/>
    <w:rsid w:val="004902BF"/>
    <w:rsid w:val="00496768"/>
    <w:rsid w:val="004979FC"/>
    <w:rsid w:val="004A05F2"/>
    <w:rsid w:val="004A0F69"/>
    <w:rsid w:val="004A14F3"/>
    <w:rsid w:val="004B25E5"/>
    <w:rsid w:val="004B3167"/>
    <w:rsid w:val="004B41A4"/>
    <w:rsid w:val="004B5C14"/>
    <w:rsid w:val="004C121C"/>
    <w:rsid w:val="004C1C06"/>
    <w:rsid w:val="004C5EF2"/>
    <w:rsid w:val="004C65CA"/>
    <w:rsid w:val="004C70B6"/>
    <w:rsid w:val="004D1152"/>
    <w:rsid w:val="004D7A27"/>
    <w:rsid w:val="004E5C5F"/>
    <w:rsid w:val="004F1E8B"/>
    <w:rsid w:val="004F4841"/>
    <w:rsid w:val="00500D1F"/>
    <w:rsid w:val="0050270B"/>
    <w:rsid w:val="00503A7E"/>
    <w:rsid w:val="005045B2"/>
    <w:rsid w:val="005064DA"/>
    <w:rsid w:val="00507CA8"/>
    <w:rsid w:val="00511E62"/>
    <w:rsid w:val="00512CCD"/>
    <w:rsid w:val="00516F19"/>
    <w:rsid w:val="0051749E"/>
    <w:rsid w:val="0052051F"/>
    <w:rsid w:val="005228BD"/>
    <w:rsid w:val="0052372C"/>
    <w:rsid w:val="00524945"/>
    <w:rsid w:val="00526746"/>
    <w:rsid w:val="00530783"/>
    <w:rsid w:val="00536F4A"/>
    <w:rsid w:val="00540A42"/>
    <w:rsid w:val="00543D5E"/>
    <w:rsid w:val="00547B62"/>
    <w:rsid w:val="00553856"/>
    <w:rsid w:val="00554392"/>
    <w:rsid w:val="00554F93"/>
    <w:rsid w:val="00555DEB"/>
    <w:rsid w:val="00560063"/>
    <w:rsid w:val="0056104D"/>
    <w:rsid w:val="005612F9"/>
    <w:rsid w:val="00565907"/>
    <w:rsid w:val="00571F41"/>
    <w:rsid w:val="005759BC"/>
    <w:rsid w:val="00577ED9"/>
    <w:rsid w:val="0058132F"/>
    <w:rsid w:val="00583629"/>
    <w:rsid w:val="00585388"/>
    <w:rsid w:val="00585B3C"/>
    <w:rsid w:val="005860E1"/>
    <w:rsid w:val="00591788"/>
    <w:rsid w:val="005917F0"/>
    <w:rsid w:val="00594CC0"/>
    <w:rsid w:val="00595819"/>
    <w:rsid w:val="00597A79"/>
    <w:rsid w:val="005A0E08"/>
    <w:rsid w:val="005A21B5"/>
    <w:rsid w:val="005A28FC"/>
    <w:rsid w:val="005A32BE"/>
    <w:rsid w:val="005A52D5"/>
    <w:rsid w:val="005A72D5"/>
    <w:rsid w:val="005B4781"/>
    <w:rsid w:val="005B478B"/>
    <w:rsid w:val="005B49E9"/>
    <w:rsid w:val="005C1E71"/>
    <w:rsid w:val="005C78BA"/>
    <w:rsid w:val="005C7EDD"/>
    <w:rsid w:val="005D14A8"/>
    <w:rsid w:val="005D31C5"/>
    <w:rsid w:val="005D366E"/>
    <w:rsid w:val="005D5308"/>
    <w:rsid w:val="005E4486"/>
    <w:rsid w:val="005E5D1F"/>
    <w:rsid w:val="005E7BD3"/>
    <w:rsid w:val="005E7DDC"/>
    <w:rsid w:val="005F13AB"/>
    <w:rsid w:val="005F4E6F"/>
    <w:rsid w:val="005F7655"/>
    <w:rsid w:val="00603122"/>
    <w:rsid w:val="00610DD9"/>
    <w:rsid w:val="00610FC4"/>
    <w:rsid w:val="00611D43"/>
    <w:rsid w:val="00612D48"/>
    <w:rsid w:val="0061335E"/>
    <w:rsid w:val="006139D0"/>
    <w:rsid w:val="00616B45"/>
    <w:rsid w:val="006201FD"/>
    <w:rsid w:val="00620B60"/>
    <w:rsid w:val="00620C59"/>
    <w:rsid w:val="006217AF"/>
    <w:rsid w:val="0062689F"/>
    <w:rsid w:val="00630D9B"/>
    <w:rsid w:val="00631953"/>
    <w:rsid w:val="00632885"/>
    <w:rsid w:val="0063441B"/>
    <w:rsid w:val="00637361"/>
    <w:rsid w:val="00641080"/>
    <w:rsid w:val="006439EC"/>
    <w:rsid w:val="00646142"/>
    <w:rsid w:val="006471B7"/>
    <w:rsid w:val="006528E6"/>
    <w:rsid w:val="00657D7C"/>
    <w:rsid w:val="006646BC"/>
    <w:rsid w:val="00667902"/>
    <w:rsid w:val="006679FB"/>
    <w:rsid w:val="00667E38"/>
    <w:rsid w:val="00671C86"/>
    <w:rsid w:val="00676CB4"/>
    <w:rsid w:val="0068446C"/>
    <w:rsid w:val="00684D16"/>
    <w:rsid w:val="006924C3"/>
    <w:rsid w:val="00693D1B"/>
    <w:rsid w:val="00695276"/>
    <w:rsid w:val="00695AA0"/>
    <w:rsid w:val="006978FA"/>
    <w:rsid w:val="006A0096"/>
    <w:rsid w:val="006A0CE3"/>
    <w:rsid w:val="006A1BE3"/>
    <w:rsid w:val="006A1C0A"/>
    <w:rsid w:val="006A6437"/>
    <w:rsid w:val="006B2877"/>
    <w:rsid w:val="006B4590"/>
    <w:rsid w:val="006C06A3"/>
    <w:rsid w:val="006C307E"/>
    <w:rsid w:val="006C340C"/>
    <w:rsid w:val="006D2CE6"/>
    <w:rsid w:val="006D445C"/>
    <w:rsid w:val="006F0B9F"/>
    <w:rsid w:val="006F5E97"/>
    <w:rsid w:val="006F6155"/>
    <w:rsid w:val="00700FED"/>
    <w:rsid w:val="0070347C"/>
    <w:rsid w:val="0070373F"/>
    <w:rsid w:val="00703DCC"/>
    <w:rsid w:val="007062E3"/>
    <w:rsid w:val="00706B12"/>
    <w:rsid w:val="007075CD"/>
    <w:rsid w:val="007113E4"/>
    <w:rsid w:val="007176C1"/>
    <w:rsid w:val="00722738"/>
    <w:rsid w:val="00722C49"/>
    <w:rsid w:val="00730CFA"/>
    <w:rsid w:val="00732101"/>
    <w:rsid w:val="0073448C"/>
    <w:rsid w:val="00736366"/>
    <w:rsid w:val="00737A39"/>
    <w:rsid w:val="007420D5"/>
    <w:rsid w:val="0074245A"/>
    <w:rsid w:val="00746154"/>
    <w:rsid w:val="00746F81"/>
    <w:rsid w:val="007534B4"/>
    <w:rsid w:val="00753744"/>
    <w:rsid w:val="00753DB4"/>
    <w:rsid w:val="00754218"/>
    <w:rsid w:val="007555AD"/>
    <w:rsid w:val="00761105"/>
    <w:rsid w:val="00763AB0"/>
    <w:rsid w:val="00765AC9"/>
    <w:rsid w:val="00771312"/>
    <w:rsid w:val="00772CBA"/>
    <w:rsid w:val="00775B3B"/>
    <w:rsid w:val="0077663B"/>
    <w:rsid w:val="00780D2A"/>
    <w:rsid w:val="00791025"/>
    <w:rsid w:val="00793009"/>
    <w:rsid w:val="007931DC"/>
    <w:rsid w:val="0079445A"/>
    <w:rsid w:val="007A0606"/>
    <w:rsid w:val="007A064D"/>
    <w:rsid w:val="007A2A1D"/>
    <w:rsid w:val="007A36B5"/>
    <w:rsid w:val="007A3E79"/>
    <w:rsid w:val="007A616E"/>
    <w:rsid w:val="007B22B9"/>
    <w:rsid w:val="007B5A92"/>
    <w:rsid w:val="007B5EC0"/>
    <w:rsid w:val="007B62F4"/>
    <w:rsid w:val="007C678A"/>
    <w:rsid w:val="007D0603"/>
    <w:rsid w:val="007D42AD"/>
    <w:rsid w:val="007D4BBF"/>
    <w:rsid w:val="007D6400"/>
    <w:rsid w:val="007D65C2"/>
    <w:rsid w:val="007D71DA"/>
    <w:rsid w:val="007D7488"/>
    <w:rsid w:val="007E0744"/>
    <w:rsid w:val="007E3EEB"/>
    <w:rsid w:val="007F41E4"/>
    <w:rsid w:val="007F55CB"/>
    <w:rsid w:val="007F62A9"/>
    <w:rsid w:val="007F7E4E"/>
    <w:rsid w:val="00803EFF"/>
    <w:rsid w:val="0080443B"/>
    <w:rsid w:val="00806818"/>
    <w:rsid w:val="00807C6F"/>
    <w:rsid w:val="00812252"/>
    <w:rsid w:val="008148F4"/>
    <w:rsid w:val="008270E7"/>
    <w:rsid w:val="00830168"/>
    <w:rsid w:val="00836A3C"/>
    <w:rsid w:val="00844750"/>
    <w:rsid w:val="00844C40"/>
    <w:rsid w:val="00845C20"/>
    <w:rsid w:val="00845C7A"/>
    <w:rsid w:val="00846692"/>
    <w:rsid w:val="00850374"/>
    <w:rsid w:val="00850A60"/>
    <w:rsid w:val="00851BA3"/>
    <w:rsid w:val="008521AB"/>
    <w:rsid w:val="00856BF5"/>
    <w:rsid w:val="0085770B"/>
    <w:rsid w:val="008577B0"/>
    <w:rsid w:val="00857DAA"/>
    <w:rsid w:val="0086151F"/>
    <w:rsid w:val="0086254F"/>
    <w:rsid w:val="00866D64"/>
    <w:rsid w:val="00867522"/>
    <w:rsid w:val="00872CCB"/>
    <w:rsid w:val="0087537E"/>
    <w:rsid w:val="008851A3"/>
    <w:rsid w:val="0089108F"/>
    <w:rsid w:val="008935F5"/>
    <w:rsid w:val="008950B5"/>
    <w:rsid w:val="008961E6"/>
    <w:rsid w:val="0089765D"/>
    <w:rsid w:val="008978F4"/>
    <w:rsid w:val="00897E85"/>
    <w:rsid w:val="008A2D2F"/>
    <w:rsid w:val="008A56E7"/>
    <w:rsid w:val="008B16A2"/>
    <w:rsid w:val="008B1ECE"/>
    <w:rsid w:val="008B44C4"/>
    <w:rsid w:val="008B7736"/>
    <w:rsid w:val="008C05E8"/>
    <w:rsid w:val="008C5E17"/>
    <w:rsid w:val="008C6783"/>
    <w:rsid w:val="008D1BD9"/>
    <w:rsid w:val="008D1DE1"/>
    <w:rsid w:val="008D2D01"/>
    <w:rsid w:val="008D3718"/>
    <w:rsid w:val="008D7987"/>
    <w:rsid w:val="008E1085"/>
    <w:rsid w:val="008E12DE"/>
    <w:rsid w:val="008E3896"/>
    <w:rsid w:val="008E517B"/>
    <w:rsid w:val="008E5CB6"/>
    <w:rsid w:val="008E7FAE"/>
    <w:rsid w:val="00900319"/>
    <w:rsid w:val="00901775"/>
    <w:rsid w:val="00902691"/>
    <w:rsid w:val="00902AEA"/>
    <w:rsid w:val="00905D07"/>
    <w:rsid w:val="00911ACA"/>
    <w:rsid w:val="00911BF7"/>
    <w:rsid w:val="009158FA"/>
    <w:rsid w:val="00920159"/>
    <w:rsid w:val="00920F10"/>
    <w:rsid w:val="00922127"/>
    <w:rsid w:val="00931472"/>
    <w:rsid w:val="00931BEB"/>
    <w:rsid w:val="00933E22"/>
    <w:rsid w:val="009360D3"/>
    <w:rsid w:val="009367B7"/>
    <w:rsid w:val="00942D8D"/>
    <w:rsid w:val="009434EC"/>
    <w:rsid w:val="0094723C"/>
    <w:rsid w:val="00951BBA"/>
    <w:rsid w:val="009556EA"/>
    <w:rsid w:val="00957766"/>
    <w:rsid w:val="0095797A"/>
    <w:rsid w:val="00960B6C"/>
    <w:rsid w:val="009610A9"/>
    <w:rsid w:val="00965D2A"/>
    <w:rsid w:val="0096688F"/>
    <w:rsid w:val="009668E0"/>
    <w:rsid w:val="009706A4"/>
    <w:rsid w:val="00970717"/>
    <w:rsid w:val="009716FC"/>
    <w:rsid w:val="00972698"/>
    <w:rsid w:val="00973CDA"/>
    <w:rsid w:val="00977EC8"/>
    <w:rsid w:val="00980BCB"/>
    <w:rsid w:val="0098254C"/>
    <w:rsid w:val="00982E55"/>
    <w:rsid w:val="00983114"/>
    <w:rsid w:val="00991E5D"/>
    <w:rsid w:val="00992897"/>
    <w:rsid w:val="00992F22"/>
    <w:rsid w:val="00993A3A"/>
    <w:rsid w:val="009956B8"/>
    <w:rsid w:val="009A4438"/>
    <w:rsid w:val="009A5312"/>
    <w:rsid w:val="009A5C2F"/>
    <w:rsid w:val="009A73D5"/>
    <w:rsid w:val="009B2786"/>
    <w:rsid w:val="009B614C"/>
    <w:rsid w:val="009B6CF8"/>
    <w:rsid w:val="009C023B"/>
    <w:rsid w:val="009C1F96"/>
    <w:rsid w:val="009C3871"/>
    <w:rsid w:val="009C74D5"/>
    <w:rsid w:val="009D0AF1"/>
    <w:rsid w:val="009D0C02"/>
    <w:rsid w:val="009D320C"/>
    <w:rsid w:val="009D3A8C"/>
    <w:rsid w:val="009E26BC"/>
    <w:rsid w:val="009E2DAC"/>
    <w:rsid w:val="009E38EF"/>
    <w:rsid w:val="009E41A7"/>
    <w:rsid w:val="009E7956"/>
    <w:rsid w:val="009E79B0"/>
    <w:rsid w:val="009E7F13"/>
    <w:rsid w:val="009F1284"/>
    <w:rsid w:val="009F4509"/>
    <w:rsid w:val="009F7FA2"/>
    <w:rsid w:val="00A0278B"/>
    <w:rsid w:val="00A041B2"/>
    <w:rsid w:val="00A074FC"/>
    <w:rsid w:val="00A07845"/>
    <w:rsid w:val="00A078E2"/>
    <w:rsid w:val="00A1534D"/>
    <w:rsid w:val="00A23ED2"/>
    <w:rsid w:val="00A2492E"/>
    <w:rsid w:val="00A26B56"/>
    <w:rsid w:val="00A3368F"/>
    <w:rsid w:val="00A3434F"/>
    <w:rsid w:val="00A3533E"/>
    <w:rsid w:val="00A35BBA"/>
    <w:rsid w:val="00A4094F"/>
    <w:rsid w:val="00A40B11"/>
    <w:rsid w:val="00A40F0E"/>
    <w:rsid w:val="00A425B4"/>
    <w:rsid w:val="00A43682"/>
    <w:rsid w:val="00A45E89"/>
    <w:rsid w:val="00A46E9F"/>
    <w:rsid w:val="00A51568"/>
    <w:rsid w:val="00A5193B"/>
    <w:rsid w:val="00A53AD4"/>
    <w:rsid w:val="00A54F23"/>
    <w:rsid w:val="00A568C5"/>
    <w:rsid w:val="00A62417"/>
    <w:rsid w:val="00A70D54"/>
    <w:rsid w:val="00A72211"/>
    <w:rsid w:val="00A7254B"/>
    <w:rsid w:val="00A75024"/>
    <w:rsid w:val="00A76E67"/>
    <w:rsid w:val="00A815F3"/>
    <w:rsid w:val="00A91546"/>
    <w:rsid w:val="00A95411"/>
    <w:rsid w:val="00A96D45"/>
    <w:rsid w:val="00A9724C"/>
    <w:rsid w:val="00A97522"/>
    <w:rsid w:val="00AA44A9"/>
    <w:rsid w:val="00AA68C5"/>
    <w:rsid w:val="00AB0E52"/>
    <w:rsid w:val="00AB547F"/>
    <w:rsid w:val="00AC211C"/>
    <w:rsid w:val="00AC67A1"/>
    <w:rsid w:val="00AC6EC7"/>
    <w:rsid w:val="00AC7977"/>
    <w:rsid w:val="00AD020C"/>
    <w:rsid w:val="00AD051F"/>
    <w:rsid w:val="00AD102D"/>
    <w:rsid w:val="00AD3A60"/>
    <w:rsid w:val="00AD5DEF"/>
    <w:rsid w:val="00AE2D3B"/>
    <w:rsid w:val="00AE352C"/>
    <w:rsid w:val="00AF7202"/>
    <w:rsid w:val="00B00829"/>
    <w:rsid w:val="00B0583F"/>
    <w:rsid w:val="00B07702"/>
    <w:rsid w:val="00B10104"/>
    <w:rsid w:val="00B15353"/>
    <w:rsid w:val="00B15587"/>
    <w:rsid w:val="00B226FD"/>
    <w:rsid w:val="00B232A7"/>
    <w:rsid w:val="00B24C5A"/>
    <w:rsid w:val="00B26115"/>
    <w:rsid w:val="00B32E2D"/>
    <w:rsid w:val="00B357DD"/>
    <w:rsid w:val="00B36C1B"/>
    <w:rsid w:val="00B40C3F"/>
    <w:rsid w:val="00B45986"/>
    <w:rsid w:val="00B46AB9"/>
    <w:rsid w:val="00B51150"/>
    <w:rsid w:val="00B550D2"/>
    <w:rsid w:val="00B56BF1"/>
    <w:rsid w:val="00B57E96"/>
    <w:rsid w:val="00B61990"/>
    <w:rsid w:val="00B65E66"/>
    <w:rsid w:val="00B662C4"/>
    <w:rsid w:val="00B662DE"/>
    <w:rsid w:val="00B66988"/>
    <w:rsid w:val="00B7080F"/>
    <w:rsid w:val="00B734E9"/>
    <w:rsid w:val="00B76AAA"/>
    <w:rsid w:val="00B819DA"/>
    <w:rsid w:val="00B82976"/>
    <w:rsid w:val="00B848CA"/>
    <w:rsid w:val="00B91C88"/>
    <w:rsid w:val="00B92085"/>
    <w:rsid w:val="00B94FC3"/>
    <w:rsid w:val="00B95B90"/>
    <w:rsid w:val="00B97ECE"/>
    <w:rsid w:val="00BA3214"/>
    <w:rsid w:val="00BA639E"/>
    <w:rsid w:val="00BB5049"/>
    <w:rsid w:val="00BC0C23"/>
    <w:rsid w:val="00BD056C"/>
    <w:rsid w:val="00BD149D"/>
    <w:rsid w:val="00BD3F6A"/>
    <w:rsid w:val="00BD454A"/>
    <w:rsid w:val="00BD5558"/>
    <w:rsid w:val="00BE507D"/>
    <w:rsid w:val="00BE6A49"/>
    <w:rsid w:val="00BF0556"/>
    <w:rsid w:val="00BF1492"/>
    <w:rsid w:val="00BF459B"/>
    <w:rsid w:val="00BF6723"/>
    <w:rsid w:val="00C00456"/>
    <w:rsid w:val="00C00F54"/>
    <w:rsid w:val="00C01880"/>
    <w:rsid w:val="00C04215"/>
    <w:rsid w:val="00C04392"/>
    <w:rsid w:val="00C052E4"/>
    <w:rsid w:val="00C056B2"/>
    <w:rsid w:val="00C05731"/>
    <w:rsid w:val="00C05DE4"/>
    <w:rsid w:val="00C067FD"/>
    <w:rsid w:val="00C15CF0"/>
    <w:rsid w:val="00C24FAE"/>
    <w:rsid w:val="00C261F8"/>
    <w:rsid w:val="00C30C3C"/>
    <w:rsid w:val="00C32229"/>
    <w:rsid w:val="00C327E6"/>
    <w:rsid w:val="00C33100"/>
    <w:rsid w:val="00C333AE"/>
    <w:rsid w:val="00C33CC2"/>
    <w:rsid w:val="00C35BA7"/>
    <w:rsid w:val="00C37652"/>
    <w:rsid w:val="00C447E6"/>
    <w:rsid w:val="00C506B1"/>
    <w:rsid w:val="00C51F12"/>
    <w:rsid w:val="00C63378"/>
    <w:rsid w:val="00C64110"/>
    <w:rsid w:val="00C6748A"/>
    <w:rsid w:val="00C677CA"/>
    <w:rsid w:val="00C7390D"/>
    <w:rsid w:val="00C77339"/>
    <w:rsid w:val="00C8061B"/>
    <w:rsid w:val="00C81FB2"/>
    <w:rsid w:val="00C840B8"/>
    <w:rsid w:val="00C86FCB"/>
    <w:rsid w:val="00C90A26"/>
    <w:rsid w:val="00C9100D"/>
    <w:rsid w:val="00C911FE"/>
    <w:rsid w:val="00C936FB"/>
    <w:rsid w:val="00C952B5"/>
    <w:rsid w:val="00CA0680"/>
    <w:rsid w:val="00CA0FA5"/>
    <w:rsid w:val="00CA761A"/>
    <w:rsid w:val="00CB056B"/>
    <w:rsid w:val="00CB7CDD"/>
    <w:rsid w:val="00CC4C6E"/>
    <w:rsid w:val="00CD1138"/>
    <w:rsid w:val="00CD142F"/>
    <w:rsid w:val="00CD1A71"/>
    <w:rsid w:val="00CD1A91"/>
    <w:rsid w:val="00CD1FBB"/>
    <w:rsid w:val="00CD2641"/>
    <w:rsid w:val="00CE0AD8"/>
    <w:rsid w:val="00CE0BE3"/>
    <w:rsid w:val="00CE1820"/>
    <w:rsid w:val="00CE423F"/>
    <w:rsid w:val="00CE49A7"/>
    <w:rsid w:val="00CE4E90"/>
    <w:rsid w:val="00CE5D3F"/>
    <w:rsid w:val="00CF3E49"/>
    <w:rsid w:val="00CF3F0B"/>
    <w:rsid w:val="00CF441F"/>
    <w:rsid w:val="00CF6852"/>
    <w:rsid w:val="00D016B5"/>
    <w:rsid w:val="00D034F1"/>
    <w:rsid w:val="00D111D2"/>
    <w:rsid w:val="00D17B51"/>
    <w:rsid w:val="00D21E76"/>
    <w:rsid w:val="00D221E8"/>
    <w:rsid w:val="00D226B0"/>
    <w:rsid w:val="00D27D5E"/>
    <w:rsid w:val="00D312E0"/>
    <w:rsid w:val="00D33FED"/>
    <w:rsid w:val="00D353A3"/>
    <w:rsid w:val="00D35474"/>
    <w:rsid w:val="00D41E38"/>
    <w:rsid w:val="00D421D5"/>
    <w:rsid w:val="00D45FE8"/>
    <w:rsid w:val="00D46107"/>
    <w:rsid w:val="00D52C2D"/>
    <w:rsid w:val="00D53F01"/>
    <w:rsid w:val="00D60F02"/>
    <w:rsid w:val="00D6216C"/>
    <w:rsid w:val="00D6244B"/>
    <w:rsid w:val="00D6735F"/>
    <w:rsid w:val="00D72E30"/>
    <w:rsid w:val="00D74AB5"/>
    <w:rsid w:val="00D852C7"/>
    <w:rsid w:val="00D85D80"/>
    <w:rsid w:val="00D87061"/>
    <w:rsid w:val="00D87E73"/>
    <w:rsid w:val="00D95F3C"/>
    <w:rsid w:val="00D966F5"/>
    <w:rsid w:val="00D97698"/>
    <w:rsid w:val="00D97E91"/>
    <w:rsid w:val="00DA2DF0"/>
    <w:rsid w:val="00DA6CFE"/>
    <w:rsid w:val="00DA6EAC"/>
    <w:rsid w:val="00DA77EF"/>
    <w:rsid w:val="00DB4351"/>
    <w:rsid w:val="00DB6A9B"/>
    <w:rsid w:val="00DB7740"/>
    <w:rsid w:val="00DB7B5E"/>
    <w:rsid w:val="00DD1250"/>
    <w:rsid w:val="00DD2442"/>
    <w:rsid w:val="00DD3001"/>
    <w:rsid w:val="00DD36E6"/>
    <w:rsid w:val="00DD5BD4"/>
    <w:rsid w:val="00DD7499"/>
    <w:rsid w:val="00DE1D7B"/>
    <w:rsid w:val="00DE1F72"/>
    <w:rsid w:val="00DE3D18"/>
    <w:rsid w:val="00DE6154"/>
    <w:rsid w:val="00DE6605"/>
    <w:rsid w:val="00DE6D90"/>
    <w:rsid w:val="00DE7E13"/>
    <w:rsid w:val="00DF002F"/>
    <w:rsid w:val="00DF2BC7"/>
    <w:rsid w:val="00E01BCD"/>
    <w:rsid w:val="00E0244D"/>
    <w:rsid w:val="00E103B7"/>
    <w:rsid w:val="00E114C7"/>
    <w:rsid w:val="00E14FBA"/>
    <w:rsid w:val="00E15059"/>
    <w:rsid w:val="00E1563C"/>
    <w:rsid w:val="00E2037A"/>
    <w:rsid w:val="00E3149C"/>
    <w:rsid w:val="00E324C0"/>
    <w:rsid w:val="00E3532A"/>
    <w:rsid w:val="00E43447"/>
    <w:rsid w:val="00E443A7"/>
    <w:rsid w:val="00E60F18"/>
    <w:rsid w:val="00E64052"/>
    <w:rsid w:val="00E65F32"/>
    <w:rsid w:val="00E70B2E"/>
    <w:rsid w:val="00E70E38"/>
    <w:rsid w:val="00E71C07"/>
    <w:rsid w:val="00E7557C"/>
    <w:rsid w:val="00E81BFF"/>
    <w:rsid w:val="00E81E94"/>
    <w:rsid w:val="00E82607"/>
    <w:rsid w:val="00E84D05"/>
    <w:rsid w:val="00E93B06"/>
    <w:rsid w:val="00E93FDF"/>
    <w:rsid w:val="00E96036"/>
    <w:rsid w:val="00E97647"/>
    <w:rsid w:val="00EA0411"/>
    <w:rsid w:val="00EA151B"/>
    <w:rsid w:val="00EB56E1"/>
    <w:rsid w:val="00EB5F0C"/>
    <w:rsid w:val="00EC22AC"/>
    <w:rsid w:val="00EC3C7A"/>
    <w:rsid w:val="00EC5AFA"/>
    <w:rsid w:val="00EC70C8"/>
    <w:rsid w:val="00ED33CD"/>
    <w:rsid w:val="00ED3A2F"/>
    <w:rsid w:val="00EE0243"/>
    <w:rsid w:val="00EE09DD"/>
    <w:rsid w:val="00EE2281"/>
    <w:rsid w:val="00EE34B1"/>
    <w:rsid w:val="00EF486A"/>
    <w:rsid w:val="00EF4D90"/>
    <w:rsid w:val="00F12C72"/>
    <w:rsid w:val="00F12F57"/>
    <w:rsid w:val="00F15029"/>
    <w:rsid w:val="00F169B6"/>
    <w:rsid w:val="00F224AF"/>
    <w:rsid w:val="00F25563"/>
    <w:rsid w:val="00F26011"/>
    <w:rsid w:val="00F26F19"/>
    <w:rsid w:val="00F27C60"/>
    <w:rsid w:val="00F40079"/>
    <w:rsid w:val="00F411F3"/>
    <w:rsid w:val="00F443E1"/>
    <w:rsid w:val="00F4615A"/>
    <w:rsid w:val="00F477B6"/>
    <w:rsid w:val="00F50C27"/>
    <w:rsid w:val="00F53F4D"/>
    <w:rsid w:val="00F54844"/>
    <w:rsid w:val="00F606B3"/>
    <w:rsid w:val="00F67E8B"/>
    <w:rsid w:val="00F711FD"/>
    <w:rsid w:val="00F8202D"/>
    <w:rsid w:val="00F857A4"/>
    <w:rsid w:val="00F859C9"/>
    <w:rsid w:val="00F8604F"/>
    <w:rsid w:val="00F94377"/>
    <w:rsid w:val="00FA4265"/>
    <w:rsid w:val="00FA5A79"/>
    <w:rsid w:val="00FB018B"/>
    <w:rsid w:val="00FB04F3"/>
    <w:rsid w:val="00FB0BFE"/>
    <w:rsid w:val="00FB4C51"/>
    <w:rsid w:val="00FB54EF"/>
    <w:rsid w:val="00FB5C69"/>
    <w:rsid w:val="00FB7C67"/>
    <w:rsid w:val="00FC0A4E"/>
    <w:rsid w:val="00FC5572"/>
    <w:rsid w:val="00FC7059"/>
    <w:rsid w:val="00FD3C88"/>
    <w:rsid w:val="00FD4586"/>
    <w:rsid w:val="00FE4F7E"/>
    <w:rsid w:val="00FF1DBD"/>
    <w:rsid w:val="00FF35B7"/>
    <w:rsid w:val="00FF37C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88"/>
    <o:shapelayout v:ext="edit">
      <o:idmap v:ext="edit" data="1"/>
    </o:shapelayout>
  </w:shapeDefaults>
  <w:doNotEmbedSmartTags/>
  <w:decimalSymbol w:val="."/>
  <w:listSeparator w:val=","/>
  <w15:docId w15:val="{01D48A8C-68A2-49F4-873E-E82AEF29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641"/>
    <w:pPr>
      <w:suppressAutoHyphens/>
      <w:spacing w:line="240" w:lineRule="atLeast"/>
    </w:pPr>
    <w:rPr>
      <w:lang w:val="fr-CH" w:eastAsia="en-US"/>
    </w:rPr>
  </w:style>
  <w:style w:type="paragraph" w:styleId="Heading1">
    <w:name w:val="heading 1"/>
    <w:aliases w:val="Table_G"/>
    <w:basedOn w:val="SingleTxtG"/>
    <w:next w:val="SingleTxtG"/>
    <w:link w:val="Heading1Char"/>
    <w:uiPriority w:val="9"/>
    <w:qFormat/>
    <w:rsid w:val="00CD2641"/>
    <w:pPr>
      <w:keepNext/>
      <w:keepLines/>
      <w:spacing w:after="0" w:line="240" w:lineRule="auto"/>
      <w:ind w:right="0"/>
      <w:jc w:val="left"/>
      <w:outlineLvl w:val="0"/>
    </w:pPr>
  </w:style>
  <w:style w:type="paragraph" w:styleId="Heading2">
    <w:name w:val="heading 2"/>
    <w:basedOn w:val="Normal"/>
    <w:next w:val="Normal"/>
    <w:link w:val="Heading2Char"/>
    <w:uiPriority w:val="9"/>
    <w:qFormat/>
    <w:rsid w:val="00CD2641"/>
    <w:pPr>
      <w:outlineLvl w:val="1"/>
    </w:pPr>
  </w:style>
  <w:style w:type="paragraph" w:styleId="Heading3">
    <w:name w:val="heading 3"/>
    <w:basedOn w:val="Normal"/>
    <w:next w:val="Normal"/>
    <w:link w:val="Heading3Char"/>
    <w:uiPriority w:val="9"/>
    <w:qFormat/>
    <w:rsid w:val="00CD2641"/>
    <w:pPr>
      <w:outlineLvl w:val="2"/>
    </w:pPr>
  </w:style>
  <w:style w:type="paragraph" w:styleId="Heading4">
    <w:name w:val="heading 4"/>
    <w:basedOn w:val="Normal"/>
    <w:next w:val="Normal"/>
    <w:link w:val="Heading4Char"/>
    <w:uiPriority w:val="9"/>
    <w:qFormat/>
    <w:rsid w:val="00CD2641"/>
    <w:pPr>
      <w:outlineLvl w:val="3"/>
    </w:pPr>
  </w:style>
  <w:style w:type="paragraph" w:styleId="Heading5">
    <w:name w:val="heading 5"/>
    <w:basedOn w:val="Normal"/>
    <w:next w:val="Normal"/>
    <w:link w:val="Heading5Char"/>
    <w:uiPriority w:val="9"/>
    <w:qFormat/>
    <w:rsid w:val="00CD2641"/>
    <w:pPr>
      <w:outlineLvl w:val="4"/>
    </w:pPr>
  </w:style>
  <w:style w:type="paragraph" w:styleId="Heading6">
    <w:name w:val="heading 6"/>
    <w:basedOn w:val="Normal"/>
    <w:next w:val="Normal"/>
    <w:link w:val="Heading6Char"/>
    <w:uiPriority w:val="9"/>
    <w:qFormat/>
    <w:rsid w:val="00CD2641"/>
    <w:pPr>
      <w:outlineLvl w:val="5"/>
    </w:pPr>
  </w:style>
  <w:style w:type="paragraph" w:styleId="Heading7">
    <w:name w:val="heading 7"/>
    <w:basedOn w:val="Normal"/>
    <w:next w:val="Normal"/>
    <w:link w:val="Heading7Char"/>
    <w:uiPriority w:val="9"/>
    <w:qFormat/>
    <w:rsid w:val="00CD2641"/>
    <w:pPr>
      <w:outlineLvl w:val="6"/>
    </w:pPr>
  </w:style>
  <w:style w:type="paragraph" w:styleId="Heading8">
    <w:name w:val="heading 8"/>
    <w:basedOn w:val="Normal"/>
    <w:next w:val="Normal"/>
    <w:link w:val="Heading8Char"/>
    <w:uiPriority w:val="9"/>
    <w:qFormat/>
    <w:rsid w:val="00CD2641"/>
    <w:pPr>
      <w:outlineLvl w:val="7"/>
    </w:pPr>
  </w:style>
  <w:style w:type="paragraph" w:styleId="Heading9">
    <w:name w:val="heading 9"/>
    <w:basedOn w:val="Normal"/>
    <w:next w:val="Normal"/>
    <w:link w:val="Heading9Char"/>
    <w:uiPriority w:val="9"/>
    <w:qFormat/>
    <w:rsid w:val="00CD26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D264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D264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ar"/>
    <w:qFormat/>
    <w:rsid w:val="00CD264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D264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D264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D264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CD2641"/>
    <w:pPr>
      <w:spacing w:after="120"/>
      <w:ind w:left="1134" w:right="1134"/>
      <w:jc w:val="both"/>
    </w:pPr>
  </w:style>
  <w:style w:type="paragraph" w:customStyle="1" w:styleId="SLG">
    <w:name w:val="__S_L_G"/>
    <w:basedOn w:val="Normal"/>
    <w:next w:val="Normal"/>
    <w:rsid w:val="00CD2641"/>
    <w:pPr>
      <w:keepNext/>
      <w:keepLines/>
      <w:spacing w:before="240" w:after="240" w:line="580" w:lineRule="exact"/>
      <w:ind w:left="1134" w:right="1134"/>
    </w:pPr>
    <w:rPr>
      <w:b/>
      <w:sz w:val="56"/>
    </w:rPr>
  </w:style>
  <w:style w:type="paragraph" w:customStyle="1" w:styleId="SMG">
    <w:name w:val="__S_M_G"/>
    <w:basedOn w:val="Normal"/>
    <w:next w:val="Normal"/>
    <w:rsid w:val="00CD2641"/>
    <w:pPr>
      <w:keepNext/>
      <w:keepLines/>
      <w:spacing w:before="240" w:after="240" w:line="420" w:lineRule="exact"/>
      <w:ind w:left="1134" w:right="1134"/>
    </w:pPr>
    <w:rPr>
      <w:b/>
      <w:sz w:val="40"/>
    </w:rPr>
  </w:style>
  <w:style w:type="paragraph" w:customStyle="1" w:styleId="SSG">
    <w:name w:val="__S_S_G"/>
    <w:basedOn w:val="Normal"/>
    <w:next w:val="Normal"/>
    <w:rsid w:val="00CD2641"/>
    <w:pPr>
      <w:keepNext/>
      <w:keepLines/>
      <w:spacing w:before="240" w:after="240" w:line="300" w:lineRule="exact"/>
      <w:ind w:left="1134" w:right="1134"/>
    </w:pPr>
    <w:rPr>
      <w:b/>
      <w:sz w:val="28"/>
    </w:rPr>
  </w:style>
  <w:style w:type="paragraph" w:customStyle="1" w:styleId="XLargeG">
    <w:name w:val="__XLarge_G"/>
    <w:basedOn w:val="Normal"/>
    <w:next w:val="Normal"/>
    <w:rsid w:val="00CD2641"/>
    <w:pPr>
      <w:keepNext/>
      <w:keepLines/>
      <w:spacing w:before="240" w:after="240" w:line="420" w:lineRule="exact"/>
      <w:ind w:left="1134" w:right="1134"/>
    </w:pPr>
    <w:rPr>
      <w:b/>
      <w:sz w:val="40"/>
    </w:rPr>
  </w:style>
  <w:style w:type="paragraph" w:customStyle="1" w:styleId="Bullet1G">
    <w:name w:val="_Bullet 1_G"/>
    <w:basedOn w:val="Normal"/>
    <w:qFormat/>
    <w:rsid w:val="00CD2641"/>
    <w:pPr>
      <w:numPr>
        <w:numId w:val="1"/>
      </w:numPr>
      <w:spacing w:after="120"/>
      <w:ind w:right="1134"/>
      <w:jc w:val="both"/>
    </w:pPr>
  </w:style>
  <w:style w:type="paragraph" w:customStyle="1" w:styleId="Bullet2G">
    <w:name w:val="_Bullet 2_G"/>
    <w:basedOn w:val="Normal"/>
    <w:uiPriority w:val="99"/>
    <w:qFormat/>
    <w:rsid w:val="00CD2641"/>
    <w:pPr>
      <w:numPr>
        <w:numId w:val="2"/>
      </w:numPr>
      <w:spacing w:after="120"/>
      <w:ind w:right="1134"/>
      <w:jc w:val="both"/>
    </w:pPr>
  </w:style>
  <w:style w:type="character" w:styleId="FootnoteReference">
    <w:name w:val="footnote reference"/>
    <w:aliases w:val="4_G,Footnote Reference/"/>
    <w:basedOn w:val="DefaultParagraphFont"/>
    <w:qFormat/>
    <w:rsid w:val="00CD2641"/>
    <w:rPr>
      <w:rFonts w:ascii="Times New Roman" w:hAnsi="Times New Roman"/>
      <w:sz w:val="18"/>
      <w:vertAlign w:val="superscript"/>
      <w:lang w:val="fr-CH"/>
    </w:rPr>
  </w:style>
  <w:style w:type="character" w:styleId="EndnoteReference">
    <w:name w:val="endnote reference"/>
    <w:aliases w:val="1_G"/>
    <w:basedOn w:val="FootnoteReference"/>
    <w:rsid w:val="00CD2641"/>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CD2641"/>
    <w:pPr>
      <w:pBdr>
        <w:bottom w:val="single" w:sz="4" w:space="4" w:color="auto"/>
      </w:pBdr>
      <w:spacing w:line="240" w:lineRule="auto"/>
    </w:pPr>
    <w:rPr>
      <w:b/>
      <w:sz w:val="18"/>
    </w:rPr>
  </w:style>
  <w:style w:type="paragraph" w:styleId="FootnoteText">
    <w:name w:val="footnote text"/>
    <w:aliases w:val="5_G"/>
    <w:basedOn w:val="Normal"/>
    <w:link w:val="FootnoteTextChar"/>
    <w:qFormat/>
    <w:rsid w:val="00CD264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CD2641"/>
  </w:style>
  <w:style w:type="character" w:styleId="PageNumber">
    <w:name w:val="page number"/>
    <w:aliases w:val="7_G"/>
    <w:basedOn w:val="DefaultParagraphFont"/>
    <w:rsid w:val="00CD2641"/>
    <w:rPr>
      <w:rFonts w:ascii="Times New Roman" w:hAnsi="Times New Roman"/>
      <w:b/>
      <w:sz w:val="18"/>
      <w:lang w:val="fr-CH"/>
    </w:rPr>
  </w:style>
  <w:style w:type="paragraph" w:styleId="Footer">
    <w:name w:val="footer"/>
    <w:aliases w:val="3_G"/>
    <w:basedOn w:val="Normal"/>
    <w:next w:val="Normal"/>
    <w:link w:val="FooterChar"/>
    <w:uiPriority w:val="99"/>
    <w:rsid w:val="00CD2641"/>
    <w:pPr>
      <w:spacing w:line="240" w:lineRule="auto"/>
    </w:pPr>
    <w:rPr>
      <w:sz w:val="16"/>
    </w:rPr>
  </w:style>
  <w:style w:type="character" w:styleId="Hyperlink">
    <w:name w:val="Hyperlink"/>
    <w:basedOn w:val="DefaultParagraphFont"/>
    <w:semiHidden/>
    <w:rsid w:val="00CD2641"/>
    <w:rPr>
      <w:color w:val="auto"/>
      <w:u w:val="none"/>
    </w:rPr>
  </w:style>
  <w:style w:type="character" w:styleId="FollowedHyperlink">
    <w:name w:val="FollowedHyperlink"/>
    <w:basedOn w:val="DefaultParagraphFont"/>
    <w:semiHidden/>
    <w:rsid w:val="00CD2641"/>
    <w:rPr>
      <w:color w:val="auto"/>
      <w:u w:val="none"/>
    </w:rPr>
  </w:style>
  <w:style w:type="table" w:styleId="TableGrid1">
    <w:name w:val="Table Grid 1"/>
    <w:basedOn w:val="TableNormal"/>
    <w:semiHidden/>
    <w:rsid w:val="00CD264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99"/>
    <w:rsid w:val="00CD264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E443A7"/>
    <w:rPr>
      <w:b/>
      <w:sz w:val="28"/>
      <w:lang w:val="fr-CH" w:eastAsia="en-US"/>
    </w:rPr>
  </w:style>
  <w:style w:type="character" w:customStyle="1" w:styleId="SingleTxtGChar">
    <w:name w:val="_ Single Txt_G Char"/>
    <w:link w:val="SingleTxtG"/>
    <w:qFormat/>
    <w:rsid w:val="00E443A7"/>
    <w:rPr>
      <w:lang w:val="fr-CH" w:eastAsia="en-US"/>
    </w:rPr>
  </w:style>
  <w:style w:type="character" w:customStyle="1" w:styleId="Heading1Char">
    <w:name w:val="Heading 1 Char"/>
    <w:aliases w:val="Table_G Char"/>
    <w:basedOn w:val="DefaultParagraphFont"/>
    <w:link w:val="Heading1"/>
    <w:uiPriority w:val="9"/>
    <w:rsid w:val="00196C06"/>
    <w:rPr>
      <w:lang w:val="fr-CH" w:eastAsia="en-US"/>
    </w:rPr>
  </w:style>
  <w:style w:type="character" w:customStyle="1" w:styleId="Heading2Char">
    <w:name w:val="Heading 2 Char"/>
    <w:basedOn w:val="DefaultParagraphFont"/>
    <w:link w:val="Heading2"/>
    <w:uiPriority w:val="9"/>
    <w:rsid w:val="00196C06"/>
    <w:rPr>
      <w:lang w:val="fr-CH" w:eastAsia="en-US"/>
    </w:rPr>
  </w:style>
  <w:style w:type="character" w:customStyle="1" w:styleId="Heading3Char">
    <w:name w:val="Heading 3 Char"/>
    <w:basedOn w:val="DefaultParagraphFont"/>
    <w:link w:val="Heading3"/>
    <w:uiPriority w:val="9"/>
    <w:rsid w:val="00196C06"/>
    <w:rPr>
      <w:lang w:val="fr-CH" w:eastAsia="en-US"/>
    </w:rPr>
  </w:style>
  <w:style w:type="character" w:customStyle="1" w:styleId="Heading4Char">
    <w:name w:val="Heading 4 Char"/>
    <w:basedOn w:val="DefaultParagraphFont"/>
    <w:link w:val="Heading4"/>
    <w:uiPriority w:val="9"/>
    <w:rsid w:val="00196C06"/>
    <w:rPr>
      <w:lang w:val="fr-CH" w:eastAsia="en-US"/>
    </w:rPr>
  </w:style>
  <w:style w:type="character" w:customStyle="1" w:styleId="Heading5Char">
    <w:name w:val="Heading 5 Char"/>
    <w:basedOn w:val="DefaultParagraphFont"/>
    <w:link w:val="Heading5"/>
    <w:uiPriority w:val="9"/>
    <w:rsid w:val="00196C06"/>
    <w:rPr>
      <w:lang w:val="fr-CH" w:eastAsia="en-US"/>
    </w:rPr>
  </w:style>
  <w:style w:type="character" w:customStyle="1" w:styleId="Heading6Char">
    <w:name w:val="Heading 6 Char"/>
    <w:basedOn w:val="DefaultParagraphFont"/>
    <w:link w:val="Heading6"/>
    <w:uiPriority w:val="9"/>
    <w:rsid w:val="00196C06"/>
    <w:rPr>
      <w:lang w:val="fr-CH" w:eastAsia="en-US"/>
    </w:rPr>
  </w:style>
  <w:style w:type="character" w:customStyle="1" w:styleId="Heading7Char">
    <w:name w:val="Heading 7 Char"/>
    <w:basedOn w:val="DefaultParagraphFont"/>
    <w:link w:val="Heading7"/>
    <w:uiPriority w:val="9"/>
    <w:rsid w:val="00196C06"/>
    <w:rPr>
      <w:lang w:val="fr-CH" w:eastAsia="en-US"/>
    </w:rPr>
  </w:style>
  <w:style w:type="character" w:customStyle="1" w:styleId="Heading8Char">
    <w:name w:val="Heading 8 Char"/>
    <w:basedOn w:val="DefaultParagraphFont"/>
    <w:link w:val="Heading8"/>
    <w:uiPriority w:val="9"/>
    <w:rsid w:val="00196C06"/>
    <w:rPr>
      <w:lang w:val="fr-CH" w:eastAsia="en-US"/>
    </w:rPr>
  </w:style>
  <w:style w:type="character" w:customStyle="1" w:styleId="Heading9Char">
    <w:name w:val="Heading 9 Char"/>
    <w:basedOn w:val="DefaultParagraphFont"/>
    <w:link w:val="Heading9"/>
    <w:uiPriority w:val="9"/>
    <w:rsid w:val="00196C06"/>
    <w:rPr>
      <w:lang w:val="fr-CH" w:eastAsia="en-US"/>
    </w:rPr>
  </w:style>
  <w:style w:type="character" w:customStyle="1" w:styleId="HeaderChar">
    <w:name w:val="Header Char"/>
    <w:aliases w:val="6_G Char"/>
    <w:basedOn w:val="DefaultParagraphFont"/>
    <w:link w:val="Header"/>
    <w:uiPriority w:val="99"/>
    <w:rsid w:val="00196C06"/>
    <w:rPr>
      <w:b/>
      <w:sz w:val="18"/>
      <w:lang w:val="fr-CH" w:eastAsia="en-US"/>
    </w:rPr>
  </w:style>
  <w:style w:type="character" w:customStyle="1" w:styleId="FootnoteTextChar">
    <w:name w:val="Footnote Text Char"/>
    <w:aliases w:val="5_G Char"/>
    <w:basedOn w:val="DefaultParagraphFont"/>
    <w:link w:val="FootnoteText"/>
    <w:rsid w:val="00196C06"/>
    <w:rPr>
      <w:sz w:val="18"/>
      <w:lang w:val="fr-CH" w:eastAsia="en-US"/>
    </w:rPr>
  </w:style>
  <w:style w:type="character" w:customStyle="1" w:styleId="EndnoteTextChar">
    <w:name w:val="Endnote Text Char"/>
    <w:aliases w:val="2_G Char"/>
    <w:basedOn w:val="DefaultParagraphFont"/>
    <w:link w:val="EndnoteText"/>
    <w:rsid w:val="00196C06"/>
    <w:rPr>
      <w:sz w:val="18"/>
      <w:lang w:val="fr-CH" w:eastAsia="en-US"/>
    </w:rPr>
  </w:style>
  <w:style w:type="character" w:customStyle="1" w:styleId="FooterChar">
    <w:name w:val="Footer Char"/>
    <w:aliases w:val="3_G Char"/>
    <w:basedOn w:val="DefaultParagraphFont"/>
    <w:link w:val="Footer"/>
    <w:uiPriority w:val="99"/>
    <w:rsid w:val="00196C06"/>
    <w:rPr>
      <w:sz w:val="16"/>
      <w:lang w:val="fr-CH" w:eastAsia="en-US"/>
    </w:rPr>
  </w:style>
  <w:style w:type="character" w:customStyle="1" w:styleId="H23GChar">
    <w:name w:val="_ H_2/3_G Char"/>
    <w:link w:val="H23G"/>
    <w:rsid w:val="00196C06"/>
    <w:rPr>
      <w:b/>
      <w:lang w:val="fr-CH" w:eastAsia="en-US"/>
    </w:rPr>
  </w:style>
  <w:style w:type="character" w:customStyle="1" w:styleId="H1GCar">
    <w:name w:val="_ H_1_G Car"/>
    <w:link w:val="H1G"/>
    <w:rsid w:val="00196C06"/>
    <w:rPr>
      <w:b/>
      <w:sz w:val="24"/>
      <w:lang w:val="fr-CH" w:eastAsia="en-US"/>
    </w:rPr>
  </w:style>
  <w:style w:type="character" w:customStyle="1" w:styleId="SingleTxtGZchnZchn">
    <w:name w:val="_ Single Txt_G Zchn Zchn"/>
    <w:rsid w:val="00196C06"/>
    <w:rPr>
      <w:lang w:val="en-GB" w:eastAsia="en-US"/>
    </w:rPr>
  </w:style>
  <w:style w:type="character" w:styleId="CommentReference">
    <w:name w:val="annotation reference"/>
    <w:basedOn w:val="DefaultParagraphFont"/>
    <w:rsid w:val="00196C06"/>
    <w:rPr>
      <w:sz w:val="16"/>
      <w:szCs w:val="16"/>
    </w:rPr>
  </w:style>
  <w:style w:type="paragraph" w:styleId="CommentText">
    <w:name w:val="annotation text"/>
    <w:basedOn w:val="Normal"/>
    <w:link w:val="CommentTextChar"/>
    <w:rsid w:val="00196C06"/>
  </w:style>
  <w:style w:type="character" w:customStyle="1" w:styleId="CommentTextChar">
    <w:name w:val="Comment Text Char"/>
    <w:basedOn w:val="DefaultParagraphFont"/>
    <w:link w:val="CommentText"/>
    <w:rsid w:val="00196C06"/>
    <w:rPr>
      <w:lang w:val="fr-CH" w:eastAsia="en-US"/>
    </w:rPr>
  </w:style>
  <w:style w:type="paragraph" w:styleId="CommentSubject">
    <w:name w:val="annotation subject"/>
    <w:basedOn w:val="CommentText"/>
    <w:next w:val="CommentText"/>
    <w:link w:val="CommentSubjectChar"/>
    <w:rsid w:val="00196C06"/>
    <w:rPr>
      <w:b/>
      <w:bCs/>
    </w:rPr>
  </w:style>
  <w:style w:type="character" w:customStyle="1" w:styleId="CommentSubjectChar">
    <w:name w:val="Comment Subject Char"/>
    <w:basedOn w:val="CommentTextChar"/>
    <w:link w:val="CommentSubject"/>
    <w:rsid w:val="00196C06"/>
    <w:rPr>
      <w:b/>
      <w:bCs/>
      <w:lang w:val="fr-CH" w:eastAsia="en-US"/>
    </w:rPr>
  </w:style>
  <w:style w:type="paragraph" w:styleId="Revision">
    <w:name w:val="Revision"/>
    <w:hidden/>
    <w:uiPriority w:val="99"/>
    <w:semiHidden/>
    <w:rsid w:val="00196C06"/>
    <w:rPr>
      <w:lang w:val="fr-CH" w:eastAsia="en-US"/>
    </w:rPr>
  </w:style>
  <w:style w:type="paragraph" w:styleId="BalloonText">
    <w:name w:val="Balloon Text"/>
    <w:basedOn w:val="Normal"/>
    <w:link w:val="BalloonTextChar"/>
    <w:rsid w:val="00196C0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96C06"/>
    <w:rPr>
      <w:rFonts w:ascii="Tahoma" w:hAnsi="Tahoma" w:cs="Tahoma"/>
      <w:sz w:val="16"/>
      <w:szCs w:val="16"/>
      <w:lang w:val="fr-CH" w:eastAsia="en-US"/>
    </w:rPr>
  </w:style>
  <w:style w:type="paragraph" w:styleId="NormalWeb">
    <w:name w:val="Normal (Web)"/>
    <w:basedOn w:val="Normal"/>
    <w:uiPriority w:val="99"/>
    <w:rsid w:val="00196C06"/>
    <w:rPr>
      <w:sz w:val="24"/>
      <w:szCs w:val="24"/>
      <w:lang w:val="en-GB"/>
    </w:rPr>
  </w:style>
  <w:style w:type="character" w:customStyle="1" w:styleId="H1GChar">
    <w:name w:val="_ H_1_G Char"/>
    <w:rsid w:val="00196C06"/>
    <w:rPr>
      <w:b/>
      <w:sz w:val="24"/>
      <w:lang w:val="en-GB" w:eastAsia="en-US"/>
    </w:rPr>
  </w:style>
  <w:style w:type="paragraph" w:customStyle="1" w:styleId="Default">
    <w:name w:val="Default"/>
    <w:rsid w:val="00196C06"/>
    <w:pPr>
      <w:autoSpaceDE w:val="0"/>
      <w:autoSpaceDN w:val="0"/>
      <w:adjustRightInd w:val="0"/>
    </w:pPr>
    <w:rPr>
      <w:rFonts w:eastAsia="Calibri"/>
      <w:color w:val="000000"/>
      <w:sz w:val="24"/>
      <w:szCs w:val="24"/>
      <w:lang w:val="nl-NL" w:eastAsia="en-US"/>
    </w:rPr>
  </w:style>
  <w:style w:type="character" w:customStyle="1" w:styleId="SingleTxtGCar">
    <w:name w:val="_ Single Txt_G Car"/>
    <w:uiPriority w:val="99"/>
    <w:locked/>
    <w:rsid w:val="00196C06"/>
    <w:rPr>
      <w:lang w:val="fr-CH" w:eastAsia="en-US" w:bidi="ar-SA"/>
    </w:rPr>
  </w:style>
  <w:style w:type="paragraph" w:customStyle="1" w:styleId="SingleTxt">
    <w:name w:val="__Single Txt"/>
    <w:basedOn w:val="Normal"/>
    <w:qFormat/>
    <w:rsid w:val="00196C0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Calibri"/>
      <w:spacing w:val="4"/>
      <w:w w:val="103"/>
      <w:kern w:val="14"/>
      <w:szCs w:val="22"/>
      <w:lang w:val="fr-CA"/>
    </w:rPr>
  </w:style>
  <w:style w:type="paragraph" w:customStyle="1" w:styleId="H1">
    <w:name w:val="_ H_1"/>
    <w:basedOn w:val="Normal"/>
    <w:next w:val="Normal"/>
    <w:qFormat/>
    <w:rsid w:val="00196C06"/>
    <w:pPr>
      <w:keepNext/>
      <w:keepLines/>
      <w:spacing w:line="270" w:lineRule="exact"/>
      <w:outlineLvl w:val="0"/>
    </w:pPr>
    <w:rPr>
      <w:rFonts w:eastAsia="Calibri"/>
      <w:b/>
      <w:spacing w:val="4"/>
      <w:w w:val="103"/>
      <w:kern w:val="14"/>
      <w:sz w:val="24"/>
      <w:szCs w:val="22"/>
      <w:lang w:val="fr-CA"/>
    </w:rPr>
  </w:style>
  <w:style w:type="paragraph" w:customStyle="1" w:styleId="H23">
    <w:name w:val="_ H_2/3"/>
    <w:basedOn w:val="H1"/>
    <w:next w:val="Normal"/>
    <w:qFormat/>
    <w:rsid w:val="00196C06"/>
    <w:pPr>
      <w:spacing w:line="240" w:lineRule="exact"/>
      <w:outlineLvl w:val="1"/>
    </w:pPr>
    <w:rPr>
      <w:spacing w:val="2"/>
      <w:sz w:val="20"/>
    </w:rPr>
  </w:style>
  <w:style w:type="table" w:customStyle="1" w:styleId="Tabellenraster2">
    <w:name w:val="Tabellenraster2"/>
    <w:basedOn w:val="TableNormal"/>
    <w:rsid w:val="00A5193B"/>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60F02"/>
    <w:pPr>
      <w:spacing w:after="120"/>
      <w:ind w:left="283"/>
    </w:pPr>
    <w:rPr>
      <w:lang w:val="en-GB"/>
    </w:rPr>
  </w:style>
  <w:style w:type="character" w:customStyle="1" w:styleId="BodyTextIndentChar">
    <w:name w:val="Body Text Indent Char"/>
    <w:basedOn w:val="DefaultParagraphFont"/>
    <w:link w:val="BodyTextIndent"/>
    <w:rsid w:val="00D60F02"/>
    <w:rPr>
      <w:lang w:eastAsia="en-US"/>
    </w:rPr>
  </w:style>
  <w:style w:type="paragraph" w:styleId="ListParagraph">
    <w:name w:val="List Paragraph"/>
    <w:basedOn w:val="Normal"/>
    <w:uiPriority w:val="34"/>
    <w:qFormat/>
    <w:rsid w:val="00EF4D90"/>
    <w:pPr>
      <w:ind w:left="720"/>
      <w:contextualSpacing/>
    </w:pPr>
  </w:style>
  <w:style w:type="character" w:styleId="PlaceholderText">
    <w:name w:val="Placeholder Text"/>
    <w:basedOn w:val="DefaultParagraphFont"/>
    <w:uiPriority w:val="99"/>
    <w:semiHidden/>
    <w:rsid w:val="008E3896"/>
    <w:rPr>
      <w:color w:val="808080"/>
    </w:rPr>
  </w:style>
  <w:style w:type="character" w:styleId="Strong">
    <w:name w:val="Strong"/>
    <w:basedOn w:val="DefaultParagraphFont"/>
    <w:qFormat/>
    <w:rsid w:val="00A72211"/>
    <w:rPr>
      <w:b/>
      <w:bCs/>
    </w:rPr>
  </w:style>
  <w:style w:type="paragraph" w:styleId="BodyTextIndent3">
    <w:name w:val="Body Text Indent 3"/>
    <w:basedOn w:val="Normal"/>
    <w:link w:val="BodyTextIndent3Char"/>
    <w:semiHidden/>
    <w:unhideWhenUsed/>
    <w:rsid w:val="00DE6605"/>
    <w:pPr>
      <w:spacing w:after="120"/>
      <w:ind w:left="360"/>
    </w:pPr>
    <w:rPr>
      <w:sz w:val="16"/>
      <w:szCs w:val="16"/>
    </w:rPr>
  </w:style>
  <w:style w:type="character" w:customStyle="1" w:styleId="BodyTextIndent3Char">
    <w:name w:val="Body Text Indent 3 Char"/>
    <w:basedOn w:val="DefaultParagraphFont"/>
    <w:link w:val="BodyTextIndent3"/>
    <w:semiHidden/>
    <w:rsid w:val="00DE6605"/>
    <w:rPr>
      <w:sz w:val="16"/>
      <w:szCs w:val="16"/>
      <w:lang w:val="fr-CH" w:eastAsia="en-US"/>
    </w:rPr>
  </w:style>
  <w:style w:type="paragraph" w:customStyle="1" w:styleId="ParNoG">
    <w:name w:val="_ParNo_G"/>
    <w:basedOn w:val="SingleTxtG"/>
    <w:link w:val="ParNoGCar"/>
    <w:qFormat/>
    <w:rsid w:val="007F62A9"/>
    <w:pPr>
      <w:numPr>
        <w:numId w:val="8"/>
      </w:numPr>
    </w:pPr>
  </w:style>
  <w:style w:type="character" w:customStyle="1" w:styleId="ParNoGCar">
    <w:name w:val="_ParNo_G Car"/>
    <w:link w:val="ParNoG"/>
    <w:locked/>
    <w:rsid w:val="007F62A9"/>
    <w:rPr>
      <w:lang w:val="fr-CH" w:eastAsia="en-US"/>
    </w:rPr>
  </w:style>
  <w:style w:type="paragraph" w:customStyle="1" w:styleId="Tabletext9">
    <w:name w:val="Table text (9)"/>
    <w:basedOn w:val="Normal"/>
    <w:uiPriority w:val="99"/>
    <w:rsid w:val="00342D08"/>
    <w:pPr>
      <w:suppressAutoHyphens w:val="0"/>
      <w:spacing w:before="60" w:after="60" w:line="210" w:lineRule="atLeast"/>
      <w:jc w:val="both"/>
    </w:pPr>
    <w:rPr>
      <w:rFonts w:ascii="Arial" w:eastAsia="MS Mincho" w:hAnsi="Arial"/>
      <w:sz w:val="18"/>
      <w:lang w:val="en-GB" w:eastAsia="fr-FR"/>
    </w:rPr>
  </w:style>
  <w:style w:type="paragraph" w:styleId="HTMLPreformatted">
    <w:name w:val="HTML Preformatted"/>
    <w:basedOn w:val="Normal"/>
    <w:link w:val="HTMLPreformattedChar"/>
    <w:uiPriority w:val="99"/>
    <w:semiHidden/>
    <w:unhideWhenUsed/>
    <w:rsid w:val="006A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semiHidden/>
    <w:rsid w:val="006A009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20963">
      <w:bodyDiv w:val="1"/>
      <w:marLeft w:val="0"/>
      <w:marRight w:val="0"/>
      <w:marTop w:val="0"/>
      <w:marBottom w:val="0"/>
      <w:divBdr>
        <w:top w:val="none" w:sz="0" w:space="0" w:color="auto"/>
        <w:left w:val="none" w:sz="0" w:space="0" w:color="auto"/>
        <w:bottom w:val="none" w:sz="0" w:space="0" w:color="auto"/>
        <w:right w:val="none" w:sz="0" w:space="0" w:color="auto"/>
      </w:divBdr>
    </w:div>
    <w:div w:id="171452404">
      <w:bodyDiv w:val="1"/>
      <w:marLeft w:val="0"/>
      <w:marRight w:val="0"/>
      <w:marTop w:val="0"/>
      <w:marBottom w:val="0"/>
      <w:divBdr>
        <w:top w:val="none" w:sz="0" w:space="0" w:color="auto"/>
        <w:left w:val="none" w:sz="0" w:space="0" w:color="auto"/>
        <w:bottom w:val="none" w:sz="0" w:space="0" w:color="auto"/>
        <w:right w:val="none" w:sz="0" w:space="0" w:color="auto"/>
      </w:divBdr>
    </w:div>
    <w:div w:id="513690762">
      <w:bodyDiv w:val="1"/>
      <w:marLeft w:val="0"/>
      <w:marRight w:val="0"/>
      <w:marTop w:val="0"/>
      <w:marBottom w:val="0"/>
      <w:divBdr>
        <w:top w:val="none" w:sz="0" w:space="0" w:color="auto"/>
        <w:left w:val="none" w:sz="0" w:space="0" w:color="auto"/>
        <w:bottom w:val="none" w:sz="0" w:space="0" w:color="auto"/>
        <w:right w:val="none" w:sz="0" w:space="0" w:color="auto"/>
      </w:divBdr>
    </w:div>
    <w:div w:id="587539089">
      <w:bodyDiv w:val="1"/>
      <w:marLeft w:val="0"/>
      <w:marRight w:val="0"/>
      <w:marTop w:val="0"/>
      <w:marBottom w:val="0"/>
      <w:divBdr>
        <w:top w:val="none" w:sz="0" w:space="0" w:color="auto"/>
        <w:left w:val="none" w:sz="0" w:space="0" w:color="auto"/>
        <w:bottom w:val="none" w:sz="0" w:space="0" w:color="auto"/>
        <w:right w:val="none" w:sz="0" w:space="0" w:color="auto"/>
      </w:divBdr>
    </w:div>
    <w:div w:id="617684500">
      <w:bodyDiv w:val="1"/>
      <w:marLeft w:val="0"/>
      <w:marRight w:val="0"/>
      <w:marTop w:val="0"/>
      <w:marBottom w:val="0"/>
      <w:divBdr>
        <w:top w:val="none" w:sz="0" w:space="0" w:color="auto"/>
        <w:left w:val="none" w:sz="0" w:space="0" w:color="auto"/>
        <w:bottom w:val="none" w:sz="0" w:space="0" w:color="auto"/>
        <w:right w:val="none" w:sz="0" w:space="0" w:color="auto"/>
      </w:divBdr>
    </w:div>
    <w:div w:id="700786369">
      <w:bodyDiv w:val="1"/>
      <w:marLeft w:val="0"/>
      <w:marRight w:val="0"/>
      <w:marTop w:val="0"/>
      <w:marBottom w:val="0"/>
      <w:divBdr>
        <w:top w:val="none" w:sz="0" w:space="0" w:color="auto"/>
        <w:left w:val="none" w:sz="0" w:space="0" w:color="auto"/>
        <w:bottom w:val="none" w:sz="0" w:space="0" w:color="auto"/>
        <w:right w:val="none" w:sz="0" w:space="0" w:color="auto"/>
      </w:divBdr>
    </w:div>
    <w:div w:id="958071349">
      <w:bodyDiv w:val="1"/>
      <w:marLeft w:val="0"/>
      <w:marRight w:val="0"/>
      <w:marTop w:val="0"/>
      <w:marBottom w:val="0"/>
      <w:divBdr>
        <w:top w:val="none" w:sz="0" w:space="0" w:color="auto"/>
        <w:left w:val="none" w:sz="0" w:space="0" w:color="auto"/>
        <w:bottom w:val="none" w:sz="0" w:space="0" w:color="auto"/>
        <w:right w:val="none" w:sz="0" w:space="0" w:color="auto"/>
      </w:divBdr>
    </w:div>
    <w:div w:id="1084883438">
      <w:bodyDiv w:val="1"/>
      <w:marLeft w:val="0"/>
      <w:marRight w:val="0"/>
      <w:marTop w:val="0"/>
      <w:marBottom w:val="0"/>
      <w:divBdr>
        <w:top w:val="none" w:sz="0" w:space="0" w:color="auto"/>
        <w:left w:val="none" w:sz="0" w:space="0" w:color="auto"/>
        <w:bottom w:val="none" w:sz="0" w:space="0" w:color="auto"/>
        <w:right w:val="none" w:sz="0" w:space="0" w:color="auto"/>
      </w:divBdr>
    </w:div>
    <w:div w:id="1085109770">
      <w:bodyDiv w:val="1"/>
      <w:marLeft w:val="0"/>
      <w:marRight w:val="0"/>
      <w:marTop w:val="0"/>
      <w:marBottom w:val="0"/>
      <w:divBdr>
        <w:top w:val="none" w:sz="0" w:space="0" w:color="auto"/>
        <w:left w:val="none" w:sz="0" w:space="0" w:color="auto"/>
        <w:bottom w:val="none" w:sz="0" w:space="0" w:color="auto"/>
        <w:right w:val="none" w:sz="0" w:space="0" w:color="auto"/>
      </w:divBdr>
    </w:div>
    <w:div w:id="1130129134">
      <w:bodyDiv w:val="1"/>
      <w:marLeft w:val="0"/>
      <w:marRight w:val="0"/>
      <w:marTop w:val="0"/>
      <w:marBottom w:val="0"/>
      <w:divBdr>
        <w:top w:val="none" w:sz="0" w:space="0" w:color="auto"/>
        <w:left w:val="none" w:sz="0" w:space="0" w:color="auto"/>
        <w:bottom w:val="none" w:sz="0" w:space="0" w:color="auto"/>
        <w:right w:val="none" w:sz="0" w:space="0" w:color="auto"/>
      </w:divBdr>
    </w:div>
    <w:div w:id="1190948721">
      <w:bodyDiv w:val="1"/>
      <w:marLeft w:val="0"/>
      <w:marRight w:val="0"/>
      <w:marTop w:val="0"/>
      <w:marBottom w:val="0"/>
      <w:divBdr>
        <w:top w:val="none" w:sz="0" w:space="0" w:color="auto"/>
        <w:left w:val="none" w:sz="0" w:space="0" w:color="auto"/>
        <w:bottom w:val="none" w:sz="0" w:space="0" w:color="auto"/>
        <w:right w:val="none" w:sz="0" w:space="0" w:color="auto"/>
      </w:divBdr>
    </w:div>
    <w:div w:id="1537813717">
      <w:bodyDiv w:val="1"/>
      <w:marLeft w:val="0"/>
      <w:marRight w:val="0"/>
      <w:marTop w:val="0"/>
      <w:marBottom w:val="0"/>
      <w:divBdr>
        <w:top w:val="none" w:sz="0" w:space="0" w:color="auto"/>
        <w:left w:val="none" w:sz="0" w:space="0" w:color="auto"/>
        <w:bottom w:val="none" w:sz="0" w:space="0" w:color="auto"/>
        <w:right w:val="none" w:sz="0" w:space="0" w:color="auto"/>
      </w:divBdr>
    </w:div>
    <w:div w:id="1546602395">
      <w:bodyDiv w:val="1"/>
      <w:marLeft w:val="0"/>
      <w:marRight w:val="0"/>
      <w:marTop w:val="0"/>
      <w:marBottom w:val="0"/>
      <w:divBdr>
        <w:top w:val="none" w:sz="0" w:space="0" w:color="auto"/>
        <w:left w:val="none" w:sz="0" w:space="0" w:color="auto"/>
        <w:bottom w:val="none" w:sz="0" w:space="0" w:color="auto"/>
        <w:right w:val="none" w:sz="0" w:space="0" w:color="auto"/>
      </w:divBdr>
    </w:div>
    <w:div w:id="1596981642">
      <w:bodyDiv w:val="1"/>
      <w:marLeft w:val="0"/>
      <w:marRight w:val="0"/>
      <w:marTop w:val="0"/>
      <w:marBottom w:val="0"/>
      <w:divBdr>
        <w:top w:val="none" w:sz="0" w:space="0" w:color="auto"/>
        <w:left w:val="none" w:sz="0" w:space="0" w:color="auto"/>
        <w:bottom w:val="none" w:sz="0" w:space="0" w:color="auto"/>
        <w:right w:val="none" w:sz="0" w:space="0" w:color="auto"/>
      </w:divBdr>
    </w:div>
    <w:div w:id="1688017471">
      <w:bodyDiv w:val="1"/>
      <w:marLeft w:val="0"/>
      <w:marRight w:val="0"/>
      <w:marTop w:val="0"/>
      <w:marBottom w:val="0"/>
      <w:divBdr>
        <w:top w:val="none" w:sz="0" w:space="0" w:color="auto"/>
        <w:left w:val="none" w:sz="0" w:space="0" w:color="auto"/>
        <w:bottom w:val="none" w:sz="0" w:space="0" w:color="auto"/>
        <w:right w:val="none" w:sz="0" w:space="0" w:color="auto"/>
      </w:divBdr>
    </w:div>
    <w:div w:id="1740207558">
      <w:bodyDiv w:val="1"/>
      <w:marLeft w:val="0"/>
      <w:marRight w:val="0"/>
      <w:marTop w:val="0"/>
      <w:marBottom w:val="0"/>
      <w:divBdr>
        <w:top w:val="none" w:sz="0" w:space="0" w:color="auto"/>
        <w:left w:val="none" w:sz="0" w:space="0" w:color="auto"/>
        <w:bottom w:val="none" w:sz="0" w:space="0" w:color="auto"/>
        <w:right w:val="none" w:sz="0" w:space="0" w:color="auto"/>
      </w:divBdr>
    </w:div>
    <w:div w:id="1742829029">
      <w:bodyDiv w:val="1"/>
      <w:marLeft w:val="0"/>
      <w:marRight w:val="0"/>
      <w:marTop w:val="0"/>
      <w:marBottom w:val="0"/>
      <w:divBdr>
        <w:top w:val="none" w:sz="0" w:space="0" w:color="auto"/>
        <w:left w:val="none" w:sz="0" w:space="0" w:color="auto"/>
        <w:bottom w:val="none" w:sz="0" w:space="0" w:color="auto"/>
        <w:right w:val="none" w:sz="0" w:space="0" w:color="auto"/>
      </w:divBdr>
    </w:div>
    <w:div w:id="1932812798">
      <w:bodyDiv w:val="1"/>
      <w:marLeft w:val="0"/>
      <w:marRight w:val="0"/>
      <w:marTop w:val="0"/>
      <w:marBottom w:val="0"/>
      <w:divBdr>
        <w:top w:val="none" w:sz="0" w:space="0" w:color="auto"/>
        <w:left w:val="none" w:sz="0" w:space="0" w:color="auto"/>
        <w:bottom w:val="none" w:sz="0" w:space="0" w:color="auto"/>
        <w:right w:val="none" w:sz="0" w:space="0" w:color="auto"/>
      </w:divBdr>
    </w:div>
    <w:div w:id="1950307816">
      <w:bodyDiv w:val="1"/>
      <w:marLeft w:val="0"/>
      <w:marRight w:val="0"/>
      <w:marTop w:val="0"/>
      <w:marBottom w:val="0"/>
      <w:divBdr>
        <w:top w:val="none" w:sz="0" w:space="0" w:color="auto"/>
        <w:left w:val="none" w:sz="0" w:space="0" w:color="auto"/>
        <w:bottom w:val="none" w:sz="0" w:space="0" w:color="auto"/>
        <w:right w:val="none" w:sz="0" w:space="0" w:color="auto"/>
      </w:divBdr>
    </w:div>
    <w:div w:id="1971978716">
      <w:bodyDiv w:val="1"/>
      <w:marLeft w:val="0"/>
      <w:marRight w:val="0"/>
      <w:marTop w:val="0"/>
      <w:marBottom w:val="0"/>
      <w:divBdr>
        <w:top w:val="none" w:sz="0" w:space="0" w:color="auto"/>
        <w:left w:val="none" w:sz="0" w:space="0" w:color="auto"/>
        <w:bottom w:val="none" w:sz="0" w:space="0" w:color="auto"/>
        <w:right w:val="none" w:sz="0" w:space="0" w:color="auto"/>
      </w:divBdr>
    </w:div>
    <w:div w:id="2008557890">
      <w:bodyDiv w:val="1"/>
      <w:marLeft w:val="0"/>
      <w:marRight w:val="0"/>
      <w:marTop w:val="0"/>
      <w:marBottom w:val="0"/>
      <w:divBdr>
        <w:top w:val="none" w:sz="0" w:space="0" w:color="auto"/>
        <w:left w:val="none" w:sz="0" w:space="0" w:color="auto"/>
        <w:bottom w:val="none" w:sz="0" w:space="0" w:color="auto"/>
        <w:right w:val="none" w:sz="0" w:space="0" w:color="auto"/>
      </w:divBdr>
    </w:div>
    <w:div w:id="205593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4.png"/><Relationship Id="rId21" Type="http://schemas.openxmlformats.org/officeDocument/2006/relationships/header" Target="header5.xml"/><Relationship Id="rId34" Type="http://schemas.openxmlformats.org/officeDocument/2006/relationships/image" Target="media/image12.png"/><Relationship Id="rId42" Type="http://schemas.openxmlformats.org/officeDocument/2006/relationships/image" Target="media/image20.png"/><Relationship Id="rId47" Type="http://schemas.openxmlformats.org/officeDocument/2006/relationships/image" Target="media/image25.png"/><Relationship Id="rId50" Type="http://schemas.openxmlformats.org/officeDocument/2006/relationships/image" Target="media/image28.png"/><Relationship Id="rId55" Type="http://schemas.openxmlformats.org/officeDocument/2006/relationships/footer" Target="footer7.xml"/><Relationship Id="rId63" Type="http://schemas.openxmlformats.org/officeDocument/2006/relationships/footer" Target="footer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image" Target="media/image7.png"/><Relationship Id="rId11" Type="http://schemas.openxmlformats.org/officeDocument/2006/relationships/image" Target="media/image3.emf"/><Relationship Id="rId24" Type="http://schemas.openxmlformats.org/officeDocument/2006/relationships/footer" Target="footer5.xml"/><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png"/><Relationship Id="rId53" Type="http://schemas.openxmlformats.org/officeDocument/2006/relationships/header" Target="header8.xml"/><Relationship Id="rId58" Type="http://schemas.openxmlformats.org/officeDocument/2006/relationships/header" Target="header11.xm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10.xml"/><Relationship Id="rId19" Type="http://schemas.openxmlformats.org/officeDocument/2006/relationships/footer" Target="footer3.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image" Target="media/image13.png"/><Relationship Id="rId43" Type="http://schemas.openxmlformats.org/officeDocument/2006/relationships/image" Target="media/image21.png"/><Relationship Id="rId48" Type="http://schemas.openxmlformats.org/officeDocument/2006/relationships/image" Target="media/image26.png"/><Relationship Id="rId56" Type="http://schemas.openxmlformats.org/officeDocument/2006/relationships/footer" Target="footer8.xml"/><Relationship Id="rId64"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29.png"/><Relationship Id="rId3" Type="http://schemas.openxmlformats.org/officeDocument/2006/relationships/styles" Target="styles.xml"/><Relationship Id="rId12" Type="http://schemas.openxmlformats.org/officeDocument/2006/relationships/package" Target="embeddings/Microsoft_Visio_Drawing122222222.vsdx"/><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image" Target="media/image24.png"/><Relationship Id="rId59" Type="http://schemas.openxmlformats.org/officeDocument/2006/relationships/header" Target="header12.xml"/><Relationship Id="rId20" Type="http://schemas.openxmlformats.org/officeDocument/2006/relationships/footer" Target="footer4.xml"/><Relationship Id="rId41" Type="http://schemas.openxmlformats.org/officeDocument/2006/relationships/image" Target="media/image19.png"/><Relationship Id="rId54" Type="http://schemas.openxmlformats.org/officeDocument/2006/relationships/header" Target="header9.xml"/><Relationship Id="rId62"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image" Target="media/image6.png"/><Relationship Id="rId36" Type="http://schemas.openxmlformats.org/officeDocument/2006/relationships/image" Target="media/image14.png"/><Relationship Id="rId49" Type="http://schemas.openxmlformats.org/officeDocument/2006/relationships/image" Target="media/image27.png"/><Relationship Id="rId57" Type="http://schemas.openxmlformats.org/officeDocument/2006/relationships/header" Target="header10.xml"/><Relationship Id="rId10" Type="http://schemas.openxmlformats.org/officeDocument/2006/relationships/package" Target="embeddings/Microsoft_Visio_Drawing11111111.vsdx"/><Relationship Id="rId31" Type="http://schemas.openxmlformats.org/officeDocument/2006/relationships/image" Target="media/image9.png"/><Relationship Id="rId44" Type="http://schemas.openxmlformats.org/officeDocument/2006/relationships/image" Target="media/image22.png"/><Relationship Id="rId52" Type="http://schemas.openxmlformats.org/officeDocument/2006/relationships/image" Target="media/image30.jpeg"/><Relationship Id="rId60" Type="http://schemas.openxmlformats.org/officeDocument/2006/relationships/footer" Target="footer9.xml"/><Relationship Id="rId65"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header" Target="header4.xml"/><Relationship Id="rId39" Type="http://schemas.openxmlformats.org/officeDocument/2006/relationships/image" Target="media/image1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ri\AppData\Roaming\Microsoft\Templates\ST_SG\AC10_C3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0D347-5D7A-43A6-9FF8-3B77631EC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AC10_C3_F</Template>
  <TotalTime>2743</TotalTime>
  <Pages>48</Pages>
  <Words>16470</Words>
  <Characters>93881</Characters>
  <Application>Microsoft Office Word</Application>
  <DocSecurity>0</DocSecurity>
  <Lines>782</Lines>
  <Paragraphs>220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ST/SG/AC.10/C.3/</vt:lpstr>
      <vt:lpstr>ST/SG/AC.10/C.3/</vt:lpstr>
      <vt:lpstr>ST/SG/AC.10/C.3/</vt:lpstr>
    </vt:vector>
  </TitlesOfParts>
  <Company>Corinne</Company>
  <LinksUpToDate>false</LinksUpToDate>
  <CharactersWithSpaces>110131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dc:title>
  <dc:creator>50th session UNSCETDG</dc:creator>
  <cp:lastModifiedBy>Alibech Mireles_Diaz</cp:lastModifiedBy>
  <cp:revision>53</cp:revision>
  <cp:lastPrinted>2017-11-10T13:30:00Z</cp:lastPrinted>
  <dcterms:created xsi:type="dcterms:W3CDTF">2017-11-07T10:00:00Z</dcterms:created>
  <dcterms:modified xsi:type="dcterms:W3CDTF">2017-11-17T14:44:00Z</dcterms:modified>
</cp:coreProperties>
</file>