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A786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A7862" w:rsidP="0045323B">
            <w:pPr>
              <w:jc w:val="right"/>
            </w:pPr>
            <w:r w:rsidRPr="00AA7862">
              <w:rPr>
                <w:sz w:val="40"/>
              </w:rPr>
              <w:t>ECE</w:t>
            </w:r>
            <w:r>
              <w:t>/TRANS/WP.15/AC.2/201</w:t>
            </w:r>
            <w:r w:rsidR="0045323B">
              <w:t>8</w:t>
            </w:r>
            <w:r>
              <w:t>/</w:t>
            </w:r>
            <w:r w:rsidR="0045323B">
              <w:t>21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A7862" w:rsidP="00C97039">
            <w:pPr>
              <w:spacing w:before="240"/>
            </w:pPr>
            <w:r>
              <w:t>Distr. générale</w:t>
            </w:r>
          </w:p>
          <w:p w:rsidR="00AA7862" w:rsidRDefault="005074E7" w:rsidP="00AA7862">
            <w:pPr>
              <w:spacing w:line="240" w:lineRule="exact"/>
            </w:pPr>
            <w:r>
              <w:t>7 novembre 2017</w:t>
            </w:r>
          </w:p>
          <w:p w:rsidR="00AA7862" w:rsidRDefault="00AA7862" w:rsidP="00AA7862">
            <w:pPr>
              <w:spacing w:line="240" w:lineRule="exact"/>
            </w:pPr>
            <w:r>
              <w:t>Français</w:t>
            </w:r>
          </w:p>
          <w:p w:rsidR="00AA7862" w:rsidRPr="00DB58B5" w:rsidRDefault="00AA7862" w:rsidP="00AA786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5D18B1">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F73B4" w:rsidRPr="009E01B8" w:rsidRDefault="009F73B4"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9F73B4" w:rsidRPr="004812F5" w:rsidRDefault="009F73B4" w:rsidP="00AF0CB5">
      <w:pPr>
        <w:spacing w:before="120"/>
        <w:rPr>
          <w:b/>
        </w:rPr>
      </w:pPr>
      <w:r w:rsidRPr="004812F5">
        <w:rPr>
          <w:b/>
          <w:lang w:val="fr-FR"/>
        </w:rPr>
        <w:t>Réunion commune d</w:t>
      </w:r>
      <w:r w:rsidR="005D18B1">
        <w:rPr>
          <w:b/>
          <w:lang w:val="fr-FR"/>
        </w:rPr>
        <w:t>’</w:t>
      </w:r>
      <w:r w:rsidRPr="004812F5">
        <w:rPr>
          <w:b/>
          <w:lang w:val="fr-FR"/>
        </w:rPr>
        <w:t>experts sur le Règlement annexé</w:t>
      </w:r>
      <w:r>
        <w:rPr>
          <w:b/>
          <w:lang w:val="fr-FR"/>
        </w:rPr>
        <w:br/>
      </w:r>
      <w:r w:rsidRPr="004812F5">
        <w:rPr>
          <w:b/>
          <w:lang w:val="fr-FR"/>
        </w:rPr>
        <w:t>à l</w:t>
      </w:r>
      <w:r w:rsidR="005D18B1">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sidR="005D18B1">
        <w:rPr>
          <w:b/>
          <w:bCs/>
          <w:lang w:val="fr-FR"/>
        </w:rPr>
        <w:t>’</w:t>
      </w:r>
      <w:r w:rsidRPr="004812F5">
        <w:rPr>
          <w:b/>
          <w:bCs/>
          <w:lang w:val="fr-FR"/>
        </w:rPr>
        <w:t>ADN)</w:t>
      </w:r>
    </w:p>
    <w:p w:rsidR="009F73B4" w:rsidRPr="00234E40" w:rsidRDefault="005074E7" w:rsidP="00AF0CB5">
      <w:pPr>
        <w:spacing w:before="120"/>
        <w:rPr>
          <w:b/>
        </w:rPr>
      </w:pPr>
      <w:r>
        <w:rPr>
          <w:b/>
        </w:rPr>
        <w:t>Trente-deuxième session</w:t>
      </w:r>
    </w:p>
    <w:p w:rsidR="009F73B4" w:rsidRDefault="0019109B" w:rsidP="00AF0CB5">
      <w:r>
        <w:t xml:space="preserve">Genève, </w:t>
      </w:r>
      <w:r w:rsidR="005074E7">
        <w:t>22-26 janvier 2018</w:t>
      </w:r>
    </w:p>
    <w:p w:rsidR="009F73B4" w:rsidRDefault="009F73B4" w:rsidP="00AF0CB5">
      <w:r w:rsidRPr="00B93E72">
        <w:t xml:space="preserve">Point </w:t>
      </w:r>
      <w:r w:rsidR="005074E7">
        <w:t>5</w:t>
      </w:r>
      <w:r w:rsidR="0019109B">
        <w:t xml:space="preserve"> b)</w:t>
      </w:r>
      <w:r w:rsidRPr="00B93E72">
        <w:t xml:space="preserve"> de l</w:t>
      </w:r>
      <w:r w:rsidR="005D18B1">
        <w:t>’</w:t>
      </w:r>
      <w:r w:rsidRPr="00B93E72">
        <w:t>ordre du jour provisoire</w:t>
      </w:r>
    </w:p>
    <w:p w:rsidR="005D18B1" w:rsidRPr="005D18B1" w:rsidRDefault="005D18B1" w:rsidP="005D18B1">
      <w:pPr>
        <w:rPr>
          <w:b/>
        </w:rPr>
      </w:pPr>
      <w:r w:rsidRPr="005D18B1">
        <w:rPr>
          <w:b/>
          <w:lang w:val="fr-FR"/>
        </w:rPr>
        <w:t>Propositions d</w:t>
      </w:r>
      <w:r>
        <w:rPr>
          <w:b/>
          <w:lang w:val="fr-FR"/>
        </w:rPr>
        <w:t>’</w:t>
      </w:r>
      <w:r w:rsidRPr="005D18B1">
        <w:rPr>
          <w:b/>
          <w:lang w:val="fr-FR"/>
        </w:rPr>
        <w:t>amendements au Règlement annexé</w:t>
      </w:r>
      <w:r>
        <w:rPr>
          <w:b/>
          <w:lang w:val="fr-FR"/>
        </w:rPr>
        <w:br/>
      </w:r>
      <w:r w:rsidRPr="005D18B1">
        <w:rPr>
          <w:b/>
          <w:lang w:val="fr-FR"/>
        </w:rPr>
        <w:t>à l</w:t>
      </w:r>
      <w:r>
        <w:rPr>
          <w:b/>
          <w:lang w:val="fr-FR"/>
        </w:rPr>
        <w:t>’</w:t>
      </w:r>
      <w:r w:rsidRPr="005D18B1">
        <w:rPr>
          <w:b/>
          <w:lang w:val="fr-FR"/>
        </w:rPr>
        <w:t>ADN : autres propositions</w:t>
      </w:r>
    </w:p>
    <w:p w:rsidR="005D18B1" w:rsidRDefault="005D18B1" w:rsidP="005D18B1">
      <w:pPr>
        <w:pStyle w:val="HChG"/>
        <w:rPr>
          <w:sz w:val="36"/>
        </w:rPr>
      </w:pPr>
      <w:r>
        <w:rPr>
          <w:lang w:val="fr-FR"/>
        </w:rPr>
        <w:tab/>
      </w:r>
      <w:r>
        <w:rPr>
          <w:lang w:val="fr-FR"/>
        </w:rPr>
        <w:tab/>
      </w:r>
      <w:r w:rsidR="005074E7">
        <w:rPr>
          <w:lang w:val="fr-FR"/>
        </w:rPr>
        <w:t>Systèmes anti-incendie utilisant un agent extincteur ES-TRIN</w:t>
      </w:r>
      <w:r w:rsidR="005074E7">
        <w:rPr>
          <w:lang w:val="fr-FR"/>
        </w:rPr>
        <w:br/>
        <w:t>générant un aérosol sec et amendements à l’ADN</w:t>
      </w:r>
    </w:p>
    <w:p w:rsidR="005D18B1" w:rsidRPr="00A64F10" w:rsidRDefault="005D18B1" w:rsidP="005D18B1">
      <w:pPr>
        <w:pStyle w:val="H1G"/>
        <w:keepNext w:val="0"/>
        <w:keepLines w:val="0"/>
        <w:spacing w:line="240" w:lineRule="auto"/>
        <w:ind w:firstLine="0"/>
        <w:rPr>
          <w:szCs w:val="24"/>
        </w:rPr>
      </w:pPr>
      <w:r>
        <w:rPr>
          <w:lang w:val="fr-FR"/>
        </w:rPr>
        <w:t>Communication de</w:t>
      </w:r>
      <w:r w:rsidR="005074E7">
        <w:rPr>
          <w:lang w:val="fr-FR"/>
        </w:rPr>
        <w:t>s Gouvernements de la Belgique, des Pays-Bas</w:t>
      </w:r>
      <w:r w:rsidR="005074E7">
        <w:rPr>
          <w:lang w:val="fr-FR"/>
        </w:rPr>
        <w:br/>
      </w:r>
      <w:r>
        <w:rPr>
          <w:lang w:val="fr-FR"/>
        </w:rPr>
        <w:t>et de la Suisse</w:t>
      </w:r>
      <w:r w:rsidRPr="005D18B1">
        <w:rPr>
          <w:rStyle w:val="FootnoteReference"/>
          <w:b w:val="0"/>
          <w:sz w:val="20"/>
          <w:vertAlign w:val="baseline"/>
        </w:rPr>
        <w:footnoteReference w:customMarkFollows="1" w:id="2"/>
        <w:t>*</w:t>
      </w:r>
      <w:r w:rsidRPr="005D18B1">
        <w:rPr>
          <w:b w:val="0"/>
          <w:szCs w:val="24"/>
          <w:vertAlign w:val="superscript"/>
          <w:lang w:val="fr-FR"/>
        </w:rPr>
        <w:t xml:space="preserve">, </w:t>
      </w:r>
      <w:r w:rsidRPr="005D18B1">
        <w:rPr>
          <w:rStyle w:val="FootnoteReference"/>
          <w:b w:val="0"/>
          <w:sz w:val="20"/>
          <w:szCs w:val="24"/>
          <w:vertAlign w:val="baseline"/>
        </w:rPr>
        <w:footnoteReference w:customMarkFollows="1" w:id="3"/>
        <w:t>**</w:t>
      </w:r>
    </w:p>
    <w:p w:rsidR="005D18B1" w:rsidRPr="00A64F10" w:rsidRDefault="005D18B1" w:rsidP="005D18B1">
      <w:pPr>
        <w:pStyle w:val="HChG"/>
        <w:rPr>
          <w:sz w:val="36"/>
        </w:rPr>
      </w:pPr>
      <w:r>
        <w:rPr>
          <w:lang w:val="fr-FR"/>
        </w:rPr>
        <w:tab/>
        <w:t>I.</w:t>
      </w:r>
      <w:r>
        <w:rPr>
          <w:lang w:val="fr-FR"/>
        </w:rPr>
        <w:tab/>
      </w:r>
      <w:r w:rsidRPr="005D18B1">
        <w:t>Rappel</w:t>
      </w:r>
      <w:r>
        <w:rPr>
          <w:lang w:val="fr-FR"/>
        </w:rPr>
        <w:t xml:space="preserve"> du contexte</w:t>
      </w:r>
    </w:p>
    <w:p w:rsidR="005D18B1" w:rsidRPr="00A64F10" w:rsidRDefault="005D18B1" w:rsidP="005D18B1">
      <w:pPr>
        <w:pStyle w:val="SingleTxtG"/>
        <w:spacing w:line="240" w:lineRule="auto"/>
      </w:pPr>
      <w:r>
        <w:rPr>
          <w:lang w:val="fr-FR"/>
        </w:rPr>
        <w:t>1.</w:t>
      </w:r>
      <w:r>
        <w:rPr>
          <w:lang w:val="fr-FR"/>
        </w:rPr>
        <w:tab/>
        <w:t xml:space="preserve">Le programme de travail du Comité européen pour l’élaboration de standards dans le domaine de la navigation intérieure (CESNI) prévoit le développement de prescriptions techniques pour les installations utilisant un agent extincteur sec SBC formant un aérosol, sur la base des recommandations adoptées (2016-8, niveau de priorité II). De 2011 à 2017, conformément à l’article 2.19 du Règlement de visite des bateaux du Rhin (RVBR), la Commission centrale pour la navigation du Rhin (CCNR) a émis </w:t>
      </w:r>
      <w:r w:rsidR="001E6BDA">
        <w:rPr>
          <w:lang w:val="fr-FR"/>
        </w:rPr>
        <w:t>neuf</w:t>
      </w:r>
      <w:r>
        <w:rPr>
          <w:lang w:val="fr-FR"/>
        </w:rPr>
        <w:t xml:space="preserve"> recommandations</w:t>
      </w:r>
      <w:r w:rsidRPr="005D18B1">
        <w:rPr>
          <w:rStyle w:val="FootnoteReference"/>
        </w:rPr>
        <w:footnoteReference w:id="4"/>
      </w:r>
      <w:r>
        <w:rPr>
          <w:lang w:val="fr-FR"/>
        </w:rPr>
        <w:t xml:space="preserve"> concernant ce type d’installations.</w:t>
      </w:r>
    </w:p>
    <w:p w:rsidR="005D18B1" w:rsidRPr="00756DEB" w:rsidRDefault="005D18B1" w:rsidP="005D18B1">
      <w:pPr>
        <w:pStyle w:val="SingleTxtG"/>
        <w:spacing w:line="240" w:lineRule="auto"/>
        <w:rPr>
          <w:lang w:val="fr-FR"/>
        </w:rPr>
      </w:pPr>
      <w:r>
        <w:rPr>
          <w:lang w:val="fr-FR"/>
        </w:rPr>
        <w:t>2.</w:t>
      </w:r>
      <w:r>
        <w:rPr>
          <w:lang w:val="fr-FR"/>
        </w:rPr>
        <w:tab/>
        <w:t>À sa session</w:t>
      </w:r>
      <w:r w:rsidR="0000091A" w:rsidRPr="005D18B1">
        <w:rPr>
          <w:rStyle w:val="FootnoteReference"/>
        </w:rPr>
        <w:footnoteReference w:id="5"/>
      </w:r>
      <w:r>
        <w:rPr>
          <w:lang w:val="fr-FR"/>
        </w:rPr>
        <w:t xml:space="preserve"> de janvier 2017, le Comité de sécurité s’est dit en principe favorable à l’autorisation des aérosols secs comme agents extincteurs aux sections 9.1.0.40.2.1 et 9.3.X.40.2.1 (voir la proposition figurant dans le document informel INF.23 de la </w:t>
      </w:r>
      <w:r w:rsidR="001E6BDA">
        <w:rPr>
          <w:lang w:val="fr-FR"/>
        </w:rPr>
        <w:t>trentième</w:t>
      </w:r>
      <w:r>
        <w:rPr>
          <w:lang w:val="fr-FR"/>
        </w:rPr>
        <w:t xml:space="preserve"> session), sous réserve que la directive européenne 2014/90/UE ne soit citée qu’à titre d’exemple. Il a cependant été noté que ces agents extincteurs n’étaient pas mentionnés dans </w:t>
      </w:r>
      <w:r>
        <w:rPr>
          <w:lang w:val="fr-FR"/>
        </w:rPr>
        <w:lastRenderedPageBreak/>
        <w:t>la norme ES-TRIN et qu’il y avait des différences entre cette norme et les dispositions de l’ADN relatives à l’utilisation d’autres agents extincteurs, tels que le CO</w:t>
      </w:r>
      <w:r>
        <w:rPr>
          <w:vertAlign w:val="subscript"/>
          <w:lang w:val="fr-FR"/>
        </w:rPr>
        <w:t>2</w:t>
      </w:r>
      <w:r>
        <w:rPr>
          <w:lang w:val="fr-FR"/>
        </w:rPr>
        <w:t xml:space="preserve">. </w:t>
      </w:r>
    </w:p>
    <w:p w:rsidR="005D18B1" w:rsidRPr="005A3FF0" w:rsidRDefault="005D18B1" w:rsidP="005D18B1">
      <w:pPr>
        <w:pStyle w:val="HChG"/>
        <w:rPr>
          <w:lang w:val="fr-FR"/>
        </w:rPr>
      </w:pPr>
      <w:r>
        <w:rPr>
          <w:lang w:val="fr-FR"/>
        </w:rPr>
        <w:tab/>
        <w:t>II.</w:t>
      </w:r>
      <w:r>
        <w:rPr>
          <w:lang w:val="fr-FR"/>
        </w:rPr>
        <w:tab/>
        <w:t>Objectifs</w:t>
      </w:r>
    </w:p>
    <w:p w:rsidR="005D18B1" w:rsidRPr="00A64F10" w:rsidRDefault="005D18B1" w:rsidP="005D18B1">
      <w:pPr>
        <w:pStyle w:val="SingleTxtG"/>
        <w:spacing w:line="240" w:lineRule="auto"/>
      </w:pPr>
      <w:r>
        <w:rPr>
          <w:lang w:val="fr-FR"/>
        </w:rPr>
        <w:t>3.</w:t>
      </w:r>
      <w:r>
        <w:rPr>
          <w:lang w:val="fr-FR"/>
        </w:rPr>
        <w:tab/>
        <w:t>La présente communication</w:t>
      </w:r>
      <w:r w:rsidR="000C2C58">
        <w:rPr>
          <w:lang w:val="fr-FR"/>
        </w:rPr>
        <w:t xml:space="preserve"> vise à proposer des amendement</w:t>
      </w:r>
      <w:r w:rsidR="0049718F">
        <w:rPr>
          <w:lang w:val="fr-FR"/>
        </w:rPr>
        <w:t>s</w:t>
      </w:r>
      <w:r w:rsidR="000C2C58">
        <w:rPr>
          <w:lang w:val="fr-FR"/>
        </w:rPr>
        <w:t xml:space="preserve"> </w:t>
      </w:r>
      <w:del w:id="1" w:author="Annie BEAUNEE" w:date="2017-12-07T08:08:00Z">
        <w:r w:rsidR="000C2C58" w:rsidDel="000C2C58">
          <w:rPr>
            <w:lang w:val="fr-FR"/>
          </w:rPr>
          <w:delText>simultanés</w:delText>
        </w:r>
        <w:r w:rsidR="000C2C58" w:rsidDel="000C2C58">
          <w:rPr>
            <w:strike/>
            <w:lang w:val="fr-FR"/>
          </w:rPr>
          <w:delText xml:space="preserve"> </w:delText>
        </w:r>
      </w:del>
      <w:r>
        <w:rPr>
          <w:lang w:val="fr-FR"/>
        </w:rPr>
        <w:t xml:space="preserve">à l’ADN </w:t>
      </w:r>
      <w:r w:rsidRPr="005A3FF0">
        <w:rPr>
          <w:lang w:val="fr-FR"/>
        </w:rPr>
        <w:t>et à</w:t>
      </w:r>
      <w:r w:rsidRPr="005A3FF0">
        <w:rPr>
          <w:bCs/>
          <w:lang w:val="fr-FR"/>
        </w:rPr>
        <w:t xml:space="preserve"> la norme </w:t>
      </w:r>
      <w:r w:rsidRPr="005A3FF0">
        <w:rPr>
          <w:lang w:val="fr-FR"/>
        </w:rPr>
        <w:t>ES-TRIN</w:t>
      </w:r>
      <w:r w:rsidR="00AA0C0C">
        <w:rPr>
          <w:lang w:val="fr-FR"/>
        </w:rPr>
        <w:t xml:space="preserve"> </w:t>
      </w:r>
      <w:ins w:id="2" w:author="Annie BEAUNEE" w:date="2017-12-07T09:27:00Z">
        <w:r w:rsidR="00AA0C0C">
          <w:rPr>
            <w:lang w:val="fr-FR"/>
          </w:rPr>
          <w:t>rapprochés dans le temps</w:t>
        </w:r>
      </w:ins>
      <w:r>
        <w:rPr>
          <w:lang w:val="fr-FR"/>
        </w:rPr>
        <w:t>, en ce qui concerne les installations de lutte contre l’incendie qui utilisent un agent extincteur sec formant un aérosol. En s’appuyant sur une analyse comparative, les auteurs de cette communication font également des propositions visant à améliorer la cohérence des autres dispositions de l’ES-TRIN et de l’ADN concernant les installations de lutte contre l’incendie.</w:t>
      </w:r>
    </w:p>
    <w:p w:rsidR="005D18B1" w:rsidRPr="000C2C58" w:rsidRDefault="005D18B1" w:rsidP="005D18B1">
      <w:pPr>
        <w:pStyle w:val="SingleTxtG"/>
        <w:spacing w:line="240" w:lineRule="auto"/>
      </w:pPr>
      <w:del w:id="3" w:author="Annie BEAUNEE" w:date="2017-12-07T08:07:00Z">
        <w:r w:rsidRPr="000C2C58" w:rsidDel="000C2C58">
          <w:rPr>
            <w:lang w:val="fr-FR"/>
          </w:rPr>
          <w:delText>4.</w:delText>
        </w:r>
        <w:r w:rsidRPr="000C2C58" w:rsidDel="000C2C58">
          <w:rPr>
            <w:lang w:val="fr-FR"/>
          </w:rPr>
          <w:tab/>
          <w:delText>La présente communication est adressé</w:delText>
        </w:r>
        <w:r w:rsidR="0000091A" w:rsidRPr="000C2C58" w:rsidDel="000C2C58">
          <w:rPr>
            <w:lang w:val="fr-FR"/>
          </w:rPr>
          <w:delText>e</w:delText>
        </w:r>
        <w:r w:rsidRPr="000C2C58" w:rsidDel="000C2C58">
          <w:rPr>
            <w:lang w:val="fr-FR"/>
          </w:rPr>
          <w:delText xml:space="preserve"> simultanément au Comité de sécurité de l’ADN et au Groupe de travail relatif aux prescriptions techniques (CESNI/PT).</w:delText>
        </w:r>
      </w:del>
    </w:p>
    <w:p w:rsidR="005D18B1" w:rsidRPr="005A3FF0" w:rsidRDefault="005D18B1" w:rsidP="005D18B1">
      <w:pPr>
        <w:pStyle w:val="HChG"/>
        <w:rPr>
          <w:lang w:val="fr-FR"/>
        </w:rPr>
      </w:pPr>
      <w:r>
        <w:rPr>
          <w:lang w:val="fr-FR"/>
        </w:rPr>
        <w:tab/>
        <w:t>III.</w:t>
      </w:r>
      <w:r>
        <w:rPr>
          <w:lang w:val="fr-FR"/>
        </w:rPr>
        <w:tab/>
        <w:t xml:space="preserve">Analyse </w:t>
      </w:r>
      <w:r w:rsidRPr="005D18B1">
        <w:t>comparative</w:t>
      </w:r>
      <w:r>
        <w:rPr>
          <w:lang w:val="fr-FR"/>
        </w:rPr>
        <w:t xml:space="preserve"> des dispositions de l’ADN </w:t>
      </w:r>
      <w:r>
        <w:rPr>
          <w:lang w:val="fr-FR"/>
        </w:rPr>
        <w:br/>
        <w:t xml:space="preserve">et de la </w:t>
      </w:r>
      <w:r w:rsidRPr="005A3FF0">
        <w:rPr>
          <w:lang w:val="fr-FR"/>
        </w:rPr>
        <w:t xml:space="preserve">norme </w:t>
      </w:r>
      <w:r>
        <w:rPr>
          <w:lang w:val="fr-FR"/>
        </w:rPr>
        <w:t>ES-TRIN</w:t>
      </w:r>
    </w:p>
    <w:p w:rsidR="005D18B1" w:rsidRPr="00A64F10" w:rsidRDefault="00194857" w:rsidP="005D18B1">
      <w:pPr>
        <w:pStyle w:val="SingleTxtG"/>
        <w:spacing w:line="240" w:lineRule="auto"/>
      </w:pPr>
      <w:ins w:id="4" w:author="Annie BEAUNEE" w:date="2017-12-06T15:38:00Z">
        <w:r>
          <w:rPr>
            <w:lang w:val="fr-FR"/>
          </w:rPr>
          <w:t>4.</w:t>
        </w:r>
      </w:ins>
      <w:r w:rsidR="005D18B1" w:rsidRPr="004D1C91">
        <w:rPr>
          <w:strike/>
          <w:lang w:val="fr-FR"/>
        </w:rPr>
        <w:t>5.</w:t>
      </w:r>
      <w:r w:rsidR="005D18B1">
        <w:rPr>
          <w:lang w:val="fr-FR"/>
        </w:rPr>
        <w:tab/>
        <w:t>L’analyse comparative a débouché sur les conclusions suivantes (voir détails à l’annexe)</w:t>
      </w:r>
      <w:r w:rsidR="001E6BDA">
        <w:rPr>
          <w:lang w:val="fr-FR"/>
        </w:rPr>
        <w:t> </w:t>
      </w:r>
      <w:r w:rsidR="005D18B1">
        <w:rPr>
          <w:lang w:val="fr-FR"/>
        </w:rPr>
        <w:t>:</w:t>
      </w:r>
    </w:p>
    <w:p w:rsidR="005D18B1" w:rsidRPr="00A64F10" w:rsidRDefault="005D18B1" w:rsidP="005D18B1">
      <w:pPr>
        <w:pStyle w:val="SingleTxtG"/>
        <w:spacing w:line="240" w:lineRule="auto"/>
        <w:ind w:firstLine="567"/>
      </w:pPr>
      <w:r>
        <w:rPr>
          <w:lang w:val="fr-FR"/>
        </w:rPr>
        <w:t>a)</w:t>
      </w:r>
      <w:r>
        <w:rPr>
          <w:lang w:val="fr-FR"/>
        </w:rPr>
        <w:tab/>
        <w:t xml:space="preserve">À partir de sa version de 2017, l’ES-TRIN contient des dispositions relatives aux installations de lutte contre l’incendie utilisant l’eau en tant qu’agent extincteur (voir le 13.05.14 de l’ES-TRIN). Ces dispositions ne figurent pas dans l’ADN. Dans l’attente d’une décision du Comité de sécurité, le 9.1.0.40.2.14 et (par analogie) le 9.3.X.40.2.14 de l’ADN pourraient être assortis de la mention </w:t>
      </w:r>
      <w:r w:rsidR="001E6BDA">
        <w:rPr>
          <w:lang w:val="fr-FR"/>
        </w:rPr>
        <w:t>« </w:t>
      </w:r>
      <w:r>
        <w:rPr>
          <w:lang w:val="fr-FR"/>
        </w:rPr>
        <w:t>Réservé</w:t>
      </w:r>
      <w:r w:rsidR="001E6BDA">
        <w:rPr>
          <w:lang w:val="fr-FR"/>
        </w:rPr>
        <w:t> »</w:t>
      </w:r>
      <w:r>
        <w:rPr>
          <w:lang w:val="fr-FR"/>
        </w:rPr>
        <w:t>. De même, la liste des agents extincteurs du 9.1.0.40.2.1 et</w:t>
      </w:r>
      <w:r w:rsidR="001F61AE">
        <w:rPr>
          <w:lang w:val="fr-FR"/>
        </w:rPr>
        <w:t xml:space="preserve"> (par analogie) celle du 9.3.X.</w:t>
      </w:r>
      <w:r>
        <w:rPr>
          <w:lang w:val="fr-FR"/>
        </w:rPr>
        <w:t>4</w:t>
      </w:r>
      <w:r w:rsidR="00FE03ED">
        <w:rPr>
          <w:lang w:val="fr-FR"/>
        </w:rPr>
        <w:t>0.2.1 pourraient être modifiées </w:t>
      </w:r>
      <w:r>
        <w:rPr>
          <w:lang w:val="fr-FR"/>
        </w:rPr>
        <w:t>;</w:t>
      </w:r>
    </w:p>
    <w:p w:rsidR="005D18B1" w:rsidRPr="00A64F10" w:rsidRDefault="005D18B1" w:rsidP="005D18B1">
      <w:pPr>
        <w:pStyle w:val="SingleTxtG"/>
        <w:spacing w:line="240" w:lineRule="auto"/>
        <w:ind w:firstLine="567"/>
      </w:pPr>
      <w:r>
        <w:rPr>
          <w:lang w:val="fr-FR"/>
        </w:rPr>
        <w:t>b)</w:t>
      </w:r>
      <w:r>
        <w:rPr>
          <w:lang w:val="fr-FR"/>
        </w:rPr>
        <w:tab/>
        <w:t>Par souci de cohérence entre la structure de la norme ES-TRIN et celle de l’ADN, les dispositions relatives aux installations de lutte contre l’incendie qui utilisent un agent extincteur sec formant un aérosol pourraient être intégrées au 13.05.15 de la norme ES</w:t>
      </w:r>
      <w:r w:rsidR="005074E7">
        <w:rPr>
          <w:lang w:val="fr-FR"/>
        </w:rPr>
        <w:noBreakHyphen/>
      </w:r>
      <w:r>
        <w:rPr>
          <w:lang w:val="fr-FR"/>
        </w:rPr>
        <w:t>TRIN et aux sections 9.1.0.40.2.15 et (par a</w:t>
      </w:r>
      <w:r w:rsidR="00FE03ED">
        <w:rPr>
          <w:lang w:val="fr-FR"/>
        </w:rPr>
        <w:t>nalogie) 9.3.X.40.2.15 de l’ADN </w:t>
      </w:r>
      <w:r>
        <w:rPr>
          <w:lang w:val="fr-FR"/>
        </w:rPr>
        <w:t xml:space="preserve">; </w:t>
      </w:r>
    </w:p>
    <w:p w:rsidR="005D18B1" w:rsidRPr="00A64F10" w:rsidRDefault="005D18B1" w:rsidP="005D18B1">
      <w:pPr>
        <w:pStyle w:val="SingleTxtG"/>
        <w:spacing w:line="240" w:lineRule="auto"/>
        <w:ind w:firstLine="567"/>
      </w:pPr>
      <w:r>
        <w:rPr>
          <w:lang w:val="fr-FR"/>
        </w:rPr>
        <w:t>c)</w:t>
      </w:r>
      <w:r>
        <w:rPr>
          <w:lang w:val="fr-FR"/>
        </w:rPr>
        <w:tab/>
        <w:t xml:space="preserve">Pour supprimer les divergences entre les différentes versions linguistiques de l’ADN et pour améliorer la cohérence entre ce dernier et la norme ES-TRIN, il est souhaitable de modifier les sections 9.1.0.40.2.2 et (par </w:t>
      </w:r>
      <w:r w:rsidR="00FE03ED">
        <w:rPr>
          <w:lang w:val="fr-FR"/>
        </w:rPr>
        <w:t>analogie) 9.3.X.40.2.2 de l’ADN </w:t>
      </w:r>
      <w:r>
        <w:rPr>
          <w:lang w:val="fr-FR"/>
        </w:rPr>
        <w:t xml:space="preserve">; </w:t>
      </w:r>
    </w:p>
    <w:p w:rsidR="005D18B1" w:rsidRPr="00A64F10" w:rsidRDefault="005D18B1" w:rsidP="005D18B1">
      <w:pPr>
        <w:pStyle w:val="SingleTxtG"/>
        <w:spacing w:line="240" w:lineRule="auto"/>
        <w:ind w:firstLine="567"/>
      </w:pPr>
      <w:r>
        <w:rPr>
          <w:lang w:val="fr-FR"/>
        </w:rPr>
        <w:t>d)</w:t>
      </w:r>
      <w:r>
        <w:rPr>
          <w:lang w:val="fr-FR"/>
        </w:rPr>
        <w:tab/>
        <w:t>Le CESNI/PT pourrait envisager de modifier le 13.05.7 de</w:t>
      </w:r>
      <w:r w:rsidRPr="002C5005">
        <w:rPr>
          <w:lang w:val="fr-FR"/>
        </w:rPr>
        <w:t xml:space="preserve"> </w:t>
      </w:r>
      <w:r w:rsidR="001E6BDA">
        <w:rPr>
          <w:lang w:val="fr-FR"/>
        </w:rPr>
        <w:t>la norme ES</w:t>
      </w:r>
      <w:r w:rsidR="001E6BDA">
        <w:rPr>
          <w:lang w:val="fr-FR"/>
        </w:rPr>
        <w:noBreakHyphen/>
      </w:r>
      <w:r>
        <w:rPr>
          <w:lang w:val="fr-FR"/>
        </w:rPr>
        <w:t>TRIN afin de l’harmoniser avec l’ADN (9.1.0.40.2.7)</w:t>
      </w:r>
      <w:r w:rsidR="001E6BDA">
        <w:rPr>
          <w:lang w:val="fr-FR"/>
        </w:rPr>
        <w:t xml:space="preserve"> (voir CESNI/PT (16)m 51, point </w:t>
      </w:r>
      <w:r>
        <w:rPr>
          <w:lang w:val="fr-FR"/>
        </w:rPr>
        <w:t xml:space="preserve">3.3). </w:t>
      </w:r>
    </w:p>
    <w:p w:rsidR="005D18B1" w:rsidRPr="00A64F10" w:rsidRDefault="00194857" w:rsidP="005D18B1">
      <w:pPr>
        <w:pStyle w:val="SingleTxtG"/>
        <w:spacing w:line="240" w:lineRule="auto"/>
      </w:pPr>
      <w:ins w:id="5" w:author="Annie BEAUNEE" w:date="2017-12-06T15:38:00Z">
        <w:r>
          <w:rPr>
            <w:lang w:val="fr-FR"/>
          </w:rPr>
          <w:t>5.</w:t>
        </w:r>
      </w:ins>
      <w:r w:rsidR="005D18B1" w:rsidRPr="004D1C91">
        <w:rPr>
          <w:strike/>
          <w:lang w:val="fr-FR"/>
        </w:rPr>
        <w:t>6.</w:t>
      </w:r>
      <w:r w:rsidR="005D18B1">
        <w:rPr>
          <w:lang w:val="fr-FR"/>
        </w:rPr>
        <w:tab/>
        <w:t xml:space="preserve">Compte tenu de ce qui précède, des propositions d’amendements à l’ES-TRIN et à l’ADN sont présentées dans la partie V de la présente communication. </w:t>
      </w:r>
    </w:p>
    <w:p w:rsidR="005D18B1" w:rsidRPr="005A3FF0" w:rsidRDefault="005D18B1" w:rsidP="005D18B1">
      <w:pPr>
        <w:pStyle w:val="HChG"/>
        <w:rPr>
          <w:lang w:val="fr-FR"/>
        </w:rPr>
      </w:pPr>
      <w:r>
        <w:rPr>
          <w:lang w:val="fr-FR"/>
        </w:rPr>
        <w:tab/>
        <w:t>IV.</w:t>
      </w:r>
      <w:r>
        <w:rPr>
          <w:lang w:val="fr-FR"/>
        </w:rPr>
        <w:tab/>
        <w:t>Considérations préliminaires concernant les amendements</w:t>
      </w:r>
    </w:p>
    <w:p w:rsidR="005D18B1" w:rsidRPr="00A64F10" w:rsidRDefault="00194857" w:rsidP="005D18B1">
      <w:pPr>
        <w:pStyle w:val="SingleTxtG"/>
        <w:spacing w:line="240" w:lineRule="auto"/>
      </w:pPr>
      <w:ins w:id="6" w:author="Annie BEAUNEE" w:date="2017-12-06T15:38:00Z">
        <w:r>
          <w:rPr>
            <w:lang w:val="fr-FR"/>
          </w:rPr>
          <w:t>6.</w:t>
        </w:r>
      </w:ins>
      <w:r w:rsidR="005D18B1" w:rsidRPr="004D1C91">
        <w:rPr>
          <w:strike/>
          <w:lang w:val="fr-FR"/>
        </w:rPr>
        <w:t>7.</w:t>
      </w:r>
      <w:r w:rsidR="005D18B1">
        <w:rPr>
          <w:lang w:val="fr-FR"/>
        </w:rPr>
        <w:tab/>
        <w:t>Les neuf recommandations de la CCNR font référence à l’agrément de type délivré conformément à la directive européenne relative aux équipements marins (directive 2014/90/UE, abrogeant la directive 96/98/CE). Cette référence a été proposé</w:t>
      </w:r>
      <w:r w:rsidR="0017110A">
        <w:rPr>
          <w:lang w:val="fr-FR"/>
        </w:rPr>
        <w:t>e</w:t>
      </w:r>
      <w:r w:rsidR="005D18B1">
        <w:rPr>
          <w:lang w:val="fr-FR"/>
        </w:rPr>
        <w:t xml:space="preserve"> par la Belgique et les Pays-Bas dans le document informel INF.23 de la trentième session. Le Comité de sécurité de l’ADN a souhaité que la directive européenne 2014/90/UE ne soit mentionnée qu’à titre d’exemple.</w:t>
      </w:r>
    </w:p>
    <w:p w:rsidR="005D18B1" w:rsidRPr="00A64F10" w:rsidRDefault="00194857" w:rsidP="005D18B1">
      <w:pPr>
        <w:pStyle w:val="SingleTxtG"/>
        <w:spacing w:line="240" w:lineRule="auto"/>
      </w:pPr>
      <w:ins w:id="7" w:author="Annie BEAUNEE" w:date="2017-12-06T15:40:00Z">
        <w:r>
          <w:rPr>
            <w:lang w:val="fr-FR"/>
          </w:rPr>
          <w:t>7.</w:t>
        </w:r>
      </w:ins>
      <w:r w:rsidR="005D18B1" w:rsidRPr="004D1C91">
        <w:rPr>
          <w:strike/>
          <w:lang w:val="fr-FR"/>
        </w:rPr>
        <w:t>8.</w:t>
      </w:r>
      <w:r w:rsidR="005D18B1">
        <w:rPr>
          <w:lang w:val="fr-FR"/>
        </w:rPr>
        <w:tab/>
        <w:t>Dans la pratique, les installations se voient généralement délivrer un certificat d’agrément de type conformément à la circulaire MSC/Circ.</w:t>
      </w:r>
      <w:r w:rsidR="006B12F6">
        <w:rPr>
          <w:lang w:val="fr-FR"/>
        </w:rPr>
        <w:t> </w:t>
      </w:r>
      <w:r w:rsidR="005D18B1">
        <w:rPr>
          <w:lang w:val="fr-FR"/>
        </w:rPr>
        <w:t>1270. En outre, il est déjà fait référence à des publications de l’OMI dans la norm</w:t>
      </w:r>
      <w:r w:rsidR="001E6BDA">
        <w:rPr>
          <w:lang w:val="fr-FR"/>
        </w:rPr>
        <w:t>e ES-TRIN (par exemple au point </w:t>
      </w:r>
      <w:r w:rsidR="005D18B1">
        <w:rPr>
          <w:lang w:val="fr-FR"/>
        </w:rPr>
        <w:t>13.05.14) et dans l’ADN (9.2.0.94.4).</w:t>
      </w:r>
      <w:ins w:id="8" w:author="Annie BEAUNEE" w:date="2017-12-06T15:40:00Z">
        <w:r>
          <w:rPr>
            <w:lang w:val="fr-FR"/>
          </w:rPr>
          <w:t xml:space="preserve"> À la session d’août 2017, le Comité de sécurité a demandé qu’un libellé neutre soit employé pour les nouvelles dispositions relatives à la lutte contre l</w:t>
        </w:r>
      </w:ins>
      <w:ins w:id="9" w:author="Annie BEAUNEE" w:date="2017-12-06T15:41:00Z">
        <w:r>
          <w:rPr>
            <w:lang w:val="fr-FR"/>
          </w:rPr>
          <w:t xml:space="preserve">’incendie, parce que les dispositions de l’Union européenne étaient susceptibles de poser problème à certains </w:t>
        </w:r>
      </w:ins>
      <w:ins w:id="10" w:author="Annie BEAUNEE" w:date="2017-12-06T15:42:00Z">
        <w:r>
          <w:rPr>
            <w:lang w:val="fr-FR"/>
          </w:rPr>
          <w:t>États parties à l’ADN qui ne sont pas membres de l’Union européenne.</w:t>
        </w:r>
      </w:ins>
    </w:p>
    <w:p w:rsidR="005D18B1" w:rsidRPr="00A64F10" w:rsidRDefault="00194857" w:rsidP="005D18B1">
      <w:pPr>
        <w:pStyle w:val="SingleTxtG"/>
        <w:spacing w:line="240" w:lineRule="auto"/>
      </w:pPr>
      <w:ins w:id="11" w:author="Annie BEAUNEE" w:date="2017-12-06T15:42:00Z">
        <w:r>
          <w:lastRenderedPageBreak/>
          <w:t>8.</w:t>
        </w:r>
      </w:ins>
      <w:r w:rsidR="005D18B1" w:rsidRPr="004D1C91">
        <w:rPr>
          <w:strike/>
          <w:lang w:val="fr-FR"/>
        </w:rPr>
        <w:t>9.</w:t>
      </w:r>
      <w:r w:rsidR="005D18B1">
        <w:rPr>
          <w:lang w:val="fr-FR"/>
        </w:rPr>
        <w:tab/>
        <w:t xml:space="preserve">Il semble donc pertinent de </w:t>
      </w:r>
      <w:ins w:id="12" w:author="Annie BEAUNEE" w:date="2017-12-06T15:42:00Z">
        <w:r>
          <w:rPr>
            <w:lang w:val="fr-FR"/>
          </w:rPr>
          <w:t xml:space="preserve">ne </w:t>
        </w:r>
      </w:ins>
      <w:r w:rsidR="005D18B1">
        <w:rPr>
          <w:lang w:val="fr-FR"/>
        </w:rPr>
        <w:t>faire référence à la circulaire MSC/Circ.</w:t>
      </w:r>
      <w:r w:rsidR="006B12F6">
        <w:rPr>
          <w:lang w:val="fr-FR"/>
        </w:rPr>
        <w:t> </w:t>
      </w:r>
      <w:r w:rsidR="005D18B1">
        <w:rPr>
          <w:lang w:val="fr-FR"/>
        </w:rPr>
        <w:t>1270 de l’OMI pour l’agrément de type des installations de lutte contre l’incendie qui utilisent un agent extincteur sec formant un aérosol</w:t>
      </w:r>
      <w:ins w:id="13" w:author="Annie BEAUNEE" w:date="2017-12-06T15:43:00Z">
        <w:r>
          <w:rPr>
            <w:lang w:val="fr-FR"/>
          </w:rPr>
          <w:t xml:space="preserve"> que dans une note de bas de page et sous la forme d’un exemple sans caractère contraignant</w:t>
        </w:r>
      </w:ins>
      <w:r w:rsidR="005D18B1">
        <w:rPr>
          <w:lang w:val="fr-FR"/>
        </w:rPr>
        <w:t>. Il en est tenu compte dans l’amendement proposé dans la partie V de la présente communication.</w:t>
      </w:r>
    </w:p>
    <w:p w:rsidR="005D18B1" w:rsidRPr="005A3FF0" w:rsidRDefault="005D18B1" w:rsidP="005D18B1">
      <w:pPr>
        <w:pStyle w:val="HChG"/>
        <w:rPr>
          <w:lang w:val="fr-FR"/>
        </w:rPr>
      </w:pPr>
      <w:r>
        <w:rPr>
          <w:lang w:val="fr-FR"/>
        </w:rPr>
        <w:tab/>
        <w:t>V.</w:t>
      </w:r>
      <w:r>
        <w:rPr>
          <w:lang w:val="fr-FR"/>
        </w:rPr>
        <w:tab/>
        <w:t>Proposition d’amendements</w:t>
      </w:r>
    </w:p>
    <w:p w:rsidR="005D18B1" w:rsidRPr="00462A83" w:rsidRDefault="005D18B1" w:rsidP="005D18B1">
      <w:pPr>
        <w:pStyle w:val="H1G"/>
      </w:pPr>
      <w:r w:rsidRPr="00462A83">
        <w:tab/>
      </w:r>
      <w:r w:rsidRPr="00462A83">
        <w:tab/>
      </w:r>
      <w:r w:rsidRPr="005D18B1">
        <w:t>Amendements</w:t>
      </w:r>
      <w:r w:rsidRPr="00462A83">
        <w:t xml:space="preserve"> </w:t>
      </w:r>
      <w:r>
        <w:t>à</w:t>
      </w:r>
      <w:r w:rsidRPr="00462A83">
        <w:t xml:space="preserve"> l</w:t>
      </w:r>
      <w:r>
        <w:t>’</w:t>
      </w:r>
      <w:r w:rsidRPr="00462A83">
        <w:t>ADN</w:t>
      </w:r>
    </w:p>
    <w:p w:rsidR="005D18B1" w:rsidRPr="00A64F10" w:rsidRDefault="005D18B1" w:rsidP="00BE1723">
      <w:pPr>
        <w:pStyle w:val="H4G"/>
        <w:keepNext w:val="0"/>
        <w:keepLines w:val="0"/>
        <w:spacing w:line="240" w:lineRule="auto"/>
        <w:ind w:left="2835" w:hanging="1701"/>
      </w:pPr>
      <w:r>
        <w:rPr>
          <w:lang w:val="fr-FR"/>
        </w:rPr>
        <w:t>9.1.0.40.2.1</w:t>
      </w:r>
      <w:r>
        <w:rPr>
          <w:lang w:val="fr-FR"/>
        </w:rPr>
        <w:tab/>
      </w:r>
      <w:r w:rsidR="00BE1723">
        <w:rPr>
          <w:lang w:val="fr-FR"/>
        </w:rPr>
        <w:tab/>
      </w:r>
      <w:r>
        <w:rPr>
          <w:lang w:val="fr-FR"/>
        </w:rPr>
        <w:t xml:space="preserve">Ajouter un nouveau point </w:t>
      </w:r>
      <w:r w:rsidRPr="00132384">
        <w:rPr>
          <w:lang w:val="fr-FR"/>
        </w:rPr>
        <w:t>e) et un nouve</w:t>
      </w:r>
      <w:r>
        <w:rPr>
          <w:lang w:val="fr-FR"/>
        </w:rPr>
        <w:t>au point</w:t>
      </w:r>
      <w:r w:rsidRPr="00132384">
        <w:rPr>
          <w:lang w:val="fr-FR"/>
        </w:rPr>
        <w:t xml:space="preserve"> f)</w:t>
      </w:r>
      <w:r>
        <w:rPr>
          <w:lang w:val="fr-FR"/>
        </w:rPr>
        <w:t xml:space="preserve">, </w:t>
      </w:r>
      <w:r w:rsidRPr="00F63D58">
        <w:rPr>
          <w:i w:val="0"/>
          <w:lang w:val="fr-FR"/>
        </w:rPr>
        <w:t>libellés comme suit :</w:t>
      </w:r>
    </w:p>
    <w:p w:rsidR="005D18B1" w:rsidRPr="00132384" w:rsidRDefault="005D18B1" w:rsidP="00BE1723">
      <w:pPr>
        <w:pStyle w:val="SingleTxtG"/>
        <w:spacing w:line="240" w:lineRule="auto"/>
        <w:ind w:left="2835"/>
        <w:rPr>
          <w:b/>
        </w:rPr>
      </w:pPr>
      <w:r>
        <w:rPr>
          <w:b/>
        </w:rPr>
        <w:tab/>
      </w:r>
      <w:r w:rsidRPr="00132384">
        <w:rPr>
          <w:b/>
        </w:rPr>
        <w:t>«</w:t>
      </w:r>
      <w:r>
        <w:rPr>
          <w:b/>
        </w:rPr>
        <w:t> </w:t>
      </w:r>
      <w:r w:rsidR="00BE1723">
        <w:rPr>
          <w:b/>
        </w:rPr>
        <w:t>e)</w:t>
      </w:r>
      <w:r w:rsidR="00BE1723">
        <w:rPr>
          <w:b/>
        </w:rPr>
        <w:tab/>
      </w:r>
      <w:r w:rsidRPr="00132384">
        <w:rPr>
          <w:b/>
        </w:rPr>
        <w:t>(Réservé)</w:t>
      </w:r>
      <w:r>
        <w:rPr>
          <w:b/>
        </w:rPr>
        <w:t> ;</w:t>
      </w:r>
    </w:p>
    <w:p w:rsidR="005D18B1" w:rsidRPr="00194857" w:rsidRDefault="00BE1723" w:rsidP="00BE1723">
      <w:pPr>
        <w:pStyle w:val="SingleTxtG"/>
        <w:spacing w:line="240" w:lineRule="auto"/>
        <w:ind w:left="2835"/>
        <w:rPr>
          <w:b/>
        </w:rPr>
      </w:pPr>
      <w:r>
        <w:rPr>
          <w:b/>
        </w:rPr>
        <w:tab/>
      </w:r>
      <w:r w:rsidR="005D18B1" w:rsidRPr="00194857">
        <w:rPr>
          <w:b/>
        </w:rPr>
        <w:t>f)</w:t>
      </w:r>
      <w:r w:rsidR="005D18B1" w:rsidRPr="00194857">
        <w:rPr>
          <w:b/>
        </w:rPr>
        <w:tab/>
        <w:t>K</w:t>
      </w:r>
      <w:r w:rsidR="005D18B1" w:rsidRPr="00194857">
        <w:rPr>
          <w:b/>
          <w:vertAlign w:val="subscript"/>
        </w:rPr>
        <w:t>2</w:t>
      </w:r>
      <w:r w:rsidR="005D18B1" w:rsidRPr="00194857">
        <w:rPr>
          <w:b/>
        </w:rPr>
        <w:t>CO</w:t>
      </w:r>
      <w:r w:rsidR="005D18B1" w:rsidRPr="00194857">
        <w:rPr>
          <w:b/>
          <w:vertAlign w:val="subscript"/>
        </w:rPr>
        <w:t>3</w:t>
      </w:r>
      <w:del w:id="14" w:author="Annie BEAUNEE" w:date="2017-12-07T08:09:00Z">
        <w:r w:rsidR="005D18B1" w:rsidRPr="00194857" w:rsidDel="000C2C58">
          <w:rPr>
            <w:b/>
          </w:rPr>
          <w:delText xml:space="preserve"> </w:delText>
        </w:r>
        <w:r w:rsidR="005D18B1" w:rsidRPr="000C2C58" w:rsidDel="000C2C58">
          <w:rPr>
            <w:b/>
            <w:rPrChange w:id="15" w:author="Annie BEAUNEE" w:date="2017-12-07T08:08:00Z">
              <w:rPr>
                <w:b/>
                <w:strike/>
                <w:color w:val="FF0000"/>
              </w:rPr>
            </w:rPrChange>
          </w:rPr>
          <w:delText>formant aérosol sec</w:delText>
        </w:r>
      </w:del>
      <w:r w:rsidR="005D18B1" w:rsidRPr="00A237B2">
        <w:rPr>
          <w:b/>
        </w:rPr>
        <w:t>. </w:t>
      </w:r>
      <w:r w:rsidR="005D18B1" w:rsidRPr="00A237B2">
        <w:t>».</w:t>
      </w:r>
    </w:p>
    <w:p w:rsidR="005D18B1" w:rsidRPr="00F63D58" w:rsidRDefault="005D18B1" w:rsidP="00BE1723">
      <w:pPr>
        <w:pStyle w:val="H4G"/>
        <w:keepNext w:val="0"/>
        <w:keepLines w:val="0"/>
        <w:spacing w:line="240" w:lineRule="auto"/>
        <w:ind w:left="2835" w:hanging="1701"/>
      </w:pPr>
      <w:r w:rsidRPr="00132384">
        <w:t xml:space="preserve">9.1.0.40.2.2 </w:t>
      </w:r>
      <w:r>
        <w:tab/>
      </w:r>
      <w:r w:rsidRPr="00F63D58">
        <w:t xml:space="preserve">Modifier le point f), pour lire comme </w:t>
      </w:r>
      <w:r w:rsidR="00A237B2">
        <w:t>suit </w:t>
      </w:r>
      <w:r w:rsidRPr="00A237B2">
        <w:rPr>
          <w:i w:val="0"/>
        </w:rPr>
        <w:t>:</w:t>
      </w:r>
    </w:p>
    <w:p w:rsidR="005D18B1" w:rsidRPr="00462A83" w:rsidRDefault="005D18B1" w:rsidP="00BE1723">
      <w:pPr>
        <w:pStyle w:val="SingleTxtG"/>
        <w:spacing w:line="240" w:lineRule="auto"/>
        <w:ind w:left="2835" w:hanging="1701"/>
      </w:pPr>
      <w:r>
        <w:tab/>
      </w:r>
      <w:r w:rsidR="00BE1723">
        <w:tab/>
      </w:r>
      <w:r w:rsidRPr="00462A83">
        <w:t>« f)</w:t>
      </w:r>
      <w:r w:rsidRPr="00462A83">
        <w:tab/>
        <w:t xml:space="preserve">Les locaux protégés doivent être </w:t>
      </w:r>
      <w:r w:rsidRPr="00462A83">
        <w:rPr>
          <w:b/>
        </w:rPr>
        <w:t>équipés de moyens permettant d</w:t>
      </w:r>
      <w:r>
        <w:rPr>
          <w:b/>
        </w:rPr>
        <w:t>’</w:t>
      </w:r>
      <w:r w:rsidRPr="00462A83">
        <w:rPr>
          <w:b/>
        </w:rPr>
        <w:t>assurer l</w:t>
      </w:r>
      <w:r>
        <w:rPr>
          <w:b/>
        </w:rPr>
        <w:t>’</w:t>
      </w:r>
      <w:r w:rsidRPr="00462A83">
        <w:rPr>
          <w:b/>
        </w:rPr>
        <w:t>évacuation de l</w:t>
      </w:r>
      <w:r>
        <w:rPr>
          <w:b/>
        </w:rPr>
        <w:t>’</w:t>
      </w:r>
      <w:r w:rsidRPr="00462A83">
        <w:rPr>
          <w:b/>
        </w:rPr>
        <w:t>agent extincteur et des gaz de combustion.</w:t>
      </w:r>
      <w:r w:rsidRPr="00462A83">
        <w:t xml:space="preserve"> </w:t>
      </w:r>
      <w:r w:rsidRPr="00462A83">
        <w:rPr>
          <w:b/>
        </w:rPr>
        <w:t>Ces moyens doivent pouvoir être commandés à partir d</w:t>
      </w:r>
      <w:r>
        <w:rPr>
          <w:b/>
        </w:rPr>
        <w:t>’</w:t>
      </w:r>
      <w:r w:rsidRPr="00462A83">
        <w:rPr>
          <w:b/>
        </w:rPr>
        <w:t>un emplacement situé à l</w:t>
      </w:r>
      <w:r>
        <w:rPr>
          <w:b/>
        </w:rPr>
        <w:t>’</w:t>
      </w:r>
      <w:r w:rsidRPr="00462A83">
        <w:rPr>
          <w:b/>
        </w:rPr>
        <w:t>extérieur des locaux protégés, qui ne doit pas être rendu inaccessible en cas d</w:t>
      </w:r>
      <w:r>
        <w:rPr>
          <w:b/>
        </w:rPr>
        <w:t>’</w:t>
      </w:r>
      <w:r w:rsidRPr="00462A83">
        <w:rPr>
          <w:b/>
        </w:rPr>
        <w:t xml:space="preserve">incendie dans ces locaux. </w:t>
      </w:r>
      <w:r w:rsidRPr="00462A83">
        <w:t>Si des dispositifs d</w:t>
      </w:r>
      <w:r>
        <w:t>’</w:t>
      </w:r>
      <w:r w:rsidRPr="00462A83">
        <w:t xml:space="preserve">aspiration sont installés </w:t>
      </w:r>
      <w:r w:rsidRPr="00E3254D">
        <w:rPr>
          <w:b/>
        </w:rPr>
        <w:t>à demeure</w:t>
      </w:r>
      <w:r w:rsidR="00A644A2">
        <w:t>, ceux</w:t>
      </w:r>
      <w:r w:rsidR="00A644A2">
        <w:noBreakHyphen/>
      </w:r>
      <w:r w:rsidRPr="00462A83">
        <w:t>ci ne doivent pas pouvoir être mis en marche pendant le processus d</w:t>
      </w:r>
      <w:r>
        <w:t>’</w:t>
      </w:r>
      <w:r w:rsidRPr="00462A83">
        <w:t>extinction. »</w:t>
      </w:r>
      <w:r w:rsidR="00A644A2">
        <w:t>.</w:t>
      </w:r>
    </w:p>
    <w:p w:rsidR="005D18B1" w:rsidRPr="00245C44" w:rsidRDefault="005D18B1" w:rsidP="00E64E3B">
      <w:pPr>
        <w:pStyle w:val="H4G"/>
        <w:keepNext w:val="0"/>
        <w:keepLines w:val="0"/>
        <w:spacing w:line="240" w:lineRule="auto"/>
        <w:ind w:right="0"/>
        <w:jc w:val="both"/>
      </w:pPr>
      <w:r w:rsidRPr="00245C44">
        <w:tab/>
      </w:r>
      <w:r w:rsidRPr="00245C44">
        <w:tab/>
        <w:t>9.1.0.40.2</w:t>
      </w:r>
      <w:r w:rsidRPr="00245C44">
        <w:tab/>
      </w:r>
      <w:r w:rsidR="00BE1723">
        <w:tab/>
      </w:r>
      <w:ins w:id="16" w:author="Annie BEAUNEE" w:date="2017-12-06T15:46:00Z">
        <w:r w:rsidR="00194857">
          <w:t xml:space="preserve">Remplacer le </w:t>
        </w:r>
      </w:ins>
      <w:del w:id="17" w:author="Annie BEAUNEE" w:date="2017-12-07T08:52:00Z">
        <w:r w:rsidRPr="009C2A52" w:rsidDel="0049718F">
          <w:delText>Ajouter un nouveau</w:delText>
        </w:r>
        <w:r w:rsidRPr="003E12AD" w:rsidDel="0049718F">
          <w:delText xml:space="preserve"> </w:delText>
        </w:r>
      </w:del>
      <w:r w:rsidRPr="003E12AD">
        <w:t>paragraphe 9.1.0</w:t>
      </w:r>
      <w:r w:rsidRPr="00245C44">
        <w:t>.40.2.14</w:t>
      </w:r>
      <w:r>
        <w:t xml:space="preserve">, </w:t>
      </w:r>
      <w:r w:rsidRPr="00245C44">
        <w:t>libellé comme suit :</w:t>
      </w:r>
    </w:p>
    <w:p w:rsidR="005D18B1" w:rsidRPr="00F63D58" w:rsidRDefault="005D18B1" w:rsidP="005D18B1">
      <w:pPr>
        <w:pStyle w:val="SingleTxtG"/>
        <w:spacing w:line="240" w:lineRule="auto"/>
        <w:rPr>
          <w:b/>
          <w:i/>
        </w:rPr>
      </w:pPr>
      <w:r w:rsidRPr="005D18B1">
        <w:rPr>
          <w:b/>
        </w:rPr>
        <w:t>«</w:t>
      </w:r>
      <w:r w:rsidRPr="00F63D58">
        <w:rPr>
          <w:b/>
          <w:i/>
        </w:rPr>
        <w:t> </w:t>
      </w:r>
      <w:r w:rsidRPr="00F63D58">
        <w:rPr>
          <w:b/>
          <w:lang w:val="fr-FR"/>
        </w:rPr>
        <w:t>9.1.0.40.2.</w:t>
      </w:r>
      <w:ins w:id="18" w:author="Annie BEAUNEE" w:date="2017-12-07T08:55:00Z">
        <w:r w:rsidR="00E64E3B" w:rsidRPr="009C2A52" w:rsidDel="00E64E3B">
          <w:rPr>
            <w:b/>
            <w:lang w:val="fr-FR"/>
          </w:rPr>
          <w:t xml:space="preserve"> </w:t>
        </w:r>
      </w:ins>
      <w:del w:id="19" w:author="Annie BEAUNEE" w:date="2017-12-07T08:55:00Z">
        <w:r w:rsidRPr="009C2A52" w:rsidDel="00E64E3B">
          <w:rPr>
            <w:b/>
            <w:lang w:val="fr-FR"/>
          </w:rPr>
          <w:delText>14</w:delText>
        </w:r>
      </w:del>
      <w:ins w:id="20" w:author="Annie BEAUNEE" w:date="2017-12-06T15:47:00Z">
        <w:r w:rsidR="00194857">
          <w:rPr>
            <w:b/>
            <w:strike/>
            <w:lang w:val="fr-FR"/>
          </w:rPr>
          <w:t>14</w:t>
        </w:r>
      </w:ins>
      <w:r w:rsidRPr="00F63D58">
        <w:rPr>
          <w:b/>
          <w:lang w:val="fr-FR"/>
        </w:rPr>
        <w:tab/>
        <w:t>(Réservé)</w:t>
      </w:r>
      <w:r w:rsidR="0017110A">
        <w:rPr>
          <w:lang w:val="fr-FR"/>
        </w:rPr>
        <w:t>.</w:t>
      </w:r>
      <w:r w:rsidRPr="00F63D58">
        <w:rPr>
          <w:b/>
          <w:i/>
        </w:rPr>
        <w:t> </w:t>
      </w:r>
      <w:r w:rsidRPr="00D56062">
        <w:t>»</w:t>
      </w:r>
      <w:r w:rsidR="0017110A" w:rsidRPr="00D56062">
        <w:t>.</w:t>
      </w:r>
    </w:p>
    <w:p w:rsidR="005D18B1" w:rsidRPr="00A203B5" w:rsidRDefault="005D18B1" w:rsidP="00BE1723">
      <w:pPr>
        <w:pStyle w:val="H4G"/>
        <w:keepNext w:val="0"/>
        <w:keepLines w:val="0"/>
        <w:spacing w:line="240" w:lineRule="auto"/>
        <w:ind w:left="2835" w:hanging="1701"/>
      </w:pPr>
      <w:r w:rsidRPr="00A203B5">
        <w:t>9.1.0.40.2</w:t>
      </w:r>
      <w:r w:rsidRPr="00A203B5">
        <w:tab/>
        <w:t>Ajouter un nouveau 9.1.0.40.2.15</w:t>
      </w:r>
      <w:ins w:id="21" w:author="Annie BEAUNEE" w:date="2017-12-06T15:47:00Z">
        <w:r w:rsidR="00194857">
          <w:t>15</w:t>
        </w:r>
      </w:ins>
      <w:r>
        <w:t>,</w:t>
      </w:r>
      <w:r w:rsidR="0089334E">
        <w:t xml:space="preserve"> libellé comme suit </w:t>
      </w:r>
      <w:r w:rsidRPr="00D56062">
        <w:rPr>
          <w:i w:val="0"/>
        </w:rPr>
        <w:t>:</w:t>
      </w:r>
    </w:p>
    <w:p w:rsidR="005D18B1" w:rsidRPr="00462A83" w:rsidRDefault="005D18B1" w:rsidP="005D18B1">
      <w:pPr>
        <w:pStyle w:val="SingleTxtG"/>
        <w:spacing w:line="240" w:lineRule="auto"/>
        <w:ind w:left="2835" w:hanging="1701"/>
        <w:rPr>
          <w:b/>
        </w:rPr>
      </w:pPr>
      <w:r w:rsidRPr="00F63D58">
        <w:rPr>
          <w:b/>
        </w:rPr>
        <w:t>« 9.1.0.40.2.</w:t>
      </w:r>
      <w:ins w:id="22" w:author="Annie BEAUNEE" w:date="2017-12-07T08:56:00Z">
        <w:r w:rsidR="00E64E3B" w:rsidRPr="00F63D58" w:rsidDel="00E64E3B">
          <w:rPr>
            <w:b/>
          </w:rPr>
          <w:t xml:space="preserve"> </w:t>
        </w:r>
      </w:ins>
      <w:del w:id="23" w:author="Annie BEAUNEE" w:date="2017-12-07T08:56:00Z">
        <w:r w:rsidRPr="00F63D58" w:rsidDel="00E64E3B">
          <w:rPr>
            <w:b/>
          </w:rPr>
          <w:delText>15</w:delText>
        </w:r>
      </w:del>
      <w:ins w:id="24" w:author="Annie BEAUNEE" w:date="2017-12-06T15:47:00Z">
        <w:r w:rsidR="00194857">
          <w:rPr>
            <w:b/>
          </w:rPr>
          <w:t>15</w:t>
        </w:r>
      </w:ins>
      <w:r>
        <w:rPr>
          <w:b/>
          <w:i/>
        </w:rPr>
        <w:tab/>
      </w:r>
      <w:r w:rsidRPr="00F63D58">
        <w:rPr>
          <w:b/>
        </w:rPr>
        <w:t>Installations d</w:t>
      </w:r>
      <w:r>
        <w:rPr>
          <w:b/>
        </w:rPr>
        <w:t>’</w:t>
      </w:r>
      <w:r w:rsidRPr="00F63D58">
        <w:rPr>
          <w:b/>
        </w:rPr>
        <w:t>extinction d</w:t>
      </w:r>
      <w:r>
        <w:rPr>
          <w:b/>
        </w:rPr>
        <w:t>’</w:t>
      </w:r>
      <w:r w:rsidRPr="00F63D58">
        <w:rPr>
          <w:b/>
        </w:rPr>
        <w:t>incendie fonctionnant avec le K</w:t>
      </w:r>
      <w:r w:rsidRPr="00F63D58">
        <w:rPr>
          <w:b/>
          <w:vertAlign w:val="subscript"/>
        </w:rPr>
        <w:t>2</w:t>
      </w:r>
      <w:r w:rsidRPr="00F63D58">
        <w:rPr>
          <w:b/>
        </w:rPr>
        <w:t>CO</w:t>
      </w:r>
      <w:r w:rsidRPr="00F63D58">
        <w:rPr>
          <w:b/>
          <w:vertAlign w:val="subscript"/>
        </w:rPr>
        <w:t>3</w:t>
      </w:r>
      <w:r w:rsidRPr="00462A83">
        <w:rPr>
          <w:b/>
        </w:rPr>
        <w:t xml:space="preserve"> </w:t>
      </w:r>
      <w:del w:id="25" w:author="Annie BEAUNEE" w:date="2017-12-07T08:09:00Z">
        <w:r w:rsidRPr="000C2C58" w:rsidDel="000C2C58">
          <w:rPr>
            <w:b/>
          </w:rPr>
          <w:delText xml:space="preserve">formant aérosol sec </w:delText>
        </w:r>
      </w:del>
      <w:r w:rsidRPr="00F63D58">
        <w:rPr>
          <w:b/>
        </w:rPr>
        <w:t>en tant qu</w:t>
      </w:r>
      <w:r>
        <w:rPr>
          <w:b/>
        </w:rPr>
        <w:t>’</w:t>
      </w:r>
      <w:r w:rsidRPr="00F63D58">
        <w:rPr>
          <w:b/>
        </w:rPr>
        <w:t>agent extincteur</w:t>
      </w:r>
      <w:r w:rsidRPr="00462A83">
        <w:rPr>
          <w:b/>
        </w:rPr>
        <w:t xml:space="preserve"> </w:t>
      </w:r>
    </w:p>
    <w:p w:rsidR="005D18B1" w:rsidRPr="00462A83" w:rsidRDefault="005D18B1" w:rsidP="005D18B1">
      <w:pPr>
        <w:pStyle w:val="SingleTxtG"/>
        <w:spacing w:line="240" w:lineRule="auto"/>
        <w:ind w:left="2835" w:hanging="1701"/>
        <w:rPr>
          <w:b/>
        </w:rPr>
      </w:pPr>
      <w:r>
        <w:rPr>
          <w:b/>
        </w:rPr>
        <w:tab/>
      </w:r>
      <w:r>
        <w:rPr>
          <w:b/>
        </w:rPr>
        <w:tab/>
      </w:r>
      <w:r w:rsidRPr="00462A83">
        <w:rPr>
          <w:b/>
        </w:rPr>
        <w:t>Outre les exigences des 9.1.0.40.2.1 à 9.1.0.40.2.3, 9.1.0.40.2.5, 9.1.0.40.2.6 et 9.1.0.40.2.9, les installations d</w:t>
      </w:r>
      <w:r>
        <w:rPr>
          <w:b/>
        </w:rPr>
        <w:t>’</w:t>
      </w:r>
      <w:r w:rsidRPr="00462A83">
        <w:rPr>
          <w:b/>
        </w:rPr>
        <w:t>extinction d</w:t>
      </w:r>
      <w:r>
        <w:rPr>
          <w:b/>
        </w:rPr>
        <w:t>’</w:t>
      </w:r>
      <w:r w:rsidRPr="00462A83">
        <w:rPr>
          <w:b/>
        </w:rPr>
        <w:t>incendie utilisant le K</w:t>
      </w:r>
      <w:r w:rsidRPr="00462A83">
        <w:rPr>
          <w:b/>
          <w:vertAlign w:val="subscript"/>
        </w:rPr>
        <w:t>2</w:t>
      </w:r>
      <w:r w:rsidRPr="00462A83">
        <w:rPr>
          <w:b/>
        </w:rPr>
        <w:t>CO</w:t>
      </w:r>
      <w:r w:rsidRPr="00462A83">
        <w:rPr>
          <w:b/>
          <w:vertAlign w:val="subscript"/>
        </w:rPr>
        <w:t>3</w:t>
      </w:r>
      <w:r w:rsidRPr="00462A83">
        <w:rPr>
          <w:b/>
        </w:rPr>
        <w:t xml:space="preserve"> </w:t>
      </w:r>
      <w:del w:id="26" w:author="Annie BEAUNEE" w:date="2017-12-07T08:10:00Z">
        <w:r w:rsidRPr="000C2C58" w:rsidDel="000C2C58">
          <w:rPr>
            <w:b/>
          </w:rPr>
          <w:delText xml:space="preserve">formant aérosol sec </w:delText>
        </w:r>
      </w:del>
      <w:r w:rsidRPr="00A203B5">
        <w:rPr>
          <w:b/>
        </w:rPr>
        <w:t>en tant qu</w:t>
      </w:r>
      <w:r>
        <w:rPr>
          <w:b/>
        </w:rPr>
        <w:t>’</w:t>
      </w:r>
      <w:r w:rsidRPr="00A203B5">
        <w:rPr>
          <w:b/>
        </w:rPr>
        <w:t>agent</w:t>
      </w:r>
      <w:r w:rsidRPr="00462A83">
        <w:rPr>
          <w:b/>
        </w:rPr>
        <w:t xml:space="preserve"> extincteur doivent être confo</w:t>
      </w:r>
      <w:r w:rsidR="00A237B2">
        <w:rPr>
          <w:b/>
        </w:rPr>
        <w:t>rmes aux dispositions suivantes </w:t>
      </w:r>
      <w:r w:rsidRPr="00462A83">
        <w:rPr>
          <w:b/>
        </w:rPr>
        <w:t>:</w:t>
      </w:r>
    </w:p>
    <w:p w:rsidR="005D18B1" w:rsidRPr="00F63D58" w:rsidRDefault="005D18B1" w:rsidP="005D18B1">
      <w:pPr>
        <w:pStyle w:val="SingleTxtG"/>
        <w:spacing w:line="240" w:lineRule="auto"/>
        <w:ind w:left="2835" w:hanging="1701"/>
        <w:rPr>
          <w:b/>
          <w:snapToGrid w:val="0"/>
          <w:color w:val="000000"/>
          <w:szCs w:val="24"/>
          <w:lang w:eastAsia="fr-FR"/>
        </w:rPr>
      </w:pPr>
      <w:r>
        <w:rPr>
          <w:b/>
          <w:snapToGrid w:val="0"/>
          <w:color w:val="000000"/>
          <w:szCs w:val="24"/>
          <w:lang w:eastAsia="fr-FR"/>
        </w:rPr>
        <w:tab/>
      </w:r>
      <w:r>
        <w:rPr>
          <w:b/>
          <w:snapToGrid w:val="0"/>
          <w:color w:val="000000"/>
          <w:szCs w:val="24"/>
          <w:lang w:eastAsia="fr-FR"/>
        </w:rPr>
        <w:tab/>
      </w:r>
      <w:r w:rsidRPr="00F63D58">
        <w:rPr>
          <w:b/>
          <w:snapToGrid w:val="0"/>
          <w:color w:val="000000"/>
          <w:szCs w:val="24"/>
          <w:lang w:eastAsia="fr-FR"/>
        </w:rPr>
        <w:t>a)</w:t>
      </w:r>
      <w:r w:rsidRPr="00F63D58">
        <w:rPr>
          <w:b/>
          <w:snapToGrid w:val="0"/>
          <w:color w:val="000000"/>
          <w:szCs w:val="24"/>
          <w:lang w:eastAsia="fr-FR"/>
        </w:rPr>
        <w:tab/>
        <w:t>L</w:t>
      </w:r>
      <w:r>
        <w:rPr>
          <w:b/>
          <w:snapToGrid w:val="0"/>
          <w:color w:val="000000"/>
          <w:szCs w:val="24"/>
          <w:lang w:eastAsia="fr-FR"/>
        </w:rPr>
        <w:t>’</w:t>
      </w:r>
      <w:r w:rsidRPr="00F63D58">
        <w:rPr>
          <w:b/>
          <w:snapToGrid w:val="0"/>
          <w:color w:val="000000"/>
          <w:szCs w:val="24"/>
          <w:lang w:eastAsia="fr-FR"/>
        </w:rPr>
        <w:t>installation d</w:t>
      </w:r>
      <w:r>
        <w:rPr>
          <w:b/>
          <w:snapToGrid w:val="0"/>
          <w:color w:val="000000"/>
          <w:szCs w:val="24"/>
          <w:lang w:eastAsia="fr-FR"/>
        </w:rPr>
        <w:t>’</w:t>
      </w:r>
      <w:r w:rsidRPr="00F63D58">
        <w:rPr>
          <w:b/>
          <w:snapToGrid w:val="0"/>
          <w:color w:val="000000"/>
          <w:szCs w:val="24"/>
          <w:lang w:eastAsia="fr-FR"/>
        </w:rPr>
        <w:t>extinction d</w:t>
      </w:r>
      <w:r>
        <w:rPr>
          <w:b/>
          <w:snapToGrid w:val="0"/>
          <w:color w:val="000000"/>
          <w:szCs w:val="24"/>
          <w:lang w:eastAsia="fr-FR"/>
        </w:rPr>
        <w:t>’</w:t>
      </w:r>
      <w:r w:rsidRPr="00F63D58">
        <w:rPr>
          <w:b/>
          <w:snapToGrid w:val="0"/>
          <w:color w:val="000000"/>
          <w:szCs w:val="24"/>
          <w:lang w:eastAsia="fr-FR"/>
        </w:rPr>
        <w:t xml:space="preserve">incendie doit posséder un agrément de type conformément </w:t>
      </w:r>
      <w:ins w:id="27" w:author="Annie BEAUNEE" w:date="2017-12-06T15:48:00Z">
        <w:r w:rsidR="00194857">
          <w:rPr>
            <w:b/>
            <w:snapToGrid w:val="0"/>
            <w:color w:val="000000"/>
            <w:szCs w:val="24"/>
            <w:lang w:eastAsia="fr-FR"/>
          </w:rPr>
          <w:t>à une norme nationale ou internationale reconnue par l’un des États parties</w:t>
        </w:r>
        <w:r w:rsidR="00192776">
          <w:rPr>
            <w:b/>
            <w:snapToGrid w:val="0"/>
            <w:color w:val="000000"/>
            <w:szCs w:val="24"/>
            <w:lang w:eastAsia="fr-FR"/>
          </w:rPr>
          <w:t xml:space="preserve"> </w:t>
        </w:r>
      </w:ins>
      <w:del w:id="28" w:author="Annie BEAUNEE" w:date="2017-12-07T08:11:00Z">
        <w:r w:rsidRPr="000C2C58" w:rsidDel="000C2C58">
          <w:rPr>
            <w:b/>
            <w:snapToGrid w:val="0"/>
            <w:szCs w:val="24"/>
            <w:lang w:eastAsia="fr-FR"/>
          </w:rPr>
          <w:delText>MSC/Circ.</w:delText>
        </w:r>
        <w:r w:rsidR="006B12F6" w:rsidRPr="000C2C58" w:rsidDel="000C2C58">
          <w:rPr>
            <w:b/>
            <w:snapToGrid w:val="0"/>
            <w:szCs w:val="24"/>
            <w:lang w:eastAsia="fr-FR"/>
          </w:rPr>
          <w:delText> </w:delText>
        </w:r>
        <w:r w:rsidRPr="000C2C58" w:rsidDel="000C2C58">
          <w:rPr>
            <w:b/>
            <w:snapToGrid w:val="0"/>
            <w:szCs w:val="24"/>
            <w:lang w:eastAsia="fr-FR"/>
          </w:rPr>
          <w:delText>1270</w:delText>
        </w:r>
      </w:del>
      <w:r w:rsidRPr="005D18B1">
        <w:rPr>
          <w:rStyle w:val="FootnoteReference"/>
        </w:rPr>
        <w:footnoteReference w:id="6"/>
      </w:r>
      <w:r w:rsidR="00FE2593">
        <w:rPr>
          <w:b/>
          <w:snapToGrid w:val="0"/>
          <w:color w:val="000000"/>
          <w:szCs w:val="24"/>
          <w:lang w:eastAsia="fr-FR"/>
        </w:rPr>
        <w:t> ;</w:t>
      </w:r>
    </w:p>
    <w:p w:rsidR="005D18B1" w:rsidRPr="00462A83" w:rsidRDefault="005D18B1" w:rsidP="005D18B1">
      <w:pPr>
        <w:pStyle w:val="SingleTxtG"/>
        <w:spacing w:line="240" w:lineRule="auto"/>
        <w:ind w:left="2835" w:hanging="1701"/>
        <w:rPr>
          <w:b/>
          <w:snapToGrid w:val="0"/>
          <w:color w:val="000000"/>
          <w:szCs w:val="24"/>
          <w:lang w:eastAsia="fr-FR"/>
        </w:rPr>
      </w:pPr>
      <w:r>
        <w:rPr>
          <w:b/>
          <w:snapToGrid w:val="0"/>
          <w:color w:val="000000"/>
          <w:szCs w:val="24"/>
          <w:lang w:eastAsia="fr-FR"/>
        </w:rPr>
        <w:tab/>
      </w:r>
      <w:r>
        <w:rPr>
          <w:b/>
          <w:snapToGrid w:val="0"/>
          <w:color w:val="000000"/>
          <w:szCs w:val="24"/>
          <w:lang w:eastAsia="fr-FR"/>
        </w:rPr>
        <w:tab/>
      </w:r>
      <w:r w:rsidRPr="00462A83">
        <w:rPr>
          <w:b/>
          <w:snapToGrid w:val="0"/>
          <w:color w:val="000000"/>
          <w:szCs w:val="24"/>
          <w:lang w:eastAsia="fr-FR"/>
        </w:rPr>
        <w:t>b)</w:t>
      </w:r>
      <w:r w:rsidRPr="00462A83">
        <w:rPr>
          <w:b/>
          <w:snapToGrid w:val="0"/>
          <w:color w:val="000000"/>
          <w:szCs w:val="24"/>
          <w:lang w:eastAsia="fr-FR"/>
        </w:rPr>
        <w:tab/>
        <w:t>Chaque local doit être équipé de sa propre installation d</w:t>
      </w:r>
      <w:r>
        <w:rPr>
          <w:b/>
          <w:snapToGrid w:val="0"/>
          <w:color w:val="000000"/>
          <w:szCs w:val="24"/>
          <w:lang w:eastAsia="fr-FR"/>
        </w:rPr>
        <w:t>’</w:t>
      </w:r>
      <w:r w:rsidR="00FE2593">
        <w:rPr>
          <w:b/>
          <w:snapToGrid w:val="0"/>
          <w:color w:val="000000"/>
          <w:szCs w:val="24"/>
          <w:lang w:eastAsia="fr-FR"/>
        </w:rPr>
        <w:t>extinction ;</w:t>
      </w:r>
    </w:p>
    <w:p w:rsidR="005D18B1" w:rsidRPr="00462A83" w:rsidRDefault="005D18B1" w:rsidP="005D18B1">
      <w:pPr>
        <w:pStyle w:val="SingleTxtG"/>
        <w:spacing w:line="240" w:lineRule="auto"/>
        <w:ind w:left="2835" w:hanging="1701"/>
        <w:rPr>
          <w:b/>
          <w:snapToGrid w:val="0"/>
          <w:color w:val="000000"/>
          <w:lang w:eastAsia="fr-FR"/>
        </w:rPr>
      </w:pPr>
      <w:r>
        <w:rPr>
          <w:b/>
          <w:snapToGrid w:val="0"/>
          <w:color w:val="000000"/>
          <w:szCs w:val="24"/>
          <w:lang w:eastAsia="fr-FR"/>
        </w:rPr>
        <w:tab/>
      </w:r>
      <w:r w:rsidRPr="00462A83">
        <w:rPr>
          <w:b/>
          <w:snapToGrid w:val="0"/>
          <w:color w:val="000000"/>
          <w:szCs w:val="24"/>
          <w:lang w:eastAsia="fr-FR"/>
        </w:rPr>
        <w:t>c)</w:t>
      </w:r>
      <w:r w:rsidRPr="00462A83">
        <w:rPr>
          <w:b/>
          <w:snapToGrid w:val="0"/>
          <w:color w:val="000000"/>
          <w:szCs w:val="24"/>
          <w:lang w:eastAsia="fr-FR"/>
        </w:rPr>
        <w:tab/>
        <w:t>L</w:t>
      </w:r>
      <w:r>
        <w:rPr>
          <w:b/>
          <w:snapToGrid w:val="0"/>
          <w:color w:val="000000"/>
          <w:szCs w:val="24"/>
          <w:lang w:eastAsia="fr-FR"/>
        </w:rPr>
        <w:t>’</w:t>
      </w:r>
      <w:ins w:id="31" w:author="Annie BEAUNEE" w:date="2017-12-07T07:44:00Z">
        <w:r w:rsidR="00FC284A">
          <w:rPr>
            <w:b/>
            <w:snapToGrid w:val="0"/>
            <w:color w:val="000000"/>
            <w:szCs w:val="24"/>
            <w:lang w:eastAsia="fr-FR"/>
          </w:rPr>
          <w:t>agent extincteur</w:t>
        </w:r>
      </w:ins>
      <w:r w:rsidR="00FC284A">
        <w:rPr>
          <w:b/>
          <w:snapToGrid w:val="0"/>
          <w:color w:val="000000"/>
          <w:szCs w:val="24"/>
          <w:lang w:eastAsia="fr-FR"/>
        </w:rPr>
        <w:t xml:space="preserve"> </w:t>
      </w:r>
      <w:del w:id="32" w:author="Annie BEAUNEE" w:date="2017-12-07T08:05:00Z">
        <w:r w:rsidR="00FC284A" w:rsidRPr="000C2C58" w:rsidDel="000C2C58">
          <w:rPr>
            <w:b/>
            <w:snapToGrid w:val="0"/>
            <w:szCs w:val="24"/>
            <w:lang w:eastAsia="fr-FR"/>
          </w:rPr>
          <w:delText xml:space="preserve">sec </w:delText>
        </w:r>
        <w:r w:rsidRPr="000C2C58" w:rsidDel="000C2C58">
          <w:rPr>
            <w:b/>
            <w:snapToGrid w:val="0"/>
            <w:szCs w:val="24"/>
            <w:lang w:eastAsia="fr-FR"/>
          </w:rPr>
          <w:delText xml:space="preserve">formant un aérosol </w:delText>
        </w:r>
      </w:del>
      <w:r w:rsidRPr="00462A83">
        <w:rPr>
          <w:b/>
          <w:snapToGrid w:val="0"/>
          <w:color w:val="000000"/>
          <w:szCs w:val="24"/>
          <w:lang w:eastAsia="fr-FR"/>
        </w:rPr>
        <w:t>est conservé dans des réservoirs non pressurisés spécifiquement prévus à cet effet dans le local à protéger. Ces réservoirs doivent être installés de manière à ce que l</w:t>
      </w:r>
      <w:r>
        <w:rPr>
          <w:b/>
          <w:snapToGrid w:val="0"/>
          <w:color w:val="000000"/>
          <w:szCs w:val="24"/>
          <w:lang w:eastAsia="fr-FR"/>
        </w:rPr>
        <w:t>’</w:t>
      </w:r>
      <w:r w:rsidRPr="00462A83">
        <w:rPr>
          <w:b/>
          <w:snapToGrid w:val="0"/>
          <w:color w:val="000000"/>
          <w:szCs w:val="24"/>
          <w:lang w:eastAsia="fr-FR"/>
        </w:rPr>
        <w:t>agent extincteur puisse se répartir uniformément</w:t>
      </w:r>
      <w:r w:rsidR="00192776">
        <w:rPr>
          <w:b/>
          <w:snapToGrid w:val="0"/>
          <w:color w:val="000000"/>
          <w:szCs w:val="24"/>
          <w:lang w:eastAsia="fr-FR"/>
        </w:rPr>
        <w:t xml:space="preserve"> </w:t>
      </w:r>
      <w:ins w:id="33" w:author="Annie BEAUNEE" w:date="2017-12-06T15:49:00Z">
        <w:r w:rsidR="00192776">
          <w:rPr>
            <w:b/>
            <w:snapToGrid w:val="0"/>
            <w:color w:val="000000"/>
            <w:szCs w:val="24"/>
            <w:lang w:eastAsia="fr-FR"/>
          </w:rPr>
          <w:t>dans le local</w:t>
        </w:r>
      </w:ins>
      <w:r w:rsidRPr="00462A83">
        <w:rPr>
          <w:b/>
          <w:snapToGrid w:val="0"/>
          <w:color w:val="000000"/>
          <w:szCs w:val="24"/>
          <w:lang w:eastAsia="fr-FR"/>
        </w:rPr>
        <w:t>. En particulier, l</w:t>
      </w:r>
      <w:r>
        <w:rPr>
          <w:b/>
          <w:snapToGrid w:val="0"/>
          <w:color w:val="000000"/>
          <w:szCs w:val="24"/>
          <w:lang w:eastAsia="fr-FR"/>
        </w:rPr>
        <w:t>’</w:t>
      </w:r>
      <w:r w:rsidRPr="00462A83">
        <w:rPr>
          <w:b/>
          <w:snapToGrid w:val="0"/>
          <w:color w:val="000000"/>
          <w:szCs w:val="24"/>
          <w:lang w:eastAsia="fr-FR"/>
        </w:rPr>
        <w:t>agent extincteur doit également agir sous le plancher</w:t>
      </w:r>
      <w:r w:rsidR="00FE2593">
        <w:rPr>
          <w:b/>
          <w:snapToGrid w:val="0"/>
          <w:color w:val="000000"/>
          <w:szCs w:val="24"/>
          <w:lang w:eastAsia="fr-FR"/>
        </w:rPr>
        <w:t> </w:t>
      </w:r>
      <w:r w:rsidR="00FE2593">
        <w:rPr>
          <w:b/>
          <w:snapToGrid w:val="0"/>
          <w:color w:val="000000"/>
          <w:lang w:eastAsia="fr-FR"/>
        </w:rPr>
        <w:t>;</w:t>
      </w:r>
    </w:p>
    <w:p w:rsidR="005D18B1" w:rsidRPr="00462A83" w:rsidRDefault="005D18B1" w:rsidP="005D18B1">
      <w:pPr>
        <w:pStyle w:val="SingleTxtG"/>
        <w:spacing w:line="240" w:lineRule="auto"/>
        <w:ind w:left="2835" w:hanging="1701"/>
        <w:rPr>
          <w:b/>
          <w:snapToGrid w:val="0"/>
          <w:color w:val="000000"/>
          <w:szCs w:val="24"/>
          <w:lang w:eastAsia="fr-FR"/>
        </w:rPr>
      </w:pPr>
      <w:r>
        <w:rPr>
          <w:b/>
          <w:snapToGrid w:val="0"/>
          <w:color w:val="000000"/>
          <w:szCs w:val="24"/>
          <w:lang w:eastAsia="fr-FR"/>
        </w:rPr>
        <w:tab/>
      </w:r>
      <w:r w:rsidRPr="00462A83">
        <w:rPr>
          <w:b/>
          <w:snapToGrid w:val="0"/>
          <w:color w:val="000000"/>
          <w:szCs w:val="24"/>
          <w:lang w:eastAsia="fr-FR"/>
        </w:rPr>
        <w:t>d)</w:t>
      </w:r>
      <w:r w:rsidRPr="00462A83">
        <w:rPr>
          <w:b/>
          <w:snapToGrid w:val="0"/>
          <w:color w:val="000000"/>
          <w:szCs w:val="24"/>
          <w:lang w:eastAsia="fr-FR"/>
        </w:rPr>
        <w:tab/>
      </w:r>
      <w:del w:id="34" w:author="Annie BEAUNEE" w:date="2017-12-06T16:00:00Z">
        <w:r w:rsidRPr="0077694A" w:rsidDel="0077694A">
          <w:rPr>
            <w:b/>
            <w:snapToGrid w:val="0"/>
            <w:color w:val="000000"/>
            <w:szCs w:val="24"/>
            <w:lang w:eastAsia="fr-FR"/>
            <w:rPrChange w:id="35" w:author="Annie BEAUNEE" w:date="2017-12-06T16:00:00Z">
              <w:rPr>
                <w:b/>
                <w:strike/>
                <w:snapToGrid w:val="0"/>
                <w:color w:val="000000"/>
                <w:szCs w:val="24"/>
                <w:lang w:eastAsia="fr-FR"/>
              </w:rPr>
            </w:rPrChange>
          </w:rPr>
          <w:delText xml:space="preserve">Le déclenchement de l’installation d’extinction doit se faire au moyen d’un dispositif de commande électrique tel que visé au </w:delText>
        </w:r>
        <w:r w:rsidRPr="0077694A" w:rsidDel="0077694A">
          <w:rPr>
            <w:b/>
            <w:snapToGrid w:val="0"/>
            <w:color w:val="000000"/>
            <w:szCs w:val="24"/>
            <w:lang w:eastAsia="fr-FR"/>
            <w:rPrChange w:id="36" w:author="Annie BEAUNEE" w:date="2017-12-06T16:00:00Z">
              <w:rPr>
                <w:b/>
                <w:strike/>
                <w:snapToGrid w:val="0"/>
                <w:color w:val="000000"/>
                <w:szCs w:val="24"/>
                <w:lang w:eastAsia="fr-FR"/>
              </w:rPr>
            </w:rPrChange>
          </w:rPr>
          <w:lastRenderedPageBreak/>
          <w:delText>point c) du 9.1.0.40.2.15.</w:delText>
        </w:r>
        <w:r w:rsidRPr="0077694A" w:rsidDel="0077694A">
          <w:rPr>
            <w:b/>
            <w:snapToGrid w:val="0"/>
            <w:color w:val="000000"/>
            <w:szCs w:val="24"/>
            <w:lang w:eastAsia="fr-FR"/>
          </w:rPr>
          <w:delText xml:space="preserve"> </w:delText>
        </w:r>
      </w:del>
      <w:r w:rsidRPr="00462A83">
        <w:rPr>
          <w:b/>
          <w:snapToGrid w:val="0"/>
          <w:color w:val="000000"/>
          <w:szCs w:val="24"/>
          <w:lang w:eastAsia="fr-FR"/>
        </w:rPr>
        <w:t>Chaque réservoir doit être relié individuellement</w:t>
      </w:r>
      <w:r w:rsidR="00FE2593">
        <w:rPr>
          <w:b/>
          <w:snapToGrid w:val="0"/>
          <w:color w:val="000000"/>
          <w:szCs w:val="24"/>
          <w:lang w:eastAsia="fr-FR"/>
        </w:rPr>
        <w:t xml:space="preserve"> au dispositif de déclenchement ;</w:t>
      </w:r>
    </w:p>
    <w:p w:rsidR="005D18B1" w:rsidRPr="00F63D58" w:rsidRDefault="005D18B1" w:rsidP="005D18B1">
      <w:pPr>
        <w:pStyle w:val="SingleTxtG"/>
        <w:spacing w:line="240" w:lineRule="auto"/>
        <w:ind w:left="2835" w:hanging="1701"/>
        <w:rPr>
          <w:b/>
          <w:snapToGrid w:val="0"/>
          <w:szCs w:val="24"/>
          <w:lang w:eastAsia="fr-FR"/>
        </w:rPr>
      </w:pPr>
      <w:r>
        <w:rPr>
          <w:b/>
          <w:snapToGrid w:val="0"/>
          <w:color w:val="000000"/>
          <w:szCs w:val="24"/>
          <w:lang w:eastAsia="fr-FR"/>
        </w:rPr>
        <w:tab/>
      </w:r>
      <w:r w:rsidRPr="00F63D58">
        <w:rPr>
          <w:b/>
          <w:snapToGrid w:val="0"/>
          <w:color w:val="000000"/>
          <w:szCs w:val="24"/>
          <w:lang w:eastAsia="fr-FR"/>
        </w:rPr>
        <w:t>e)</w:t>
      </w:r>
      <w:r w:rsidRPr="00F63D58">
        <w:rPr>
          <w:b/>
          <w:snapToGrid w:val="0"/>
          <w:color w:val="000000"/>
          <w:szCs w:val="24"/>
          <w:lang w:eastAsia="fr-FR"/>
        </w:rPr>
        <w:tab/>
        <w:t>La quantité d</w:t>
      </w:r>
      <w:r>
        <w:rPr>
          <w:b/>
          <w:snapToGrid w:val="0"/>
          <w:color w:val="000000"/>
          <w:szCs w:val="24"/>
          <w:lang w:eastAsia="fr-FR"/>
        </w:rPr>
        <w:t>’</w:t>
      </w:r>
      <w:r w:rsidRPr="00F63D58">
        <w:rPr>
          <w:b/>
          <w:snapToGrid w:val="0"/>
          <w:color w:val="000000"/>
          <w:szCs w:val="24"/>
          <w:lang w:eastAsia="fr-FR"/>
        </w:rPr>
        <w:t xml:space="preserve">agent extincteur </w:t>
      </w:r>
      <w:r>
        <w:rPr>
          <w:b/>
          <w:snapToGrid w:val="0"/>
          <w:color w:val="000000"/>
          <w:szCs w:val="24"/>
          <w:lang w:eastAsia="fr-FR"/>
        </w:rPr>
        <w:t xml:space="preserve">sec </w:t>
      </w:r>
      <w:r w:rsidRPr="00F63D58">
        <w:rPr>
          <w:b/>
          <w:snapToGrid w:val="0"/>
          <w:color w:val="000000"/>
          <w:szCs w:val="24"/>
          <w:lang w:eastAsia="fr-FR"/>
        </w:rPr>
        <w:t xml:space="preserve">formant </w:t>
      </w:r>
      <w:r>
        <w:rPr>
          <w:b/>
          <w:snapToGrid w:val="0"/>
          <w:color w:val="000000"/>
          <w:szCs w:val="24"/>
          <w:lang w:eastAsia="fr-FR"/>
        </w:rPr>
        <w:t xml:space="preserve">un </w:t>
      </w:r>
      <w:r w:rsidRPr="00F63D58">
        <w:rPr>
          <w:b/>
          <w:snapToGrid w:val="0"/>
          <w:color w:val="000000"/>
          <w:szCs w:val="24"/>
          <w:lang w:eastAsia="fr-FR"/>
        </w:rPr>
        <w:t xml:space="preserve">aérosol correspondant au local à </w:t>
      </w:r>
      <w:r w:rsidRPr="00F63D58">
        <w:rPr>
          <w:b/>
          <w:snapToGrid w:val="0"/>
          <w:szCs w:val="24"/>
          <w:lang w:eastAsia="fr-FR"/>
        </w:rPr>
        <w:t>protéger doit être d</w:t>
      </w:r>
      <w:r>
        <w:rPr>
          <w:b/>
          <w:snapToGrid w:val="0"/>
          <w:szCs w:val="24"/>
          <w:lang w:eastAsia="fr-FR"/>
        </w:rPr>
        <w:t>’</w:t>
      </w:r>
      <w:r w:rsidR="009E6C35">
        <w:rPr>
          <w:b/>
          <w:snapToGrid w:val="0"/>
          <w:szCs w:val="24"/>
          <w:lang w:eastAsia="fr-FR"/>
        </w:rPr>
        <w:t>au moins 120 g par </w:t>
      </w:r>
      <w:r w:rsidRPr="00F63D58">
        <w:rPr>
          <w:b/>
          <w:snapToGrid w:val="0"/>
          <w:szCs w:val="24"/>
          <w:lang w:eastAsia="fr-FR"/>
        </w:rPr>
        <w:t>m</w:t>
      </w:r>
      <w:r w:rsidRPr="00F63D58">
        <w:rPr>
          <w:b/>
          <w:snapToGrid w:val="0"/>
          <w:szCs w:val="24"/>
          <w:vertAlign w:val="superscript"/>
          <w:lang w:eastAsia="fr-FR"/>
        </w:rPr>
        <w:t>3</w:t>
      </w:r>
      <w:r w:rsidRPr="00F63D58">
        <w:rPr>
          <w:b/>
          <w:snapToGrid w:val="0"/>
          <w:szCs w:val="24"/>
          <w:lang w:eastAsia="fr-FR"/>
        </w:rPr>
        <w:t xml:space="preserve"> d</w:t>
      </w:r>
      <w:r w:rsidR="00FE2593">
        <w:rPr>
          <w:b/>
          <w:snapToGrid w:val="0"/>
          <w:szCs w:val="24"/>
          <w:lang w:eastAsia="fr-FR"/>
        </w:rPr>
        <w:t>e</w:t>
      </w:r>
      <w:del w:id="37" w:author="Annie BEAUNEE" w:date="2017-12-06T15:50:00Z">
        <w:r w:rsidR="00FE2593" w:rsidDel="00192776">
          <w:rPr>
            <w:b/>
            <w:snapToGrid w:val="0"/>
            <w:szCs w:val="24"/>
            <w:lang w:eastAsia="fr-FR"/>
          </w:rPr>
          <w:delText xml:space="preserve"> </w:delText>
        </w:r>
      </w:del>
      <w:ins w:id="38" w:author="Annie BEAUNEE" w:date="2017-12-06T15:50:00Z">
        <w:r w:rsidR="00192776">
          <w:rPr>
            <w:b/>
            <w:snapToGrid w:val="0"/>
            <w:szCs w:val="24"/>
            <w:lang w:eastAsia="fr-FR"/>
          </w:rPr>
          <w:t xml:space="preserve">volume </w:t>
        </w:r>
      </w:ins>
      <w:del w:id="39" w:author="Annie BEAUNEE" w:date="2017-12-06T16:00:00Z">
        <w:r w:rsidR="00FE2593" w:rsidRPr="007E6B55" w:rsidDel="0077694A">
          <w:rPr>
            <w:b/>
            <w:snapToGrid w:val="0"/>
            <w:szCs w:val="24"/>
            <w:lang w:eastAsia="fr-FR"/>
          </w:rPr>
          <w:delText>brut</w:delText>
        </w:r>
        <w:r w:rsidR="00FE2593" w:rsidDel="0077694A">
          <w:rPr>
            <w:b/>
            <w:snapToGrid w:val="0"/>
            <w:szCs w:val="24"/>
            <w:lang w:eastAsia="fr-FR"/>
          </w:rPr>
          <w:delText xml:space="preserve"> </w:delText>
        </w:r>
      </w:del>
      <w:ins w:id="40" w:author="Annie BEAUNEE" w:date="2017-12-06T15:51:00Z">
        <w:r w:rsidR="00192776">
          <w:rPr>
            <w:b/>
            <w:snapToGrid w:val="0"/>
            <w:szCs w:val="24"/>
            <w:lang w:eastAsia="fr-FR"/>
          </w:rPr>
          <w:t xml:space="preserve">net </w:t>
        </w:r>
      </w:ins>
      <w:r w:rsidR="009C2A52" w:rsidRPr="00A237B2">
        <w:rPr>
          <w:rStyle w:val="FootnoteReference"/>
          <w:snapToGrid w:val="0"/>
          <w:color w:val="548DD4" w:themeColor="text2" w:themeTint="99"/>
          <w:sz w:val="20"/>
          <w:szCs w:val="24"/>
          <w:u w:val="single"/>
          <w:vertAlign w:val="baseline"/>
          <w:lang w:eastAsia="fr-FR"/>
        </w:rPr>
        <w:footnoteReference w:customMarkFollows="1" w:id="7"/>
        <w:t>***</w:t>
      </w:r>
      <w:r w:rsidR="00FE2593">
        <w:rPr>
          <w:b/>
          <w:snapToGrid w:val="0"/>
          <w:szCs w:val="24"/>
          <w:lang w:eastAsia="fr-FR"/>
        </w:rPr>
        <w:t>du local concerné</w:t>
      </w:r>
      <w:r w:rsidR="00192776">
        <w:rPr>
          <w:b/>
          <w:snapToGrid w:val="0"/>
          <w:szCs w:val="24"/>
          <w:lang w:eastAsia="fr-FR"/>
        </w:rPr>
        <w:t xml:space="preserve">. </w:t>
      </w:r>
      <w:ins w:id="41" w:author="Annie BEAUNEE" w:date="2017-12-06T15:52:00Z">
        <w:r w:rsidR="00192776">
          <w:rPr>
            <w:b/>
            <w:snapToGrid w:val="0"/>
            <w:szCs w:val="24"/>
            <w:lang w:eastAsia="fr-FR"/>
          </w:rPr>
          <w:t>Ce volume net est calculé selon les normes internationales ou nationales reconnues par l</w:t>
        </w:r>
      </w:ins>
      <w:ins w:id="42" w:author="Annie BEAUNEE" w:date="2017-12-06T15:53:00Z">
        <w:r w:rsidR="00192776">
          <w:rPr>
            <w:b/>
            <w:snapToGrid w:val="0"/>
            <w:szCs w:val="24"/>
            <w:lang w:eastAsia="fr-FR"/>
          </w:rPr>
          <w:t>’un des États membres. L’agent extincteur doit pouvoir être diffusé dans les 120 secondes.</w:t>
        </w:r>
      </w:ins>
    </w:p>
    <w:p w:rsidR="00BE1723" w:rsidRDefault="005D18B1" w:rsidP="00BE1723">
      <w:pPr>
        <w:pStyle w:val="SingleTxtG"/>
        <w:spacing w:line="240" w:lineRule="auto"/>
        <w:ind w:left="2835" w:hanging="1701"/>
        <w:rPr>
          <w:b/>
          <w:snapToGrid w:val="0"/>
          <w:szCs w:val="24"/>
          <w:lang w:eastAsia="fr-FR"/>
        </w:rPr>
      </w:pPr>
      <w:r>
        <w:rPr>
          <w:b/>
          <w:snapToGrid w:val="0"/>
          <w:szCs w:val="24"/>
          <w:lang w:eastAsia="fr-FR"/>
        </w:rPr>
        <w:tab/>
      </w:r>
      <w:del w:id="43" w:author="Annie BEAUNEE" w:date="2017-12-07T07:48:00Z">
        <w:r w:rsidRPr="00F63D58" w:rsidDel="00ED1FFC">
          <w:rPr>
            <w:b/>
            <w:snapToGrid w:val="0"/>
            <w:szCs w:val="24"/>
            <w:lang w:eastAsia="fr-FR"/>
          </w:rPr>
          <w:delText>f)</w:delText>
        </w:r>
        <w:r w:rsidRPr="00F63D58" w:rsidDel="00ED1FFC">
          <w:rPr>
            <w:b/>
            <w:snapToGrid w:val="0"/>
            <w:szCs w:val="24"/>
            <w:lang w:eastAsia="fr-FR"/>
          </w:rPr>
          <w:tab/>
          <w:delText xml:space="preserve">Les </w:delText>
        </w:r>
        <w:r w:rsidRPr="005D18B1" w:rsidDel="00ED1FFC">
          <w:rPr>
            <w:b/>
            <w:snapToGrid w:val="0"/>
            <w:color w:val="000000"/>
            <w:szCs w:val="24"/>
            <w:lang w:eastAsia="fr-FR"/>
          </w:rPr>
          <w:delText>réservoirs</w:delText>
        </w:r>
        <w:r w:rsidRPr="00F63D58" w:rsidDel="00ED1FFC">
          <w:rPr>
            <w:b/>
            <w:snapToGrid w:val="0"/>
            <w:szCs w:val="24"/>
            <w:lang w:eastAsia="fr-FR"/>
          </w:rPr>
          <w:delText xml:space="preserve"> contenant l</w:delText>
        </w:r>
        <w:r w:rsidDel="00ED1FFC">
          <w:rPr>
            <w:b/>
            <w:snapToGrid w:val="0"/>
            <w:szCs w:val="24"/>
            <w:lang w:eastAsia="fr-FR"/>
          </w:rPr>
          <w:delText>’</w:delText>
        </w:r>
        <w:r w:rsidRPr="00F63D58" w:rsidDel="00ED1FFC">
          <w:rPr>
            <w:b/>
            <w:snapToGrid w:val="0"/>
            <w:szCs w:val="24"/>
            <w:lang w:eastAsia="fr-FR"/>
          </w:rPr>
          <w:delText>agent extincteur doiv</w:delText>
        </w:r>
        <w:r w:rsidR="00C4218F" w:rsidDel="00ED1FFC">
          <w:rPr>
            <w:b/>
            <w:snapToGrid w:val="0"/>
            <w:szCs w:val="24"/>
            <w:lang w:eastAsia="fr-FR"/>
          </w:rPr>
          <w:delText>ent être remplacés au bout de quinze</w:delText>
        </w:r>
        <w:r w:rsidRPr="00F63D58" w:rsidDel="00ED1FFC">
          <w:rPr>
            <w:b/>
            <w:snapToGrid w:val="0"/>
            <w:szCs w:val="24"/>
            <w:lang w:eastAsia="fr-FR"/>
          </w:rPr>
          <w:delText> ans. Les batteries d</w:delText>
        </w:r>
        <w:r w:rsidDel="00ED1FFC">
          <w:rPr>
            <w:b/>
            <w:snapToGrid w:val="0"/>
            <w:szCs w:val="24"/>
            <w:lang w:eastAsia="fr-FR"/>
          </w:rPr>
          <w:delText>’</w:delText>
        </w:r>
        <w:r w:rsidRPr="00F63D58" w:rsidDel="00ED1FFC">
          <w:rPr>
            <w:b/>
            <w:snapToGrid w:val="0"/>
            <w:szCs w:val="24"/>
            <w:lang w:eastAsia="fr-FR"/>
          </w:rPr>
          <w:delText xml:space="preserve">alimentation électrique de secours doivent être remplacées au maximum au bout de </w:delText>
        </w:r>
        <w:r w:rsidR="00AE1D1F" w:rsidDel="00ED1FFC">
          <w:rPr>
            <w:b/>
            <w:snapToGrid w:val="0"/>
            <w:szCs w:val="24"/>
            <w:lang w:eastAsia="fr-FR"/>
          </w:rPr>
          <w:delText>six</w:delText>
        </w:r>
        <w:r w:rsidRPr="00F63D58" w:rsidDel="00ED1FFC">
          <w:rPr>
            <w:b/>
            <w:snapToGrid w:val="0"/>
            <w:szCs w:val="24"/>
            <w:lang w:eastAsia="fr-FR"/>
          </w:rPr>
          <w:delText> ans.</w:delText>
        </w:r>
      </w:del>
    </w:p>
    <w:p w:rsidR="005D18B1" w:rsidRDefault="00BE1723" w:rsidP="00BE1723">
      <w:pPr>
        <w:pStyle w:val="SingleTxtG"/>
        <w:spacing w:line="240" w:lineRule="auto"/>
        <w:ind w:left="2835" w:hanging="1701"/>
        <w:rPr>
          <w:sz w:val="18"/>
          <w:szCs w:val="18"/>
        </w:rPr>
      </w:pPr>
      <w:r>
        <w:rPr>
          <w:b/>
          <w:snapToGrid w:val="0"/>
          <w:szCs w:val="24"/>
          <w:lang w:eastAsia="fr-FR"/>
        </w:rPr>
        <w:tab/>
      </w:r>
      <w:r w:rsidR="005D18B1" w:rsidRPr="008310B2">
        <w:rPr>
          <w:i/>
          <w:sz w:val="18"/>
          <w:szCs w:val="18"/>
        </w:rPr>
        <w:t>Nota</w:t>
      </w:r>
      <w:r w:rsidR="005D18B1" w:rsidRPr="008310B2">
        <w:rPr>
          <w:sz w:val="18"/>
          <w:szCs w:val="18"/>
        </w:rPr>
        <w:t xml:space="preserve"> : Il convient de procéder à des modifications similaires dans les sections 9.3.X.40.2.X de l’ADN.</w:t>
      </w:r>
    </w:p>
    <w:p w:rsidR="00304205" w:rsidRDefault="00304205" w:rsidP="00BE1723">
      <w:pPr>
        <w:pStyle w:val="SingleTxtG"/>
        <w:spacing w:line="240" w:lineRule="auto"/>
        <w:ind w:left="2835" w:hanging="1701"/>
        <w:rPr>
          <w:i/>
          <w:sz w:val="18"/>
          <w:szCs w:val="18"/>
        </w:rPr>
      </w:pPr>
      <w:ins w:id="44" w:author="Annie BEAUNEE" w:date="2017-12-07T07:21:00Z">
        <w:r w:rsidRPr="00304205">
          <w:rPr>
            <w:i/>
            <w:sz w:val="18"/>
            <w:szCs w:val="18"/>
            <w:rPrChange w:id="45" w:author="Annie BEAUNEE" w:date="2017-12-07T07:22:00Z">
              <w:rPr>
                <w:sz w:val="18"/>
                <w:szCs w:val="18"/>
              </w:rPr>
            </w:rPrChange>
          </w:rPr>
          <w:t>9.1.0.40.2</w:t>
        </w:r>
        <w:r w:rsidRPr="00304205">
          <w:rPr>
            <w:i/>
            <w:sz w:val="18"/>
            <w:szCs w:val="18"/>
            <w:rPrChange w:id="46" w:author="Annie BEAUNEE" w:date="2017-12-07T07:22:00Z">
              <w:rPr>
                <w:sz w:val="18"/>
                <w:szCs w:val="18"/>
              </w:rPr>
            </w:rPrChange>
          </w:rPr>
          <w:tab/>
          <w:t>Transférer le texte du paragraphe 9.10.40.2.14 actuel dans un nouveau paragraphe 9.1.</w:t>
        </w:r>
      </w:ins>
      <w:ins w:id="47" w:author="Annie BEAUNEE" w:date="2017-12-07T07:22:00Z">
        <w:r w:rsidRPr="00304205">
          <w:rPr>
            <w:i/>
            <w:sz w:val="18"/>
            <w:szCs w:val="18"/>
            <w:rPrChange w:id="48" w:author="Annie BEAUNEE" w:date="2017-12-07T07:22:00Z">
              <w:rPr>
                <w:sz w:val="18"/>
                <w:szCs w:val="18"/>
              </w:rPr>
            </w:rPrChange>
          </w:rPr>
          <w:t>0.40.2.16, comme suit </w:t>
        </w:r>
        <w:r w:rsidRPr="0017110A">
          <w:rPr>
            <w:sz w:val="18"/>
            <w:szCs w:val="18"/>
          </w:rPr>
          <w:t>:</w:t>
        </w:r>
        <w:r w:rsidRPr="00304205">
          <w:rPr>
            <w:i/>
            <w:sz w:val="18"/>
            <w:szCs w:val="18"/>
            <w:rPrChange w:id="49" w:author="Annie BEAUNEE" w:date="2017-12-07T07:22:00Z">
              <w:rPr>
                <w:sz w:val="18"/>
                <w:szCs w:val="18"/>
              </w:rPr>
            </w:rPrChange>
          </w:rPr>
          <w:t xml:space="preserve"> </w:t>
        </w:r>
      </w:ins>
    </w:p>
    <w:p w:rsidR="00304205" w:rsidRPr="00304205" w:rsidRDefault="00304205" w:rsidP="00BE1723">
      <w:pPr>
        <w:pStyle w:val="SingleTxtG"/>
        <w:spacing w:line="240" w:lineRule="auto"/>
        <w:ind w:left="2835" w:hanging="1701"/>
        <w:rPr>
          <w:sz w:val="18"/>
          <w:szCs w:val="18"/>
        </w:rPr>
      </w:pPr>
      <w:ins w:id="50" w:author="Annie BEAUNEE" w:date="2017-12-07T07:23:00Z">
        <w:r w:rsidRPr="00304205">
          <w:rPr>
            <w:sz w:val="18"/>
            <w:szCs w:val="18"/>
            <w:rPrChange w:id="51" w:author="Annie BEAUNEE" w:date="2017-12-07T07:24:00Z">
              <w:rPr>
                <w:i/>
                <w:sz w:val="18"/>
                <w:szCs w:val="18"/>
              </w:rPr>
            </w:rPrChange>
          </w:rPr>
          <w:t>« 9.1.0.40.2.16</w:t>
        </w:r>
      </w:ins>
      <w:ins w:id="52" w:author="Annie BEAUNEE" w:date="2017-12-07T07:24:00Z">
        <w:r w:rsidRPr="00304205">
          <w:rPr>
            <w:sz w:val="18"/>
            <w:szCs w:val="18"/>
            <w:rPrChange w:id="53" w:author="Annie BEAUNEE" w:date="2017-12-07T07:24:00Z">
              <w:rPr>
                <w:i/>
                <w:sz w:val="18"/>
                <w:szCs w:val="18"/>
              </w:rPr>
            </w:rPrChange>
          </w:rPr>
          <w:tab/>
        </w:r>
        <w:r w:rsidRPr="000B2A1C">
          <w:rPr>
            <w:b/>
            <w:sz w:val="18"/>
            <w:szCs w:val="18"/>
          </w:rPr>
          <w:t>Installation d’extinction d’incendie pour la protection des objets, fixée à demeure</w:t>
        </w:r>
      </w:ins>
    </w:p>
    <w:p w:rsidR="00304205" w:rsidRPr="00304205" w:rsidRDefault="00304205" w:rsidP="000B2A1C">
      <w:pPr>
        <w:pStyle w:val="SingleTxtG"/>
        <w:spacing w:line="240" w:lineRule="auto"/>
        <w:rPr>
          <w:i/>
          <w:snapToGrid w:val="0"/>
          <w:sz w:val="18"/>
          <w:szCs w:val="18"/>
          <w:lang w:eastAsia="fr-FR"/>
        </w:rPr>
      </w:pPr>
      <w:r w:rsidRPr="00304205">
        <w:rPr>
          <w:b/>
          <w:i/>
          <w:snapToGrid w:val="0"/>
          <w:sz w:val="18"/>
          <w:szCs w:val="18"/>
          <w:lang w:eastAsia="fr-FR"/>
        </w:rPr>
        <w:t>NOTA </w:t>
      </w:r>
      <w:r w:rsidRPr="00AA0C0C">
        <w:rPr>
          <w:b/>
          <w:snapToGrid w:val="0"/>
          <w:sz w:val="18"/>
          <w:szCs w:val="18"/>
          <w:lang w:eastAsia="fr-FR"/>
        </w:rPr>
        <w:t xml:space="preserve">: </w:t>
      </w:r>
      <w:r w:rsidRPr="00304205">
        <w:rPr>
          <w:i/>
          <w:snapToGrid w:val="0"/>
          <w:sz w:val="18"/>
          <w:szCs w:val="18"/>
          <w:lang w:eastAsia="fr-FR"/>
        </w:rPr>
        <w:t>Il convient de procéder à des modifications similaires dans les sections 9.3.X.40.2.X de l’ADN.</w:t>
      </w:r>
    </w:p>
    <w:p w:rsidR="005D18B1" w:rsidRPr="00A64F10" w:rsidRDefault="005D18B1" w:rsidP="00BE1723">
      <w:pPr>
        <w:pStyle w:val="HChG"/>
      </w:pPr>
      <w:r w:rsidRPr="00462A83">
        <w:br w:type="page"/>
      </w:r>
      <w:r w:rsidRPr="00DB382A">
        <w:rPr>
          <w:bdr w:val="nil"/>
        </w:rPr>
        <w:t>Annexe</w:t>
      </w:r>
    </w:p>
    <w:p w:rsidR="005D18B1" w:rsidRPr="008310B2" w:rsidRDefault="005D18B1" w:rsidP="005D18B1">
      <w:pPr>
        <w:pStyle w:val="SingleTxtG"/>
        <w:spacing w:line="240" w:lineRule="auto"/>
        <w:ind w:left="1274" w:right="567" w:firstLine="2"/>
        <w:rPr>
          <w:sz w:val="18"/>
          <w:szCs w:val="18"/>
        </w:rPr>
      </w:pPr>
      <w:r w:rsidRPr="008310B2">
        <w:rPr>
          <w:i/>
          <w:sz w:val="18"/>
          <w:szCs w:val="18"/>
          <w:lang w:val="fr-FR"/>
        </w:rPr>
        <w:t>Nota :</w:t>
      </w:r>
      <w:r w:rsidRPr="008310B2">
        <w:rPr>
          <w:sz w:val="18"/>
          <w:szCs w:val="18"/>
          <w:lang w:val="fr-FR"/>
        </w:rPr>
        <w:t xml:space="preserve"> </w:t>
      </w:r>
      <w:r w:rsidR="008310B2">
        <w:rPr>
          <w:sz w:val="18"/>
          <w:szCs w:val="18"/>
          <w:lang w:val="fr-FR"/>
        </w:rPr>
        <w:t>La</w:t>
      </w:r>
      <w:r w:rsidRPr="008310B2">
        <w:rPr>
          <w:sz w:val="18"/>
          <w:szCs w:val="18"/>
          <w:lang w:val="fr-FR"/>
        </w:rPr>
        <w:t xml:space="preserve"> section 9.3.X.40.2.X de l’ADN peut faire l’objet d’observations similaires.</w:t>
      </w:r>
    </w:p>
    <w:tbl>
      <w:tblPr>
        <w:tblStyle w:val="TableGrid"/>
        <w:tblW w:w="8599" w:type="dxa"/>
        <w:tblInd w:w="1040" w:type="dxa"/>
        <w:tblLayout w:type="fixed"/>
        <w:tblLook w:val="04A0" w:firstRow="1" w:lastRow="0" w:firstColumn="1" w:lastColumn="0" w:noHBand="0" w:noVBand="1"/>
      </w:tblPr>
      <w:tblGrid>
        <w:gridCol w:w="1510"/>
        <w:gridCol w:w="1209"/>
        <w:gridCol w:w="5880"/>
      </w:tblGrid>
      <w:tr w:rsidR="00BE1723" w:rsidRPr="00BE1723" w:rsidTr="00A237B2">
        <w:trPr>
          <w:cantSplit/>
          <w:tblHeader/>
        </w:trPr>
        <w:tc>
          <w:tcPr>
            <w:tcW w:w="1510" w:type="dxa"/>
            <w:shd w:val="clear" w:color="auto" w:fill="auto"/>
            <w:tcMar>
              <w:left w:w="57" w:type="dxa"/>
              <w:right w:w="57" w:type="dxa"/>
            </w:tcMar>
            <w:vAlign w:val="bottom"/>
          </w:tcPr>
          <w:p w:rsidR="005D18B1" w:rsidRPr="00BE1723" w:rsidRDefault="005D18B1" w:rsidP="00BE1723">
            <w:pPr>
              <w:spacing w:before="80" w:after="80" w:line="200" w:lineRule="exact"/>
              <w:ind w:right="113"/>
              <w:rPr>
                <w:i/>
                <w:sz w:val="16"/>
              </w:rPr>
            </w:pPr>
            <w:r w:rsidRPr="00BE1723">
              <w:rPr>
                <w:i/>
                <w:sz w:val="16"/>
                <w:lang w:val="fr-FR"/>
              </w:rPr>
              <w:t>ADN 2017</w:t>
            </w:r>
          </w:p>
        </w:tc>
        <w:tc>
          <w:tcPr>
            <w:tcW w:w="1209" w:type="dxa"/>
            <w:shd w:val="clear" w:color="auto" w:fill="auto"/>
            <w:tcMar>
              <w:left w:w="57" w:type="dxa"/>
              <w:right w:w="57" w:type="dxa"/>
            </w:tcMar>
            <w:vAlign w:val="bottom"/>
          </w:tcPr>
          <w:p w:rsidR="005D18B1" w:rsidRPr="00BE1723" w:rsidRDefault="005D18B1" w:rsidP="00BE1723">
            <w:pPr>
              <w:spacing w:before="80" w:after="80" w:line="200" w:lineRule="exact"/>
              <w:ind w:right="113"/>
              <w:rPr>
                <w:i/>
                <w:sz w:val="16"/>
              </w:rPr>
            </w:pPr>
            <w:r w:rsidRPr="00BE1723">
              <w:rPr>
                <w:i/>
                <w:iCs/>
                <w:sz w:val="16"/>
                <w:lang w:val="fr-FR"/>
              </w:rPr>
              <w:t>ES-TRIN 2017</w:t>
            </w:r>
          </w:p>
        </w:tc>
        <w:tc>
          <w:tcPr>
            <w:tcW w:w="5880" w:type="dxa"/>
            <w:shd w:val="clear" w:color="auto" w:fill="auto"/>
            <w:tcMar>
              <w:left w:w="57" w:type="dxa"/>
              <w:right w:w="57" w:type="dxa"/>
            </w:tcMar>
            <w:vAlign w:val="bottom"/>
          </w:tcPr>
          <w:p w:rsidR="005D18B1" w:rsidRPr="00BE1723" w:rsidRDefault="005D18B1" w:rsidP="00BE1723">
            <w:pPr>
              <w:spacing w:before="80" w:after="80" w:line="200" w:lineRule="exact"/>
              <w:ind w:right="113"/>
              <w:rPr>
                <w:i/>
                <w:sz w:val="16"/>
              </w:rPr>
            </w:pPr>
            <w:r w:rsidRPr="00BE1723">
              <w:rPr>
                <w:i/>
                <w:iCs/>
                <w:sz w:val="16"/>
                <w:lang w:val="fr-FR"/>
              </w:rPr>
              <w:t>Observations</w:t>
            </w:r>
          </w:p>
        </w:tc>
      </w:tr>
      <w:tr w:rsidR="00BE1723"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9.1.0.40.2.1</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13.05.1</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Liste des agents extincteurs utilisés pour les installations d’extinction d’incendie fixées à demeure pour la protection des salles des machines, salles de chauffe et salles des pompes</w:t>
            </w:r>
            <w:r w:rsidR="00BB6DC1">
              <w:rPr>
                <w:lang w:val="fr-FR"/>
              </w:rPr>
              <w:t>.</w:t>
            </w:r>
          </w:p>
          <w:p w:rsidR="005D18B1" w:rsidRPr="00BE1723" w:rsidRDefault="005D18B1" w:rsidP="00BE1723">
            <w:pPr>
              <w:spacing w:before="40" w:after="120"/>
              <w:ind w:right="113"/>
            </w:pPr>
            <w:r w:rsidRPr="00BE1723">
              <w:rPr>
                <w:lang w:val="fr-FR"/>
              </w:rPr>
              <w:t xml:space="preserve">Analogue, mais dans l’édition 2017 de </w:t>
            </w:r>
            <w:r w:rsidRPr="00BE1723">
              <w:rPr>
                <w:bCs/>
                <w:lang w:val="fr-FR"/>
              </w:rPr>
              <w:t xml:space="preserve">la norme ES-TRIN un point e) </w:t>
            </w:r>
            <w:r w:rsidRPr="00BE1723">
              <w:rPr>
                <w:lang w:val="fr-FR"/>
              </w:rPr>
              <w:t>(</w:t>
            </w:r>
            <w:r w:rsidR="00BE1723">
              <w:rPr>
                <w:bCs/>
                <w:lang w:val="fr-FR"/>
              </w:rPr>
              <w:t>« </w:t>
            </w:r>
            <w:r w:rsidRPr="00BE1723">
              <w:rPr>
                <w:bCs/>
                <w:lang w:val="fr-FR"/>
              </w:rPr>
              <w:t>eau</w:t>
            </w:r>
            <w:r w:rsidR="00BE1723">
              <w:rPr>
                <w:bCs/>
                <w:lang w:val="fr-FR"/>
              </w:rPr>
              <w:t> »</w:t>
            </w:r>
            <w:r w:rsidRPr="00BE1723">
              <w:rPr>
                <w:bCs/>
                <w:lang w:val="fr-FR"/>
              </w:rPr>
              <w:t xml:space="preserve">) </w:t>
            </w:r>
            <w:r w:rsidRPr="00BE1723">
              <w:rPr>
                <w:lang w:val="fr-FR"/>
              </w:rPr>
              <w:t>a été ajouté.</w:t>
            </w:r>
          </w:p>
          <w:p w:rsidR="005D18B1" w:rsidRPr="00BE1723" w:rsidRDefault="005D18B1" w:rsidP="00BE1723">
            <w:pPr>
              <w:spacing w:before="40" w:after="120"/>
              <w:ind w:right="113"/>
            </w:pPr>
            <w:r w:rsidRPr="00BE1723">
              <w:rPr>
                <w:lang w:val="fr-FR"/>
              </w:rPr>
              <w:t>Voir également le 13.05.14 de la norme ES-TRIN.</w:t>
            </w:r>
          </w:p>
        </w:tc>
      </w:tr>
      <w:tr w:rsidR="005D18B1"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9.1.0.40.2.2</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13.05.2</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 xml:space="preserve">Ventilation, extraction de l’air </w:t>
            </w:r>
          </w:p>
          <w:p w:rsidR="005D18B1" w:rsidRPr="00BE1723" w:rsidRDefault="005D18B1" w:rsidP="00BE1723">
            <w:pPr>
              <w:spacing w:before="40" w:after="120"/>
              <w:ind w:right="113"/>
            </w:pPr>
            <w:r w:rsidRPr="00BE1723">
              <w:rPr>
                <w:lang w:val="fr-FR"/>
              </w:rPr>
              <w:t xml:space="preserve">Dispositions analogues. </w:t>
            </w:r>
          </w:p>
          <w:p w:rsidR="005D18B1" w:rsidRPr="00BE1723" w:rsidRDefault="005D18B1" w:rsidP="00BE1723">
            <w:pPr>
              <w:spacing w:before="40" w:after="120"/>
              <w:ind w:right="113"/>
            </w:pPr>
            <w:r w:rsidRPr="00BE1723">
              <w:rPr>
                <w:lang w:val="fr-FR"/>
              </w:rPr>
              <w:t xml:space="preserve">Toutefois, le point f) de la norme ES-TRIN 2017 comporte en sus les dispositions suivantes : </w:t>
            </w:r>
            <w:r w:rsidR="00BE1723">
              <w:rPr>
                <w:lang w:val="fr-FR"/>
              </w:rPr>
              <w:t>« </w:t>
            </w:r>
            <w:r w:rsidRPr="00BE1723">
              <w:rPr>
                <w:lang w:val="fr-FR"/>
              </w:rPr>
              <w:t xml:space="preserve">Les locaux protégés doivent être équipés de moyens permettant d’assurer l’évacuation de l’agent extincteur </w:t>
            </w:r>
            <w:r w:rsidRPr="00BB6DC1">
              <w:rPr>
                <w:b/>
                <w:lang w:val="fr-FR"/>
              </w:rPr>
              <w:t>et des gaz de combustion. Ces moyens doivent pouvoir être commandés à partir d’un emplacement situé à l’extérieur des locaux protégés, qui ne doit pas être rendu inaccessible en cas d’incendie dans ces locaux</w:t>
            </w:r>
            <w:r w:rsidRPr="00BE1723">
              <w:rPr>
                <w:lang w:val="fr-FR"/>
              </w:rPr>
              <w:t>.</w:t>
            </w:r>
            <w:r w:rsidR="00BE1723">
              <w:rPr>
                <w:lang w:val="fr-FR"/>
              </w:rPr>
              <w:t> »</w:t>
            </w:r>
            <w:r w:rsidR="00BB6DC1">
              <w:rPr>
                <w:lang w:val="fr-FR"/>
              </w:rPr>
              <w:t>.</w:t>
            </w:r>
            <w:r w:rsidRPr="00BE1723">
              <w:rPr>
                <w:lang w:val="fr-FR"/>
              </w:rPr>
              <w:t xml:space="preserve"> </w:t>
            </w:r>
          </w:p>
          <w:p w:rsidR="005D18B1" w:rsidRPr="00BE1723" w:rsidRDefault="005D18B1" w:rsidP="00BE1723">
            <w:pPr>
              <w:spacing w:before="40" w:after="120"/>
              <w:ind w:right="113"/>
            </w:pPr>
            <w:r w:rsidRPr="00BE1723">
              <w:rPr>
                <w:lang w:val="fr-FR"/>
              </w:rPr>
              <w:t>Certaines incohérences entre les différentes versions linguistiques de l’ADN (gaz de combustion) sont en outre à signaler.</w:t>
            </w:r>
          </w:p>
        </w:tc>
      </w:tr>
      <w:tr w:rsidR="005D18B1"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9.1.0.40.2.3</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13.05.3</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Système avertisseur d’incendie</w:t>
            </w:r>
          </w:p>
          <w:p w:rsidR="005D18B1" w:rsidRPr="00BE1723" w:rsidRDefault="005D18B1" w:rsidP="00BE1723">
            <w:pPr>
              <w:spacing w:before="40" w:after="120"/>
              <w:ind w:right="113"/>
            </w:pPr>
            <w:r w:rsidRPr="00BE1723">
              <w:rPr>
                <w:lang w:val="fr-FR"/>
              </w:rPr>
              <w:t>Dispositions analogues.</w:t>
            </w:r>
          </w:p>
        </w:tc>
      </w:tr>
      <w:tr w:rsidR="005D18B1"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9.1.0.40.2.4</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13.05.4</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Système de tuyauteries</w:t>
            </w:r>
          </w:p>
          <w:p w:rsidR="005D18B1" w:rsidRPr="00BE1723" w:rsidRDefault="005D18B1" w:rsidP="00BE1723">
            <w:pPr>
              <w:spacing w:before="40" w:after="120"/>
              <w:ind w:right="113"/>
            </w:pPr>
            <w:r w:rsidRPr="00BE1723">
              <w:rPr>
                <w:lang w:val="fr-FR"/>
              </w:rPr>
              <w:t>Dispositions analogues.</w:t>
            </w:r>
          </w:p>
        </w:tc>
      </w:tr>
      <w:tr w:rsidR="005D18B1"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9.1.0.40.2.5</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13.05.5</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Dispositif de déclenchement</w:t>
            </w:r>
          </w:p>
          <w:p w:rsidR="005D18B1" w:rsidRPr="00BE1723" w:rsidRDefault="005D18B1" w:rsidP="00BE1723">
            <w:pPr>
              <w:spacing w:before="40" w:after="120"/>
              <w:ind w:right="113"/>
            </w:pPr>
            <w:r w:rsidRPr="00BE1723">
              <w:rPr>
                <w:lang w:val="fr-FR"/>
              </w:rPr>
              <w:t xml:space="preserve">Dispositions analogues, mais dans la norme ES-TRIN le contenu du symbole est précisé à l’annexe 4 et le texte est en quatre langues. </w:t>
            </w:r>
          </w:p>
        </w:tc>
      </w:tr>
      <w:tr w:rsidR="005D18B1"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9.1.0.40.2.6</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13.05.6</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Appareil avertisseur</w:t>
            </w:r>
          </w:p>
          <w:p w:rsidR="005D18B1" w:rsidRPr="00BE1723" w:rsidRDefault="005D18B1" w:rsidP="00BE1723">
            <w:pPr>
              <w:spacing w:before="40" w:after="120"/>
              <w:ind w:right="113"/>
            </w:pPr>
            <w:r w:rsidRPr="00BE1723">
              <w:rPr>
                <w:lang w:val="fr-FR"/>
              </w:rPr>
              <w:t>Dispositions analogues, mais dans la norme ES-TRIN le texte est en quatre langues.</w:t>
            </w:r>
          </w:p>
        </w:tc>
      </w:tr>
      <w:tr w:rsidR="005D18B1"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9.1.0.40.2.7</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13.05.7</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Réservoirs sous pression, armatures et tuyauteries pressurisées</w:t>
            </w:r>
          </w:p>
          <w:p w:rsidR="005D18B1" w:rsidRPr="00BE1723" w:rsidRDefault="005D18B1" w:rsidP="00BE1723">
            <w:pPr>
              <w:spacing w:before="40" w:after="120"/>
              <w:ind w:right="113"/>
            </w:pPr>
            <w:r w:rsidRPr="00BE1723">
              <w:rPr>
                <w:lang w:val="fr-FR"/>
              </w:rPr>
              <w:t xml:space="preserve">Dispositions analogues. Toutefois, au point a), l’ADN 2017 renvoie aux prescriptions d’une société de classification agréée. </w:t>
            </w:r>
          </w:p>
          <w:p w:rsidR="005D18B1" w:rsidRPr="00BE1723" w:rsidRDefault="005D18B1" w:rsidP="009C2A52">
            <w:pPr>
              <w:spacing w:before="40" w:after="120"/>
              <w:ind w:right="113"/>
            </w:pPr>
            <w:r w:rsidRPr="00BE1723">
              <w:rPr>
                <w:lang w:val="fr-FR"/>
              </w:rPr>
              <w:t>Il convient de rappeler que le Groupe de travail CESNI/PT n’était pas favorable à une modification analogue</w:t>
            </w:r>
            <w:r w:rsidR="00BE1723">
              <w:rPr>
                <w:lang w:val="fr-FR"/>
              </w:rPr>
              <w:t xml:space="preserve"> de la norme ES-TRIN </w:t>
            </w:r>
            <w:r w:rsidR="009C2A52">
              <w:rPr>
                <w:lang w:val="fr-FR"/>
              </w:rPr>
              <w:t>(</w:t>
            </w:r>
            <w:r w:rsidR="00BE1723">
              <w:rPr>
                <w:lang w:val="fr-FR"/>
              </w:rPr>
              <w:t>voir </w:t>
            </w:r>
            <w:r w:rsidRPr="00BE1723">
              <w:rPr>
                <w:lang w:val="fr-FR"/>
              </w:rPr>
              <w:t>CESNI/PT (16) 15, CESNI/PT (16)m 24, point 4.3, et CESNI/PT(16)m 51, point 3.3</w:t>
            </w:r>
            <w:r w:rsidR="009C2A52">
              <w:rPr>
                <w:lang w:val="fr-FR"/>
              </w:rPr>
              <w:t>)</w:t>
            </w:r>
            <w:r w:rsidRPr="00BE1723">
              <w:rPr>
                <w:lang w:val="fr-FR"/>
              </w:rPr>
              <w:t xml:space="preserve">. </w:t>
            </w:r>
          </w:p>
        </w:tc>
      </w:tr>
      <w:tr w:rsidR="005D18B1"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9.1.0.40.2.8</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13.05.8</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Quantité d’agent extincteur</w:t>
            </w:r>
          </w:p>
          <w:p w:rsidR="005D18B1" w:rsidRPr="00BE1723" w:rsidRDefault="005D18B1" w:rsidP="00BE1723">
            <w:pPr>
              <w:spacing w:before="40" w:after="120"/>
              <w:ind w:right="113"/>
            </w:pPr>
            <w:r w:rsidRPr="00BE1723">
              <w:rPr>
                <w:lang w:val="fr-FR"/>
              </w:rPr>
              <w:t>Dispositions analogues.</w:t>
            </w:r>
          </w:p>
        </w:tc>
      </w:tr>
      <w:tr w:rsidR="005D18B1"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9.1.0.40.2.9</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13.05.9</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Installation, entretien, contrôle et documentation</w:t>
            </w:r>
          </w:p>
          <w:p w:rsidR="005D18B1" w:rsidRPr="00BE1723" w:rsidRDefault="005D18B1" w:rsidP="00BE1723">
            <w:pPr>
              <w:spacing w:before="40" w:after="120"/>
              <w:ind w:right="113"/>
            </w:pPr>
            <w:r w:rsidRPr="00BE1723">
              <w:rPr>
                <w:lang w:val="fr-FR"/>
              </w:rPr>
              <w:t>Dispositions analogues.</w:t>
            </w:r>
          </w:p>
          <w:p w:rsidR="005D18B1" w:rsidRPr="00BE1723" w:rsidRDefault="005D18B1" w:rsidP="00BE1723">
            <w:pPr>
              <w:spacing w:before="40" w:after="120"/>
              <w:ind w:right="113"/>
            </w:pPr>
            <w:r w:rsidRPr="00BE1723">
              <w:rPr>
                <w:lang w:val="fr-FR"/>
              </w:rPr>
              <w:t>Au point a), la norme ES-TRIN est plus explicite en ce qui concerne l’entretien, s’agissant en particulier de l’état des buses de pulvérisation.</w:t>
            </w:r>
          </w:p>
          <w:p w:rsidR="005D18B1" w:rsidRPr="00BE1723" w:rsidRDefault="005D18B1" w:rsidP="00BE1723">
            <w:pPr>
              <w:spacing w:before="40" w:after="120"/>
              <w:ind w:right="113"/>
            </w:pPr>
            <w:r w:rsidRPr="00BE1723">
              <w:rPr>
                <w:lang w:val="fr-FR"/>
              </w:rPr>
              <w:t>Au point b), la norme ES-TRIN autorise l’intervention de personnes compétentes (et non d’experts) pour le contrôle régulier (biennal).</w:t>
            </w:r>
          </w:p>
        </w:tc>
      </w:tr>
      <w:tr w:rsidR="005D18B1"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9.1.0.40.2.10</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13.05.10</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Installation d’extinction d’incendie fonctionnant avec du CO</w:t>
            </w:r>
            <w:r w:rsidRPr="00BE1723">
              <w:rPr>
                <w:vertAlign w:val="subscript"/>
                <w:lang w:val="fr-FR"/>
              </w:rPr>
              <w:t>2</w:t>
            </w:r>
          </w:p>
          <w:p w:rsidR="005D18B1" w:rsidRPr="00BE1723" w:rsidRDefault="005D18B1" w:rsidP="00BE1723">
            <w:pPr>
              <w:spacing w:before="40" w:after="120"/>
              <w:ind w:right="113"/>
            </w:pPr>
            <w:r w:rsidRPr="00BE1723">
              <w:rPr>
                <w:lang w:val="fr-FR"/>
              </w:rPr>
              <w:t>Dispositions analogues.</w:t>
            </w:r>
          </w:p>
        </w:tc>
      </w:tr>
      <w:tr w:rsidR="005D18B1"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9.1.0.40.2.11</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13.05.11</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Installations d’extinction d’incendie fonctionnant avec du HFC 227 ea</w:t>
            </w:r>
          </w:p>
          <w:p w:rsidR="005D18B1" w:rsidRPr="00BE1723" w:rsidRDefault="005D18B1" w:rsidP="00BE1723">
            <w:pPr>
              <w:spacing w:before="40" w:after="120"/>
              <w:ind w:right="113"/>
            </w:pPr>
            <w:r w:rsidRPr="00BE1723">
              <w:rPr>
                <w:lang w:val="fr-FR"/>
              </w:rPr>
              <w:t>Dispositions analogues.</w:t>
            </w:r>
          </w:p>
        </w:tc>
      </w:tr>
      <w:tr w:rsidR="005D18B1"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9.1.0.40.2.12</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13.05.12</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Installations d’extinction d’incendie fonctionnant avec de l’IG-541</w:t>
            </w:r>
          </w:p>
          <w:p w:rsidR="005D18B1" w:rsidRPr="00BE1723" w:rsidRDefault="005D18B1" w:rsidP="00BE1723">
            <w:pPr>
              <w:spacing w:before="40" w:after="120"/>
              <w:ind w:right="113"/>
            </w:pPr>
            <w:r w:rsidRPr="00BE1723">
              <w:rPr>
                <w:lang w:val="fr-FR"/>
              </w:rPr>
              <w:t>Dispositions analogues.</w:t>
            </w:r>
          </w:p>
        </w:tc>
      </w:tr>
      <w:tr w:rsidR="005D18B1"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9.1.0.40.2.13</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13.05.13</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Installations d’extinction d’incendie fonctionnant avec du FK-5-1-12</w:t>
            </w:r>
          </w:p>
          <w:p w:rsidR="005D18B1" w:rsidRPr="00BE1723" w:rsidRDefault="005D18B1" w:rsidP="00BE1723">
            <w:pPr>
              <w:spacing w:before="40" w:after="120"/>
              <w:ind w:right="113"/>
            </w:pPr>
            <w:r w:rsidRPr="00BE1723">
              <w:rPr>
                <w:lang w:val="fr-FR"/>
              </w:rPr>
              <w:t>Dispositions analogues.</w:t>
            </w:r>
          </w:p>
        </w:tc>
      </w:tr>
      <w:tr w:rsidR="00BE1723" w:rsidRPr="00BE1723" w:rsidTr="00A237B2">
        <w:trPr>
          <w:cantSplit/>
        </w:trPr>
        <w:tc>
          <w:tcPr>
            <w:tcW w:w="151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w:t>
            </w:r>
          </w:p>
        </w:tc>
        <w:tc>
          <w:tcPr>
            <w:tcW w:w="1209"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13.05.14</w:t>
            </w:r>
          </w:p>
        </w:tc>
        <w:tc>
          <w:tcPr>
            <w:tcW w:w="5880" w:type="dxa"/>
            <w:shd w:val="clear" w:color="auto" w:fill="auto"/>
            <w:tcMar>
              <w:left w:w="57" w:type="dxa"/>
              <w:right w:w="57" w:type="dxa"/>
            </w:tcMar>
          </w:tcPr>
          <w:p w:rsidR="005D18B1" w:rsidRPr="00BE1723" w:rsidRDefault="005D18B1" w:rsidP="00BE1723">
            <w:pPr>
              <w:spacing w:before="40" w:after="120"/>
              <w:ind w:right="113"/>
            </w:pPr>
            <w:r w:rsidRPr="00BE1723">
              <w:rPr>
                <w:lang w:val="fr-FR"/>
              </w:rPr>
              <w:t>Installations d’extinction d’incendie utilisant l’eau en tant qu’agent extincteur</w:t>
            </w:r>
          </w:p>
          <w:p w:rsidR="005D18B1" w:rsidRPr="00BE1723" w:rsidRDefault="005D18B1" w:rsidP="00BE1723">
            <w:pPr>
              <w:spacing w:before="40" w:after="120"/>
              <w:ind w:right="113"/>
            </w:pPr>
            <w:r w:rsidRPr="00BE1723">
              <w:rPr>
                <w:lang w:val="fr-FR"/>
              </w:rPr>
              <w:t>Ne figure que dans la norme ES-TRIN 2017.</w:t>
            </w:r>
          </w:p>
        </w:tc>
      </w:tr>
    </w:tbl>
    <w:p w:rsidR="00F9573C" w:rsidRPr="00BE1723" w:rsidRDefault="00BE1723" w:rsidP="00BE1723">
      <w:pPr>
        <w:pStyle w:val="SingleTxtG"/>
        <w:spacing w:before="240" w:after="0"/>
        <w:jc w:val="center"/>
        <w:rPr>
          <w:u w:val="single"/>
        </w:rPr>
      </w:pPr>
      <w:r>
        <w:rPr>
          <w:u w:val="single"/>
        </w:rPr>
        <w:tab/>
      </w:r>
      <w:r>
        <w:rPr>
          <w:u w:val="single"/>
        </w:rPr>
        <w:tab/>
      </w:r>
      <w:r>
        <w:rPr>
          <w:u w:val="single"/>
        </w:rPr>
        <w:tab/>
      </w:r>
    </w:p>
    <w:sectPr w:rsidR="00F9573C" w:rsidRPr="00BE1723" w:rsidSect="00AA786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AC" w:rsidRDefault="00DF76AC" w:rsidP="00F95C08">
      <w:pPr>
        <w:spacing w:line="240" w:lineRule="auto"/>
      </w:pPr>
    </w:p>
  </w:endnote>
  <w:endnote w:type="continuationSeparator" w:id="0">
    <w:p w:rsidR="00DF76AC" w:rsidRPr="00AC3823" w:rsidRDefault="00DF76AC" w:rsidP="00AC3823">
      <w:pPr>
        <w:pStyle w:val="Footer"/>
      </w:pPr>
    </w:p>
  </w:endnote>
  <w:endnote w:type="continuationNotice" w:id="1">
    <w:p w:rsidR="00DF76AC" w:rsidRDefault="00DF76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62" w:rsidRPr="00AA7862" w:rsidRDefault="00AA7862" w:rsidP="00AA7862">
    <w:pPr>
      <w:pStyle w:val="Footer"/>
      <w:tabs>
        <w:tab w:val="right" w:pos="9638"/>
      </w:tabs>
    </w:pPr>
    <w:r w:rsidRPr="00AA7862">
      <w:rPr>
        <w:b/>
        <w:sz w:val="18"/>
      </w:rPr>
      <w:fldChar w:fldCharType="begin"/>
    </w:r>
    <w:r w:rsidRPr="00AA7862">
      <w:rPr>
        <w:b/>
        <w:sz w:val="18"/>
      </w:rPr>
      <w:instrText xml:space="preserve"> PAGE  \* MERGEFORMAT </w:instrText>
    </w:r>
    <w:r w:rsidRPr="00AA7862">
      <w:rPr>
        <w:b/>
        <w:sz w:val="18"/>
      </w:rPr>
      <w:fldChar w:fldCharType="separate"/>
    </w:r>
    <w:r w:rsidR="006E2801">
      <w:rPr>
        <w:b/>
        <w:noProof/>
        <w:sz w:val="18"/>
      </w:rPr>
      <w:t>2</w:t>
    </w:r>
    <w:r w:rsidRPr="00AA7862">
      <w:rPr>
        <w:b/>
        <w:sz w:val="18"/>
      </w:rPr>
      <w:fldChar w:fldCharType="end"/>
    </w:r>
    <w:r>
      <w:rPr>
        <w:b/>
        <w:sz w:val="18"/>
      </w:rPr>
      <w:tab/>
    </w:r>
    <w:r>
      <w:t>GE.17-</w:t>
    </w:r>
    <w:r w:rsidR="0045323B">
      <w:t>19700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62" w:rsidRPr="00AA7862" w:rsidRDefault="00AA7862" w:rsidP="00AA7862">
    <w:pPr>
      <w:pStyle w:val="Footer"/>
      <w:tabs>
        <w:tab w:val="right" w:pos="9638"/>
      </w:tabs>
      <w:rPr>
        <w:b/>
        <w:sz w:val="18"/>
      </w:rPr>
    </w:pPr>
    <w:r>
      <w:t>GE.17-</w:t>
    </w:r>
    <w:r w:rsidR="0045323B">
      <w:t>19700</w:t>
    </w:r>
    <w:r>
      <w:tab/>
    </w:r>
    <w:r w:rsidRPr="00AA7862">
      <w:rPr>
        <w:b/>
        <w:sz w:val="18"/>
      </w:rPr>
      <w:fldChar w:fldCharType="begin"/>
    </w:r>
    <w:r w:rsidRPr="00AA7862">
      <w:rPr>
        <w:b/>
        <w:sz w:val="18"/>
      </w:rPr>
      <w:instrText xml:space="preserve"> PAGE  \* MERGEFORMAT </w:instrText>
    </w:r>
    <w:r w:rsidRPr="00AA7862">
      <w:rPr>
        <w:b/>
        <w:sz w:val="18"/>
      </w:rPr>
      <w:fldChar w:fldCharType="separate"/>
    </w:r>
    <w:r w:rsidR="006E2801">
      <w:rPr>
        <w:b/>
        <w:noProof/>
        <w:sz w:val="18"/>
      </w:rPr>
      <w:t>3</w:t>
    </w:r>
    <w:r w:rsidRPr="00AA78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A7862" w:rsidRDefault="0045323B" w:rsidP="00AA7862">
    <w:pPr>
      <w:pStyle w:val="Footer"/>
      <w:spacing w:before="120"/>
      <w:rPr>
        <w:sz w:val="20"/>
      </w:rPr>
    </w:pPr>
    <w:r>
      <w:rPr>
        <w:noProof/>
        <w:sz w:val="20"/>
        <w:lang w:val="en-GB" w:eastAsia="en-GB"/>
      </w:rPr>
      <w:drawing>
        <wp:anchor distT="0" distB="0" distL="114300" distR="114300" simplePos="0" relativeHeight="251662336" behindDoc="0" locked="0" layoutInCell="1" allowOverlap="1">
          <wp:simplePos x="0" y="0"/>
          <wp:positionH relativeFrom="column">
            <wp:posOffset>5487612</wp:posOffset>
          </wp:positionH>
          <wp:positionV relativeFrom="paragraph">
            <wp:posOffset>55245</wp:posOffset>
          </wp:positionV>
          <wp:extent cx="638175" cy="638175"/>
          <wp:effectExtent l="0" t="0" r="9525" b="9525"/>
          <wp:wrapNone/>
          <wp:docPr id="6" name="Image 3" descr="https://undocs.org/m2/QRCode.ashx?DS=ECE/TRANS/WP.15/AC.2/2018/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docs.org/m2/QRCode.ashx?DS=ECE/TRANS/WP.15/AC.2/2018/2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862">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862">
      <w:rPr>
        <w:sz w:val="20"/>
      </w:rPr>
      <w:t>17-</w:t>
    </w:r>
    <w:r>
      <w:rPr>
        <w:sz w:val="20"/>
      </w:rPr>
      <w:t>19700</w:t>
    </w:r>
    <w:r w:rsidR="00AA7862">
      <w:rPr>
        <w:sz w:val="20"/>
      </w:rPr>
      <w:t xml:space="preserve">  (F)</w:t>
    </w:r>
    <w:r w:rsidR="001F61AE">
      <w:rPr>
        <w:sz w:val="20"/>
      </w:rPr>
      <w:t xml:space="preserve">    0</w:t>
    </w:r>
    <w:r>
      <w:rPr>
        <w:sz w:val="20"/>
      </w:rPr>
      <w:t>51217</w:t>
    </w:r>
    <w:r w:rsidR="001F61AE">
      <w:rPr>
        <w:sz w:val="20"/>
      </w:rPr>
      <w:t xml:space="preserve">    </w:t>
    </w:r>
    <w:r>
      <w:rPr>
        <w:sz w:val="20"/>
      </w:rPr>
      <w:t>0</w:t>
    </w:r>
    <w:r w:rsidR="009C2A52">
      <w:rPr>
        <w:sz w:val="20"/>
      </w:rPr>
      <w:t>7</w:t>
    </w:r>
    <w:r>
      <w:rPr>
        <w:sz w:val="20"/>
      </w:rPr>
      <w:t>1217</w:t>
    </w:r>
    <w:r w:rsidR="00AA7862">
      <w:rPr>
        <w:sz w:val="20"/>
      </w:rPr>
      <w:br/>
    </w:r>
    <w:r w:rsidR="00AA7862" w:rsidRPr="00AA7862">
      <w:rPr>
        <w:rFonts w:ascii="C39T30Lfz" w:hAnsi="C39T30Lfz"/>
        <w:sz w:val="56"/>
      </w:rPr>
      <w:t></w:t>
    </w:r>
    <w:r w:rsidR="00AA7862" w:rsidRPr="00AA7862">
      <w:rPr>
        <w:rFonts w:ascii="C39T30Lfz" w:hAnsi="C39T30Lfz"/>
        <w:sz w:val="56"/>
      </w:rPr>
      <w:t></w:t>
    </w:r>
    <w:r w:rsidR="00AA7862" w:rsidRPr="00AA7862">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AA7862" w:rsidRPr="00AA7862">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AC" w:rsidRPr="00AC3823" w:rsidRDefault="00DF76AC" w:rsidP="00AC3823">
      <w:pPr>
        <w:pStyle w:val="Footer"/>
        <w:tabs>
          <w:tab w:val="right" w:pos="2155"/>
        </w:tabs>
        <w:spacing w:after="80" w:line="240" w:lineRule="atLeast"/>
        <w:ind w:left="680"/>
        <w:rPr>
          <w:u w:val="single"/>
        </w:rPr>
      </w:pPr>
      <w:r>
        <w:rPr>
          <w:u w:val="single"/>
        </w:rPr>
        <w:tab/>
      </w:r>
    </w:p>
  </w:footnote>
  <w:footnote w:type="continuationSeparator" w:id="0">
    <w:p w:rsidR="00DF76AC" w:rsidRPr="00AC3823" w:rsidRDefault="00DF76AC" w:rsidP="00AC3823">
      <w:pPr>
        <w:pStyle w:val="Footer"/>
        <w:tabs>
          <w:tab w:val="right" w:pos="2155"/>
        </w:tabs>
        <w:spacing w:after="80" w:line="240" w:lineRule="atLeast"/>
        <w:ind w:left="680"/>
        <w:rPr>
          <w:u w:val="single"/>
        </w:rPr>
      </w:pPr>
      <w:r>
        <w:rPr>
          <w:u w:val="single"/>
        </w:rPr>
        <w:tab/>
      </w:r>
    </w:p>
  </w:footnote>
  <w:footnote w:type="continuationNotice" w:id="1">
    <w:p w:rsidR="00DF76AC" w:rsidRPr="00AC3823" w:rsidRDefault="00DF76AC">
      <w:pPr>
        <w:spacing w:line="240" w:lineRule="auto"/>
        <w:rPr>
          <w:sz w:val="2"/>
          <w:szCs w:val="2"/>
        </w:rPr>
      </w:pPr>
    </w:p>
  </w:footnote>
  <w:footnote w:id="2">
    <w:p w:rsidR="005D18B1" w:rsidRPr="005D18B1" w:rsidRDefault="005D18B1">
      <w:pPr>
        <w:pStyle w:val="FootnoteText"/>
      </w:pPr>
      <w:r>
        <w:rPr>
          <w:rStyle w:val="FootnoteReference"/>
        </w:rPr>
        <w:tab/>
      </w:r>
      <w:r w:rsidRPr="005D18B1">
        <w:rPr>
          <w:rStyle w:val="FootnoteReference"/>
          <w:sz w:val="20"/>
          <w:vertAlign w:val="baseline"/>
        </w:rPr>
        <w:t>*</w:t>
      </w:r>
      <w:r>
        <w:rPr>
          <w:rStyle w:val="FootnoteReference"/>
          <w:sz w:val="20"/>
          <w:vertAlign w:val="baseline"/>
        </w:rPr>
        <w:tab/>
      </w:r>
      <w:r w:rsidRPr="000D40C7">
        <w:rPr>
          <w:lang w:val="fr-FR"/>
        </w:rPr>
        <w:t>Diffusé</w:t>
      </w:r>
      <w:r>
        <w:rPr>
          <w:lang w:val="fr-FR"/>
        </w:rPr>
        <w:t>e</w:t>
      </w:r>
      <w:r w:rsidRPr="000D40C7">
        <w:rPr>
          <w:lang w:val="fr-FR"/>
        </w:rPr>
        <w:t xml:space="preserve"> en langue allemande par la Commission </w:t>
      </w:r>
      <w:r w:rsidR="00220806">
        <w:rPr>
          <w:lang w:val="fr-FR"/>
        </w:rPr>
        <w:t>c</w:t>
      </w:r>
      <w:r w:rsidRPr="000D40C7">
        <w:rPr>
          <w:lang w:val="fr-FR"/>
        </w:rPr>
        <w:t xml:space="preserve">entrale pour la </w:t>
      </w:r>
      <w:r w:rsidR="00220806">
        <w:rPr>
          <w:lang w:val="fr-FR"/>
        </w:rPr>
        <w:t>n</w:t>
      </w:r>
      <w:r w:rsidRPr="000D40C7">
        <w:rPr>
          <w:lang w:val="fr-FR"/>
        </w:rPr>
        <w:t>avigation du Rhin sous la cote CCNR-ZKR/ADN/WP.15/AC.2/201</w:t>
      </w:r>
      <w:r w:rsidR="00883B19">
        <w:rPr>
          <w:lang w:val="fr-FR"/>
        </w:rPr>
        <w:t>8</w:t>
      </w:r>
      <w:r w:rsidRPr="000D40C7">
        <w:rPr>
          <w:lang w:val="fr-FR"/>
        </w:rPr>
        <w:t>/</w:t>
      </w:r>
      <w:r w:rsidR="00883B19">
        <w:rPr>
          <w:lang w:val="fr-FR"/>
        </w:rPr>
        <w:t>21</w:t>
      </w:r>
      <w:r w:rsidRPr="000D40C7">
        <w:rPr>
          <w:lang w:val="fr-FR"/>
        </w:rPr>
        <w:t>.</w:t>
      </w:r>
    </w:p>
  </w:footnote>
  <w:footnote w:id="3">
    <w:p w:rsidR="005D18B1" w:rsidRPr="005D18B1" w:rsidRDefault="005D18B1">
      <w:pPr>
        <w:pStyle w:val="FootnoteText"/>
      </w:pPr>
      <w:r>
        <w:rPr>
          <w:rStyle w:val="FootnoteReference"/>
        </w:rPr>
        <w:tab/>
      </w:r>
      <w:r w:rsidRPr="005D18B1">
        <w:rPr>
          <w:rStyle w:val="FootnoteReference"/>
          <w:sz w:val="20"/>
          <w:vertAlign w:val="baseline"/>
        </w:rPr>
        <w:t>**</w:t>
      </w:r>
      <w:r>
        <w:rPr>
          <w:rStyle w:val="FootnoteReference"/>
          <w:sz w:val="20"/>
          <w:vertAlign w:val="baseline"/>
        </w:rPr>
        <w:tab/>
      </w:r>
      <w:r w:rsidRPr="000D40C7">
        <w:rPr>
          <w:lang w:val="fr-FR"/>
        </w:rPr>
        <w:t xml:space="preserve">Conformément au programme de travail du Comité des transports </w:t>
      </w:r>
      <w:r>
        <w:rPr>
          <w:lang w:val="fr-FR"/>
        </w:rPr>
        <w:t>intérieurs pour la période 201</w:t>
      </w:r>
      <w:r w:rsidR="005074E7">
        <w:rPr>
          <w:lang w:val="fr-FR"/>
        </w:rPr>
        <w:t>7</w:t>
      </w:r>
      <w:r>
        <w:rPr>
          <w:lang w:val="fr-FR"/>
        </w:rPr>
        <w:noBreakHyphen/>
      </w:r>
      <w:r w:rsidRPr="000D40C7">
        <w:rPr>
          <w:lang w:val="fr-FR"/>
        </w:rPr>
        <w:t>201</w:t>
      </w:r>
      <w:r w:rsidR="005074E7">
        <w:rPr>
          <w:lang w:val="fr-FR"/>
        </w:rPr>
        <w:t>8</w:t>
      </w:r>
      <w:r w:rsidRPr="000D40C7">
        <w:rPr>
          <w:lang w:val="fr-FR"/>
        </w:rPr>
        <w:t xml:space="preserve"> </w:t>
      </w:r>
      <w:r>
        <w:rPr>
          <w:lang w:val="fr-FR"/>
        </w:rPr>
        <w:t>(</w:t>
      </w:r>
      <w:r w:rsidRPr="000D40C7">
        <w:rPr>
          <w:lang w:val="fr-FR"/>
        </w:rPr>
        <w:t>ECE/TRANS/</w:t>
      </w:r>
      <w:r w:rsidR="005074E7">
        <w:rPr>
          <w:lang w:val="fr-FR"/>
        </w:rPr>
        <w:t xml:space="preserve">WP.15/237, annexe V </w:t>
      </w:r>
      <w:r w:rsidRPr="000D40C7">
        <w:rPr>
          <w:lang w:val="fr-FR"/>
        </w:rPr>
        <w:t>(9.3)</w:t>
      </w:r>
      <w:r>
        <w:rPr>
          <w:lang w:val="fr-FR"/>
        </w:rPr>
        <w:t>)</w:t>
      </w:r>
      <w:r w:rsidRPr="000D40C7">
        <w:rPr>
          <w:lang w:val="fr-FR"/>
        </w:rPr>
        <w:t>.</w:t>
      </w:r>
    </w:p>
  </w:footnote>
  <w:footnote w:id="4">
    <w:p w:rsidR="005D18B1" w:rsidRPr="00D33624" w:rsidRDefault="005D18B1" w:rsidP="005D18B1">
      <w:pPr>
        <w:pStyle w:val="FootnoteText"/>
        <w:rPr>
          <w:szCs w:val="16"/>
          <w:lang w:val="en-US"/>
        </w:rPr>
      </w:pPr>
      <w:r w:rsidRPr="00D33624">
        <w:rPr>
          <w:szCs w:val="16"/>
          <w:lang w:val="fr-FR"/>
        </w:rPr>
        <w:tab/>
      </w:r>
      <w:r w:rsidRPr="005D18B1">
        <w:rPr>
          <w:rStyle w:val="FootnoteReference"/>
        </w:rPr>
        <w:footnoteRef/>
      </w:r>
      <w:r w:rsidRPr="00D33624">
        <w:rPr>
          <w:lang w:val="en-US"/>
        </w:rPr>
        <w:tab/>
      </w:r>
      <w:r w:rsidRPr="00D33624">
        <w:rPr>
          <w:bCs/>
          <w:lang w:val="en-US"/>
        </w:rPr>
        <w:t>Corylophida, Oostenwind, Donau, Warber, MS Beaufort, MS Vivadero R, Jan Smit, Sirocco</w:t>
      </w:r>
      <w:r>
        <w:rPr>
          <w:bCs/>
          <w:lang w:val="en-US"/>
        </w:rPr>
        <w:t xml:space="preserve"> et</w:t>
      </w:r>
      <w:r w:rsidR="001E6BDA">
        <w:rPr>
          <w:bCs/>
          <w:lang w:val="en-US"/>
        </w:rPr>
        <w:t xml:space="preserve"> Abel </w:t>
      </w:r>
      <w:r w:rsidRPr="00D33624">
        <w:rPr>
          <w:bCs/>
          <w:lang w:val="en-US"/>
        </w:rPr>
        <w:t>Tasman</w:t>
      </w:r>
      <w:r w:rsidR="005A5253">
        <w:rPr>
          <w:bCs/>
          <w:lang w:val="en-US"/>
        </w:rPr>
        <w:t>.</w:t>
      </w:r>
    </w:p>
  </w:footnote>
  <w:footnote w:id="5">
    <w:p w:rsidR="0000091A" w:rsidRPr="000D40C7" w:rsidRDefault="0000091A" w:rsidP="0000091A">
      <w:pPr>
        <w:pStyle w:val="FootnoteText"/>
        <w:rPr>
          <w:szCs w:val="16"/>
        </w:rPr>
      </w:pPr>
      <w:r w:rsidRPr="000D40C7">
        <w:rPr>
          <w:szCs w:val="16"/>
          <w:lang w:val="en-US"/>
        </w:rPr>
        <w:tab/>
      </w:r>
      <w:r w:rsidRPr="005D18B1">
        <w:rPr>
          <w:rStyle w:val="FootnoteReference"/>
        </w:rPr>
        <w:footnoteRef/>
      </w:r>
      <w:r w:rsidRPr="000D40C7">
        <w:rPr>
          <w:lang w:val="fr-FR"/>
        </w:rPr>
        <w:tab/>
        <w:t xml:space="preserve">Voir </w:t>
      </w:r>
      <w:r>
        <w:rPr>
          <w:lang w:val="fr-FR"/>
        </w:rPr>
        <w:t xml:space="preserve">le </w:t>
      </w:r>
      <w:r w:rsidRPr="000D40C7">
        <w:rPr>
          <w:lang w:val="fr-FR"/>
        </w:rPr>
        <w:t>rapport ECE/</w:t>
      </w:r>
      <w:r w:rsidR="003F18BD">
        <w:rPr>
          <w:lang w:val="fr-FR"/>
        </w:rPr>
        <w:t>TRANS/WP.15/AC.2/62, par.</w:t>
      </w:r>
      <w:r w:rsidR="00A237B2">
        <w:rPr>
          <w:lang w:val="fr-FR"/>
        </w:rPr>
        <w:t> </w:t>
      </w:r>
      <w:r w:rsidRPr="000D40C7">
        <w:rPr>
          <w:lang w:val="fr-FR"/>
        </w:rPr>
        <w:t xml:space="preserve">52 à 54. </w:t>
      </w:r>
    </w:p>
  </w:footnote>
  <w:footnote w:id="6">
    <w:p w:rsidR="005D18B1" w:rsidRPr="000D40C7" w:rsidRDefault="00BE1723" w:rsidP="005D18B1">
      <w:pPr>
        <w:pStyle w:val="FootnoteText"/>
        <w:rPr>
          <w:szCs w:val="16"/>
        </w:rPr>
      </w:pPr>
      <w:r>
        <w:rPr>
          <w:szCs w:val="16"/>
        </w:rPr>
        <w:tab/>
      </w:r>
      <w:r w:rsidR="005D18B1" w:rsidRPr="005D18B1">
        <w:rPr>
          <w:rStyle w:val="FootnoteReference"/>
        </w:rPr>
        <w:footnoteRef/>
      </w:r>
      <w:r w:rsidR="006B12F6">
        <w:rPr>
          <w:szCs w:val="16"/>
        </w:rPr>
        <w:tab/>
      </w:r>
      <w:ins w:id="29" w:author="Annie BEAUNEE" w:date="2017-12-07T07:37:00Z">
        <w:r w:rsidR="00511570" w:rsidRPr="00511570">
          <w:rPr>
            <w:i/>
            <w:szCs w:val="16"/>
            <w:rPrChange w:id="30" w:author="Annie BEAUNEE" w:date="2017-12-07T07:37:00Z">
              <w:rPr>
                <w:szCs w:val="16"/>
              </w:rPr>
            </w:rPrChange>
          </w:rPr>
          <w:t>Par exemple,</w:t>
        </w:r>
        <w:r w:rsidR="00511570">
          <w:rPr>
            <w:szCs w:val="16"/>
          </w:rPr>
          <w:t xml:space="preserve"> </w:t>
        </w:r>
      </w:ins>
      <w:r w:rsidR="006B12F6" w:rsidRPr="009E6C35">
        <w:rPr>
          <w:i/>
          <w:szCs w:val="16"/>
        </w:rPr>
        <w:t>Circulaire MSC/Circ. </w:t>
      </w:r>
      <w:r w:rsidR="005D18B1" w:rsidRPr="009E6C35">
        <w:rPr>
          <w:i/>
          <w:szCs w:val="16"/>
        </w:rPr>
        <w:t>1270 de l</w:t>
      </w:r>
      <w:r w:rsidR="006B12F6" w:rsidRPr="009E6C35">
        <w:rPr>
          <w:i/>
          <w:szCs w:val="16"/>
        </w:rPr>
        <w:t>’</w:t>
      </w:r>
      <w:r w:rsidR="005D18B1" w:rsidRPr="009E6C35">
        <w:rPr>
          <w:i/>
          <w:szCs w:val="16"/>
        </w:rPr>
        <w:t xml:space="preserve">Organisation maritime internationale </w:t>
      </w:r>
      <w:r w:rsidR="00A237B2">
        <w:rPr>
          <w:i/>
          <w:szCs w:val="16"/>
        </w:rPr>
        <w:t>− </w:t>
      </w:r>
      <w:r w:rsidR="005D18B1" w:rsidRPr="009E6C35">
        <w:rPr>
          <w:i/>
          <w:szCs w:val="16"/>
        </w:rPr>
        <w:t>Directives révisées pour l</w:t>
      </w:r>
      <w:r w:rsidR="006B12F6" w:rsidRPr="009E6C35">
        <w:rPr>
          <w:i/>
          <w:szCs w:val="16"/>
        </w:rPr>
        <w:t>’</w:t>
      </w:r>
      <w:r w:rsidR="005D18B1" w:rsidRPr="009E6C35">
        <w:rPr>
          <w:i/>
          <w:szCs w:val="16"/>
        </w:rPr>
        <w:t>approbation des dispositifs fixes d</w:t>
      </w:r>
      <w:r w:rsidR="006B12F6" w:rsidRPr="009E6C35">
        <w:rPr>
          <w:i/>
          <w:szCs w:val="16"/>
        </w:rPr>
        <w:t>’</w:t>
      </w:r>
      <w:r w:rsidR="005D18B1" w:rsidRPr="009E6C35">
        <w:rPr>
          <w:i/>
          <w:szCs w:val="16"/>
        </w:rPr>
        <w:t>extinction de l</w:t>
      </w:r>
      <w:r w:rsidR="006B12F6" w:rsidRPr="009E6C35">
        <w:rPr>
          <w:i/>
          <w:szCs w:val="16"/>
        </w:rPr>
        <w:t>’</w:t>
      </w:r>
      <w:r w:rsidR="005D18B1" w:rsidRPr="009E6C35">
        <w:rPr>
          <w:i/>
          <w:szCs w:val="16"/>
        </w:rPr>
        <w:t>incendie à aérosol équivalant aux dispositifs fixes d</w:t>
      </w:r>
      <w:r w:rsidR="006B12F6" w:rsidRPr="009E6C35">
        <w:rPr>
          <w:i/>
          <w:szCs w:val="16"/>
        </w:rPr>
        <w:t>’</w:t>
      </w:r>
      <w:r w:rsidR="005D18B1" w:rsidRPr="009E6C35">
        <w:rPr>
          <w:i/>
          <w:szCs w:val="16"/>
        </w:rPr>
        <w:t>extinction de l</w:t>
      </w:r>
      <w:r w:rsidR="006B12F6" w:rsidRPr="009E6C35">
        <w:rPr>
          <w:i/>
          <w:szCs w:val="16"/>
        </w:rPr>
        <w:t>’</w:t>
      </w:r>
      <w:r w:rsidR="005D18B1" w:rsidRPr="009E6C35">
        <w:rPr>
          <w:i/>
          <w:szCs w:val="16"/>
        </w:rPr>
        <w:t xml:space="preserve">incendie par le gaz, visés par la convention SOLAS de 1974, qui sont </w:t>
      </w:r>
      <w:r w:rsidR="00A237B2">
        <w:rPr>
          <w:i/>
          <w:szCs w:val="16"/>
        </w:rPr>
        <w:t>destinés aux locaux de machines −</w:t>
      </w:r>
      <w:r w:rsidR="005D18B1" w:rsidRPr="009E6C35">
        <w:rPr>
          <w:i/>
          <w:szCs w:val="16"/>
        </w:rPr>
        <w:t xml:space="preserve"> adoptée le 4 juin 2008</w:t>
      </w:r>
      <w:r w:rsidR="005D18B1" w:rsidRPr="000D40C7">
        <w:rPr>
          <w:szCs w:val="16"/>
        </w:rPr>
        <w:t>.</w:t>
      </w:r>
    </w:p>
  </w:footnote>
  <w:footnote w:id="7">
    <w:p w:rsidR="009C2A52" w:rsidRPr="009C2A52" w:rsidRDefault="009C2A52">
      <w:pPr>
        <w:pStyle w:val="FootnoteText"/>
      </w:pPr>
      <w:r>
        <w:rPr>
          <w:rStyle w:val="FootnoteReference"/>
        </w:rPr>
        <w:tab/>
      </w:r>
      <w:r w:rsidRPr="009C2A52">
        <w:rPr>
          <w:rStyle w:val="FootnoteReference"/>
          <w:sz w:val="20"/>
          <w:vertAlign w:val="baseline"/>
        </w:rPr>
        <w:t>***</w:t>
      </w:r>
      <w:r>
        <w:rPr>
          <w:rStyle w:val="FootnoteReference"/>
          <w:sz w:val="20"/>
          <w:vertAlign w:val="baseline"/>
        </w:rPr>
        <w:tab/>
      </w:r>
      <w:r w:rsidRPr="009C2A52">
        <w:rPr>
          <w:szCs w:val="18"/>
        </w:rPr>
        <w:t>Il n’a pas encore été clairement établi s’il convenait de parler de volume « brut » ou « net ». L’OMI est clairement en faveur de « net », mais la délégation française n’est pas de cet avis. Pour l’Allemagne et la Suisse, « net » convient.</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62" w:rsidRPr="006A1FE2" w:rsidRDefault="006A1FE2">
    <w:pPr>
      <w:pStyle w:val="Header"/>
    </w:pPr>
    <w:r>
      <w:t>ECE/TRANS/WP.15/AC.2/2018/21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E2" w:rsidRPr="006A1FE2" w:rsidRDefault="006A1FE2" w:rsidP="006A1FE2">
    <w:pPr>
      <w:pStyle w:val="Header"/>
      <w:jc w:val="right"/>
    </w:pPr>
    <w:r>
      <w:t>ECE/TRANS/WP.15/AC.2/2018/21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3B" w:rsidRPr="0045323B" w:rsidRDefault="0045323B" w:rsidP="004532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ie BEAUNEE">
    <w15:presenceInfo w15:providerId="None" w15:userId="Annie BEAUN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comment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05"/>
    <w:rsid w:val="0000091A"/>
    <w:rsid w:val="00017F94"/>
    <w:rsid w:val="00021A4E"/>
    <w:rsid w:val="00023842"/>
    <w:rsid w:val="000334F9"/>
    <w:rsid w:val="00045FEB"/>
    <w:rsid w:val="000570D4"/>
    <w:rsid w:val="0007796D"/>
    <w:rsid w:val="000B2A1C"/>
    <w:rsid w:val="000B7790"/>
    <w:rsid w:val="000C2C58"/>
    <w:rsid w:val="00104DA5"/>
    <w:rsid w:val="00111F2F"/>
    <w:rsid w:val="0014365E"/>
    <w:rsid w:val="00143C66"/>
    <w:rsid w:val="0017110A"/>
    <w:rsid w:val="00174FF8"/>
    <w:rsid w:val="00176178"/>
    <w:rsid w:val="0019109B"/>
    <w:rsid w:val="00192776"/>
    <w:rsid w:val="00194857"/>
    <w:rsid w:val="001E6BDA"/>
    <w:rsid w:val="001F2D92"/>
    <w:rsid w:val="001F525A"/>
    <w:rsid w:val="001F61AE"/>
    <w:rsid w:val="00204146"/>
    <w:rsid w:val="00220806"/>
    <w:rsid w:val="00223272"/>
    <w:rsid w:val="00245E63"/>
    <w:rsid w:val="0024779E"/>
    <w:rsid w:val="00257168"/>
    <w:rsid w:val="002744B8"/>
    <w:rsid w:val="002832AC"/>
    <w:rsid w:val="002D7C93"/>
    <w:rsid w:val="00304205"/>
    <w:rsid w:val="0030521E"/>
    <w:rsid w:val="00305801"/>
    <w:rsid w:val="003916DE"/>
    <w:rsid w:val="00397CD5"/>
    <w:rsid w:val="003F18BD"/>
    <w:rsid w:val="00441C3B"/>
    <w:rsid w:val="00446FE5"/>
    <w:rsid w:val="00450905"/>
    <w:rsid w:val="00452396"/>
    <w:rsid w:val="0045323B"/>
    <w:rsid w:val="004837D8"/>
    <w:rsid w:val="0049718F"/>
    <w:rsid w:val="004D1C91"/>
    <w:rsid w:val="004E468C"/>
    <w:rsid w:val="004F1E15"/>
    <w:rsid w:val="00504B25"/>
    <w:rsid w:val="00506864"/>
    <w:rsid w:val="005074E7"/>
    <w:rsid w:val="00511570"/>
    <w:rsid w:val="005505B7"/>
    <w:rsid w:val="00573BE5"/>
    <w:rsid w:val="00586ED3"/>
    <w:rsid w:val="00596AA9"/>
    <w:rsid w:val="005A5253"/>
    <w:rsid w:val="005D18B1"/>
    <w:rsid w:val="00652326"/>
    <w:rsid w:val="00673888"/>
    <w:rsid w:val="006A1FE2"/>
    <w:rsid w:val="006B12F6"/>
    <w:rsid w:val="006E2801"/>
    <w:rsid w:val="0071601D"/>
    <w:rsid w:val="00722CDF"/>
    <w:rsid w:val="007673B2"/>
    <w:rsid w:val="0077694A"/>
    <w:rsid w:val="007A62E6"/>
    <w:rsid w:val="007E6B55"/>
    <w:rsid w:val="007F20FA"/>
    <w:rsid w:val="0080684C"/>
    <w:rsid w:val="008310B2"/>
    <w:rsid w:val="00871C75"/>
    <w:rsid w:val="008776DC"/>
    <w:rsid w:val="00883B19"/>
    <w:rsid w:val="0089334E"/>
    <w:rsid w:val="00925B80"/>
    <w:rsid w:val="009446C0"/>
    <w:rsid w:val="009705C8"/>
    <w:rsid w:val="009A30F1"/>
    <w:rsid w:val="009C1CF4"/>
    <w:rsid w:val="009C2A52"/>
    <w:rsid w:val="009E6C35"/>
    <w:rsid w:val="009F6B74"/>
    <w:rsid w:val="009F73B4"/>
    <w:rsid w:val="00A237B2"/>
    <w:rsid w:val="00A30353"/>
    <w:rsid w:val="00A644A2"/>
    <w:rsid w:val="00A7010D"/>
    <w:rsid w:val="00A80079"/>
    <w:rsid w:val="00A914B3"/>
    <w:rsid w:val="00AA0C0C"/>
    <w:rsid w:val="00AA7862"/>
    <w:rsid w:val="00AC3823"/>
    <w:rsid w:val="00AE1D1F"/>
    <w:rsid w:val="00AE323C"/>
    <w:rsid w:val="00AF0CB5"/>
    <w:rsid w:val="00B00181"/>
    <w:rsid w:val="00B00B0D"/>
    <w:rsid w:val="00B5186B"/>
    <w:rsid w:val="00B765F7"/>
    <w:rsid w:val="00BA0CA9"/>
    <w:rsid w:val="00BB6DC1"/>
    <w:rsid w:val="00BE1723"/>
    <w:rsid w:val="00C02897"/>
    <w:rsid w:val="00C4218F"/>
    <w:rsid w:val="00C83336"/>
    <w:rsid w:val="00C86C0D"/>
    <w:rsid w:val="00C91047"/>
    <w:rsid w:val="00C97039"/>
    <w:rsid w:val="00CD6F8B"/>
    <w:rsid w:val="00CE5FD8"/>
    <w:rsid w:val="00D3439C"/>
    <w:rsid w:val="00D56062"/>
    <w:rsid w:val="00D71967"/>
    <w:rsid w:val="00D9555B"/>
    <w:rsid w:val="00DB1831"/>
    <w:rsid w:val="00DD3BFD"/>
    <w:rsid w:val="00DF6678"/>
    <w:rsid w:val="00DF76AC"/>
    <w:rsid w:val="00E10A60"/>
    <w:rsid w:val="00E27BC6"/>
    <w:rsid w:val="00E64E3B"/>
    <w:rsid w:val="00E85C74"/>
    <w:rsid w:val="00E933A9"/>
    <w:rsid w:val="00EA6547"/>
    <w:rsid w:val="00EA7158"/>
    <w:rsid w:val="00ED1FFC"/>
    <w:rsid w:val="00EF2E22"/>
    <w:rsid w:val="00F26920"/>
    <w:rsid w:val="00F35BAF"/>
    <w:rsid w:val="00F660DF"/>
    <w:rsid w:val="00F66F1E"/>
    <w:rsid w:val="00F94664"/>
    <w:rsid w:val="00F9573C"/>
    <w:rsid w:val="00F95C08"/>
    <w:rsid w:val="00FC284A"/>
    <w:rsid w:val="00FE03ED"/>
    <w:rsid w:val="00FE259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01889B-D4F9-407A-9913-503704FF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5D18B1"/>
    <w:rPr>
      <w:rFonts w:ascii="Times New Roman" w:hAnsi="Times New Roman" w:cs="Times New Roman"/>
      <w:b/>
      <w:sz w:val="24"/>
      <w:szCs w:val="20"/>
      <w:lang w:eastAsia="en-US"/>
    </w:rPr>
  </w:style>
  <w:style w:type="character" w:customStyle="1" w:styleId="SingleTxtGChar">
    <w:name w:val="_ Single Txt_G Char"/>
    <w:link w:val="SingleTxtG"/>
    <w:rsid w:val="005D18B1"/>
    <w:rPr>
      <w:rFonts w:ascii="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194857"/>
    <w:rPr>
      <w:sz w:val="16"/>
      <w:szCs w:val="16"/>
    </w:rPr>
  </w:style>
  <w:style w:type="paragraph" w:styleId="CommentText">
    <w:name w:val="annotation text"/>
    <w:basedOn w:val="Normal"/>
    <w:link w:val="CommentTextChar"/>
    <w:uiPriority w:val="99"/>
    <w:semiHidden/>
    <w:unhideWhenUsed/>
    <w:rsid w:val="00194857"/>
    <w:pPr>
      <w:spacing w:line="240" w:lineRule="auto"/>
    </w:pPr>
  </w:style>
  <w:style w:type="character" w:customStyle="1" w:styleId="CommentTextChar">
    <w:name w:val="Comment Text Char"/>
    <w:basedOn w:val="DefaultParagraphFont"/>
    <w:link w:val="CommentText"/>
    <w:uiPriority w:val="99"/>
    <w:semiHidden/>
    <w:rsid w:val="00194857"/>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94857"/>
    <w:rPr>
      <w:b/>
      <w:bCs/>
    </w:rPr>
  </w:style>
  <w:style w:type="character" w:customStyle="1" w:styleId="CommentSubjectChar">
    <w:name w:val="Comment Subject Char"/>
    <w:basedOn w:val="CommentTextChar"/>
    <w:link w:val="CommentSubject"/>
    <w:uiPriority w:val="99"/>
    <w:semiHidden/>
    <w:rsid w:val="00194857"/>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2C546-1FF6-4F00-970D-065CB25C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10256</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ECE/TRANS/WP.15/AC.2/2018/21</vt:lpstr>
      <vt:lpstr>ECE/TRANS/WP.15/AC.2/2018/21</vt:lpstr>
    </vt:vector>
  </TitlesOfParts>
  <Company>DCM</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ECE/TRANS/WP.15/AC.2/2018/21</dc:title>
  <dc:subject/>
  <dc:creator>Beaunée A.</dc:creator>
  <cp:keywords/>
  <dc:description/>
  <cp:lastModifiedBy>Marie-Claude Collet</cp:lastModifiedBy>
  <cp:revision>2</cp:revision>
  <cp:lastPrinted>2017-12-07T08:40:00Z</cp:lastPrinted>
  <dcterms:created xsi:type="dcterms:W3CDTF">2017-12-18T14:31:00Z</dcterms:created>
  <dcterms:modified xsi:type="dcterms:W3CDTF">2017-12-18T14:31:00Z</dcterms:modified>
</cp:coreProperties>
</file>