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7B18CB" w:rsidRPr="00FE1778" w:rsidTr="00F44D0B">
        <w:trPr>
          <w:trHeight w:val="851"/>
        </w:trPr>
        <w:tc>
          <w:tcPr>
            <w:tcW w:w="1259" w:type="dxa"/>
            <w:tcBorders>
              <w:top w:val="nil"/>
              <w:left w:val="nil"/>
              <w:bottom w:val="single" w:sz="4" w:space="0" w:color="auto"/>
              <w:right w:val="nil"/>
            </w:tcBorders>
          </w:tcPr>
          <w:p w:rsidR="007B18CB" w:rsidRPr="00FE1778" w:rsidRDefault="007B18CB" w:rsidP="00F44D0B">
            <w:pPr>
              <w:spacing w:after="80" w:line="340" w:lineRule="exact"/>
            </w:pPr>
          </w:p>
        </w:tc>
        <w:tc>
          <w:tcPr>
            <w:tcW w:w="2236" w:type="dxa"/>
            <w:tcBorders>
              <w:top w:val="nil"/>
              <w:left w:val="nil"/>
              <w:bottom w:val="single" w:sz="4" w:space="0" w:color="auto"/>
              <w:right w:val="nil"/>
            </w:tcBorders>
            <w:vAlign w:val="bottom"/>
          </w:tcPr>
          <w:p w:rsidR="007B18CB" w:rsidRPr="00FE1778" w:rsidRDefault="007B18CB" w:rsidP="00F44D0B">
            <w:pPr>
              <w:spacing w:after="80" w:line="340" w:lineRule="exact"/>
              <w:rPr>
                <w:sz w:val="28"/>
                <w:szCs w:val="28"/>
              </w:rPr>
            </w:pPr>
          </w:p>
        </w:tc>
        <w:tc>
          <w:tcPr>
            <w:tcW w:w="6144" w:type="dxa"/>
            <w:gridSpan w:val="2"/>
            <w:tcBorders>
              <w:top w:val="nil"/>
              <w:left w:val="nil"/>
              <w:bottom w:val="single" w:sz="4" w:space="0" w:color="auto"/>
              <w:right w:val="nil"/>
            </w:tcBorders>
            <w:vAlign w:val="bottom"/>
          </w:tcPr>
          <w:p w:rsidR="007B18CB" w:rsidRPr="00FE1778" w:rsidRDefault="007B18CB" w:rsidP="007B18CB">
            <w:pPr>
              <w:jc w:val="right"/>
            </w:pPr>
            <w:r w:rsidRPr="00F45C41">
              <w:rPr>
                <w:sz w:val="40"/>
              </w:rPr>
              <w:t>ECE</w:t>
            </w:r>
            <w:r>
              <w:t>/TRANS/WP.15/AC.1/HAR/2017/</w:t>
            </w:r>
            <w:r>
              <w:t>2</w:t>
            </w:r>
          </w:p>
        </w:tc>
      </w:tr>
      <w:tr w:rsidR="007B18CB" w:rsidRPr="00FE1778" w:rsidTr="00F44D0B">
        <w:trPr>
          <w:trHeight w:val="2835"/>
        </w:trPr>
        <w:tc>
          <w:tcPr>
            <w:tcW w:w="1259" w:type="dxa"/>
            <w:tcBorders>
              <w:top w:val="single" w:sz="4" w:space="0" w:color="auto"/>
              <w:left w:val="nil"/>
              <w:bottom w:val="single" w:sz="12" w:space="0" w:color="auto"/>
              <w:right w:val="nil"/>
            </w:tcBorders>
          </w:tcPr>
          <w:p w:rsidR="007B18CB" w:rsidRPr="00FE1778" w:rsidRDefault="007B18CB" w:rsidP="00F44D0B">
            <w:pPr>
              <w:spacing w:before="120"/>
              <w:jc w:val="center"/>
            </w:pPr>
          </w:p>
        </w:tc>
        <w:tc>
          <w:tcPr>
            <w:tcW w:w="5450" w:type="dxa"/>
            <w:gridSpan w:val="2"/>
            <w:tcBorders>
              <w:top w:val="single" w:sz="4" w:space="0" w:color="auto"/>
              <w:left w:val="nil"/>
              <w:bottom w:val="single" w:sz="12" w:space="0" w:color="auto"/>
              <w:right w:val="nil"/>
            </w:tcBorders>
          </w:tcPr>
          <w:p w:rsidR="007B18CB" w:rsidRPr="00FE1778" w:rsidRDefault="007B18CB" w:rsidP="00F44D0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7B18CB" w:rsidRDefault="007B18CB" w:rsidP="00F44D0B">
            <w:pPr>
              <w:spacing w:line="240" w:lineRule="exact"/>
            </w:pPr>
          </w:p>
          <w:p w:rsidR="007B18CB" w:rsidRPr="00FE1778" w:rsidRDefault="007B18CB" w:rsidP="00F44D0B">
            <w:pPr>
              <w:spacing w:line="240" w:lineRule="exact"/>
            </w:pPr>
            <w:r>
              <w:t xml:space="preserve">19 April </w:t>
            </w:r>
            <w:r w:rsidRPr="009A3B57">
              <w:t>2017</w:t>
            </w:r>
          </w:p>
          <w:p w:rsidR="007B18CB" w:rsidRDefault="007B18CB" w:rsidP="00F44D0B">
            <w:pPr>
              <w:spacing w:line="240" w:lineRule="exact"/>
            </w:pPr>
          </w:p>
          <w:p w:rsidR="007B18CB" w:rsidRPr="00FE1778" w:rsidRDefault="007B18CB" w:rsidP="00F44D0B">
            <w:pPr>
              <w:spacing w:line="240" w:lineRule="exact"/>
            </w:pPr>
            <w:r w:rsidRPr="00FE1778">
              <w:t>Original: English</w:t>
            </w:r>
          </w:p>
        </w:tc>
      </w:tr>
    </w:tbl>
    <w:p w:rsidR="007B18CB" w:rsidRDefault="007B18CB" w:rsidP="007B18CB">
      <w:pPr>
        <w:spacing w:line="228" w:lineRule="auto"/>
        <w:rPr>
          <w:b/>
          <w:bCs/>
        </w:rPr>
      </w:pPr>
    </w:p>
    <w:p w:rsidR="007B18CB" w:rsidRPr="00CB30F4" w:rsidRDefault="007B18CB" w:rsidP="007B18CB">
      <w:pPr>
        <w:spacing w:line="228" w:lineRule="auto"/>
        <w:rPr>
          <w:b/>
          <w:bCs/>
        </w:rPr>
      </w:pPr>
      <w:r w:rsidRPr="00CB30F4">
        <w:rPr>
          <w:b/>
          <w:bCs/>
        </w:rPr>
        <w:t>ECONOMIC COMMISSION FOR EUROPE</w:t>
      </w:r>
    </w:p>
    <w:p w:rsidR="007B18CB" w:rsidRPr="007B0AE7" w:rsidRDefault="007B18CB" w:rsidP="007B18CB">
      <w:pPr>
        <w:spacing w:line="228" w:lineRule="auto"/>
      </w:pPr>
    </w:p>
    <w:p w:rsidR="007B18CB" w:rsidRPr="00BD5651" w:rsidRDefault="007B18CB" w:rsidP="007B18CB">
      <w:pPr>
        <w:spacing w:line="228" w:lineRule="auto"/>
        <w:jc w:val="both"/>
      </w:pPr>
      <w:r w:rsidRPr="00BD5651">
        <w:t>INLAND TRANSPORT COMMITTEE</w:t>
      </w:r>
    </w:p>
    <w:p w:rsidR="007B18CB" w:rsidRPr="000D3AC3" w:rsidRDefault="007B18CB" w:rsidP="007B18CB">
      <w:pPr>
        <w:spacing w:line="228" w:lineRule="auto"/>
        <w:jc w:val="both"/>
      </w:pPr>
      <w:r w:rsidRPr="000D3AC3">
        <w:t>Working Party on the Transport of Dangerous Goods</w:t>
      </w:r>
    </w:p>
    <w:p w:rsidR="007B18CB" w:rsidRPr="000D3AC3" w:rsidRDefault="007B18CB" w:rsidP="007B18CB">
      <w:pPr>
        <w:spacing w:line="228" w:lineRule="auto"/>
        <w:jc w:val="both"/>
      </w:pPr>
    </w:p>
    <w:p w:rsidR="007B18CB" w:rsidRPr="00E114FA" w:rsidRDefault="007B18CB" w:rsidP="007B18CB">
      <w:pPr>
        <w:pStyle w:val="Style1"/>
        <w:spacing w:line="216" w:lineRule="auto"/>
        <w:rPr>
          <w:rFonts w:eastAsia="Batang"/>
          <w:sz w:val="20"/>
          <w:szCs w:val="20"/>
        </w:rPr>
      </w:pPr>
      <w:r w:rsidRPr="00E114FA">
        <w:rPr>
          <w:rFonts w:eastAsia="Batang"/>
          <w:sz w:val="20"/>
          <w:szCs w:val="20"/>
        </w:rPr>
        <w:t xml:space="preserve">Joint Meeting of the </w:t>
      </w:r>
      <w:r w:rsidRPr="00E114FA">
        <w:rPr>
          <w:sz w:val="20"/>
          <w:szCs w:val="20"/>
        </w:rPr>
        <w:t>RID Committee of Experts</w:t>
      </w:r>
      <w:r w:rsidRPr="00E114FA">
        <w:rPr>
          <w:rFonts w:eastAsia="Batang"/>
          <w:sz w:val="20"/>
          <w:szCs w:val="20"/>
        </w:rPr>
        <w:t xml:space="preserve"> and the</w:t>
      </w:r>
    </w:p>
    <w:p w:rsidR="007B18CB" w:rsidRPr="00E114FA" w:rsidRDefault="007B18CB" w:rsidP="007B18CB">
      <w:pPr>
        <w:pStyle w:val="Style1"/>
        <w:spacing w:line="216" w:lineRule="auto"/>
        <w:rPr>
          <w:sz w:val="20"/>
          <w:szCs w:val="20"/>
        </w:rPr>
      </w:pPr>
      <w:r w:rsidRPr="00E114FA">
        <w:rPr>
          <w:sz w:val="20"/>
          <w:szCs w:val="20"/>
        </w:rPr>
        <w:t>Working Party on the Transport of Dangerous Goods</w:t>
      </w:r>
    </w:p>
    <w:p w:rsidR="007B18CB" w:rsidRPr="00CB30F4" w:rsidRDefault="007B18CB" w:rsidP="007B18CB">
      <w:pPr>
        <w:spacing w:line="216" w:lineRule="auto"/>
        <w:jc w:val="both"/>
        <w:rPr>
          <w:lang w:val="en-US"/>
        </w:rPr>
      </w:pPr>
    </w:p>
    <w:p w:rsidR="007B18CB" w:rsidRPr="00E114FA" w:rsidRDefault="007B18CB" w:rsidP="007B18CB">
      <w:pPr>
        <w:pStyle w:val="Style1"/>
        <w:spacing w:line="216" w:lineRule="auto"/>
        <w:rPr>
          <w:rFonts w:eastAsia="Batang"/>
          <w:sz w:val="20"/>
          <w:szCs w:val="20"/>
        </w:rPr>
      </w:pPr>
      <w:r w:rsidRPr="00E114FA">
        <w:rPr>
          <w:rFonts w:eastAsia="Batang"/>
          <w:sz w:val="20"/>
          <w:szCs w:val="20"/>
        </w:rPr>
        <w:t>Ad hoc Working Group on the Harmonization of RID/ADR/ADN</w:t>
      </w:r>
    </w:p>
    <w:p w:rsidR="007B18CB" w:rsidRPr="00E114FA" w:rsidRDefault="007B18CB" w:rsidP="007B18CB">
      <w:pPr>
        <w:pStyle w:val="Style1"/>
        <w:spacing w:line="216" w:lineRule="auto"/>
        <w:rPr>
          <w:rFonts w:eastAsia="Batang"/>
          <w:sz w:val="20"/>
          <w:szCs w:val="20"/>
        </w:rPr>
      </w:pPr>
      <w:proofErr w:type="gramStart"/>
      <w:r w:rsidRPr="00E114FA">
        <w:rPr>
          <w:rFonts w:eastAsia="Batang"/>
          <w:sz w:val="20"/>
          <w:szCs w:val="20"/>
        </w:rPr>
        <w:t>with</w:t>
      </w:r>
      <w:proofErr w:type="gramEnd"/>
      <w:r w:rsidRPr="00E114FA">
        <w:rPr>
          <w:rFonts w:eastAsia="Batang"/>
          <w:sz w:val="20"/>
          <w:szCs w:val="20"/>
        </w:rPr>
        <w:t xml:space="preserve"> the UN Recommendations on the Transport of Dangerous Goods</w:t>
      </w:r>
    </w:p>
    <w:p w:rsidR="007B18CB" w:rsidRPr="00E114FA" w:rsidRDefault="007B18CB" w:rsidP="007B18CB">
      <w:pPr>
        <w:pStyle w:val="Style1"/>
        <w:spacing w:line="216" w:lineRule="auto"/>
        <w:rPr>
          <w:rFonts w:eastAsia="Batang"/>
          <w:sz w:val="20"/>
          <w:szCs w:val="20"/>
        </w:rPr>
      </w:pPr>
    </w:p>
    <w:p w:rsidR="007B18CB" w:rsidRDefault="007B18CB" w:rsidP="007B18CB">
      <w:pPr>
        <w:rPr>
          <w:rFonts w:eastAsia="Batang"/>
        </w:rPr>
      </w:pPr>
      <w:r w:rsidRPr="00E619AC">
        <w:rPr>
          <w:rFonts w:eastAsia="Batang"/>
        </w:rPr>
        <w:t xml:space="preserve">Geneva, </w:t>
      </w:r>
      <w:r>
        <w:rPr>
          <w:rFonts w:eastAsia="Batang"/>
        </w:rPr>
        <w:t>25-27</w:t>
      </w:r>
      <w:r w:rsidRPr="00E619AC">
        <w:rPr>
          <w:rFonts w:eastAsia="Batang"/>
        </w:rPr>
        <w:t xml:space="preserve"> </w:t>
      </w:r>
      <w:r>
        <w:rPr>
          <w:rFonts w:eastAsia="Batang"/>
        </w:rPr>
        <w:t>April 2017</w:t>
      </w:r>
    </w:p>
    <w:p w:rsidR="007B18CB" w:rsidRDefault="007B18CB" w:rsidP="007B18CB">
      <w:pPr>
        <w:pStyle w:val="HChG"/>
      </w:pPr>
      <w:r>
        <w:tab/>
      </w:r>
      <w:r>
        <w:tab/>
        <w:t>Harmonization with the United Nations Model Regulations on the Transport of Dangerous Goods</w:t>
      </w:r>
    </w:p>
    <w:p w:rsidR="007B18CB" w:rsidRPr="007B18CB" w:rsidRDefault="007B18CB" w:rsidP="007B18CB">
      <w:pPr>
        <w:pStyle w:val="H1G"/>
      </w:pPr>
      <w:r>
        <w:tab/>
      </w:r>
      <w:r>
        <w:tab/>
        <w:t xml:space="preserve">Use of the terms </w:t>
      </w:r>
      <w:r w:rsidRPr="007B18CB">
        <w:rPr>
          <w:i/>
        </w:rPr>
        <w:t>Hazard</w:t>
      </w:r>
      <w:r>
        <w:t xml:space="preserve"> and </w:t>
      </w:r>
      <w:r w:rsidRPr="007B18CB">
        <w:rPr>
          <w:i/>
        </w:rPr>
        <w:t>Risk</w:t>
      </w:r>
    </w:p>
    <w:p w:rsidR="0075455B" w:rsidRDefault="007B18CB" w:rsidP="007B18CB">
      <w:pPr>
        <w:pStyle w:val="SingleTxtG"/>
      </w:pPr>
      <w:r>
        <w:rPr>
          <w:rStyle w:val="SingleTxtGCar"/>
        </w:rPr>
        <w:t xml:space="preserve">The following table contains proposed changes to the wording used in RID/ADR/ADN to align with the wording used in the </w:t>
      </w:r>
      <w:r>
        <w:t>United Nations Model Regulations on the Transport of Dangerous Goods</w:t>
      </w:r>
      <w:r>
        <w:t xml:space="preserve"> either in the corresponding paragraphs or in paragraphs specific to RID/ADR/ADN where the same phrases are used. Changes </w:t>
      </w:r>
      <w:proofErr w:type="gramStart"/>
      <w:r>
        <w:t>are shown</w:t>
      </w:r>
      <w:proofErr w:type="gramEnd"/>
      <w:r>
        <w:t xml:space="preserve"> in Track Changes mode. Where appropriate the corresponding reference in the </w:t>
      </w:r>
      <w:r>
        <w:t>United Nations Model Regulations</w:t>
      </w:r>
      <w:r>
        <w:t xml:space="preserve"> </w:t>
      </w:r>
      <w:proofErr w:type="gramStart"/>
      <w:r>
        <w:t xml:space="preserve">is </w:t>
      </w:r>
      <w:r w:rsidR="00D920FE">
        <w:t>shown</w:t>
      </w:r>
      <w:proofErr w:type="gramEnd"/>
      <w:r>
        <w:t xml:space="preserve"> in square brackets.</w:t>
      </w:r>
      <w:bookmarkStart w:id="0" w:name="_GoBack"/>
      <w:bookmarkEnd w:id="0"/>
    </w:p>
    <w:tbl>
      <w:tblPr>
        <w:tblStyle w:val="TableGrid"/>
        <w:tblW w:w="8788" w:type="dxa"/>
        <w:tblInd w:w="567" w:type="dxa"/>
        <w:tblLayout w:type="fixed"/>
        <w:tblLook w:val="04A0" w:firstRow="1" w:lastRow="0" w:firstColumn="1" w:lastColumn="0" w:noHBand="0" w:noVBand="1"/>
      </w:tblPr>
      <w:tblGrid>
        <w:gridCol w:w="2694"/>
        <w:gridCol w:w="6094"/>
        <w:tblGridChange w:id="1">
          <w:tblGrid>
            <w:gridCol w:w="2694"/>
            <w:gridCol w:w="6094"/>
          </w:tblGrid>
        </w:tblGridChange>
      </w:tblGrid>
      <w:tr w:rsidR="00D66386" w:rsidTr="00DF7E10">
        <w:trPr>
          <w:cantSplit/>
          <w:tblHeader/>
        </w:trPr>
        <w:tc>
          <w:tcPr>
            <w:tcW w:w="2694" w:type="dxa"/>
          </w:tcPr>
          <w:p w:rsidR="00D66386" w:rsidRPr="00C47800" w:rsidRDefault="00D66386" w:rsidP="00DF7E10">
            <w:pPr>
              <w:pStyle w:val="SingleTxtG"/>
              <w:spacing w:after="0" w:line="240" w:lineRule="auto"/>
              <w:ind w:left="0" w:right="137"/>
              <w:jc w:val="center"/>
              <w:rPr>
                <w:b/>
                <w:bCs/>
                <w:sz w:val="24"/>
                <w:szCs w:val="24"/>
              </w:rPr>
            </w:pPr>
            <w:r w:rsidRPr="00C47800">
              <w:rPr>
                <w:b/>
                <w:bCs/>
                <w:sz w:val="24"/>
                <w:szCs w:val="24"/>
              </w:rPr>
              <w:t>Reference</w:t>
            </w:r>
          </w:p>
        </w:tc>
        <w:tc>
          <w:tcPr>
            <w:tcW w:w="6094" w:type="dxa"/>
          </w:tcPr>
          <w:p w:rsidR="00D66386" w:rsidRPr="00C47800" w:rsidRDefault="00D66386" w:rsidP="00D66386">
            <w:pPr>
              <w:pStyle w:val="SingleTxtG"/>
              <w:spacing w:after="0" w:line="240" w:lineRule="auto"/>
              <w:ind w:left="0"/>
              <w:jc w:val="center"/>
              <w:rPr>
                <w:b/>
                <w:bCs/>
                <w:sz w:val="24"/>
                <w:szCs w:val="24"/>
              </w:rPr>
            </w:pPr>
            <w:r w:rsidRPr="00C47800">
              <w:rPr>
                <w:b/>
                <w:bCs/>
                <w:sz w:val="24"/>
                <w:szCs w:val="24"/>
              </w:rPr>
              <w:t>Text</w:t>
            </w:r>
          </w:p>
        </w:tc>
      </w:tr>
      <w:tr w:rsidR="0075455B" w:rsidTr="000D649A">
        <w:trPr>
          <w:cantSplit/>
        </w:trPr>
        <w:tc>
          <w:tcPr>
            <w:tcW w:w="2694" w:type="dxa"/>
            <w:vAlign w:val="center"/>
          </w:tcPr>
          <w:p w:rsidR="0075455B" w:rsidRDefault="0075455B" w:rsidP="00DF7E10">
            <w:pPr>
              <w:pStyle w:val="SingleTxtG"/>
              <w:spacing w:line="240" w:lineRule="auto"/>
              <w:ind w:left="0" w:right="137"/>
              <w:jc w:val="left"/>
            </w:pPr>
            <w:r>
              <w:t>1.6.1.40</w:t>
            </w:r>
          </w:p>
        </w:tc>
        <w:tc>
          <w:tcPr>
            <w:tcW w:w="6094" w:type="dxa"/>
          </w:tcPr>
          <w:p w:rsidR="0075455B" w:rsidRDefault="0075455B" w:rsidP="000D649A">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Notwithstanding the requirements of ADR applicable as from 1 January 2017, articles of UN Nos. 0015, 0016 and 0303 containing smoke-producing substance(s) toxic by inhalation according to the criteria for Class 6.1 manufactured before 31 December 2016 may be carried until 31 December 2018 without a "TOXIC" subsidiary </w:t>
            </w:r>
            <w:del w:id="2" w:author="UNECE" w:date="2017-04-19T09:42:00Z">
              <w:r w:rsidRPr="0075455B" w:rsidDel="000D649A">
                <w:rPr>
                  <w:rFonts w:ascii="TimesNewRoman" w:hAnsi="TimesNewRoman" w:cs="TimesNewRoman"/>
                  <w:highlight w:val="yellow"/>
                  <w:lang w:val="en-US"/>
                </w:rPr>
                <w:delText>risk</w:delText>
              </w:r>
              <w:r w:rsidDel="000D649A">
                <w:rPr>
                  <w:rFonts w:ascii="TimesNewRoman" w:hAnsi="TimesNewRoman" w:cs="TimesNewRoman"/>
                  <w:lang w:val="en-US"/>
                </w:rPr>
                <w:delText xml:space="preserve"> </w:delText>
              </w:r>
            </w:del>
            <w:ins w:id="3" w:author="UNECE" w:date="2017-04-19T09:42:00Z">
              <w:r w:rsidR="000D649A">
                <w:rPr>
                  <w:rFonts w:ascii="TimesNewRoman" w:hAnsi="TimesNewRoman" w:cs="TimesNewRoman"/>
                  <w:lang w:val="en-US"/>
                </w:rPr>
                <w:t xml:space="preserve">hazard </w:t>
              </w:r>
            </w:ins>
            <w:r>
              <w:rPr>
                <w:rFonts w:ascii="TimesNewRoman" w:hAnsi="TimesNewRoman" w:cs="TimesNewRoman"/>
                <w:lang w:val="en-US"/>
              </w:rPr>
              <w:t>label (model No. 6.1, see 5.2.2.2.2).</w:t>
            </w:r>
          </w:p>
          <w:p w:rsidR="007B18CB" w:rsidRPr="00EF497D" w:rsidRDefault="007B18CB" w:rsidP="000D649A">
            <w:pPr>
              <w:suppressAutoHyphens w:val="0"/>
              <w:autoSpaceDE w:val="0"/>
              <w:autoSpaceDN w:val="0"/>
              <w:adjustRightInd w:val="0"/>
              <w:spacing w:line="240" w:lineRule="auto"/>
            </w:pPr>
            <w:r>
              <w:rPr>
                <w:rFonts w:ascii="TimesNewRoman" w:hAnsi="TimesNewRoman" w:cs="TimesNewRoman"/>
                <w:lang w:val="en-US"/>
              </w:rPr>
              <w:t>[</w:t>
            </w:r>
            <w:r w:rsidRPr="007B18CB">
              <w:rPr>
                <w:rFonts w:ascii="TimesNewRoman" w:hAnsi="TimesNewRoman" w:cs="TimesNewRoman"/>
                <w:i/>
                <w:lang w:val="en-US"/>
              </w:rPr>
              <w:t>Note: this transitional measure might be deleted in 2019 Editions</w:t>
            </w:r>
            <w:r>
              <w:rPr>
                <w:rFonts w:ascii="TimesNewRoman" w:hAnsi="TimesNewRoman" w:cs="TimesNewRoman"/>
                <w:lang w:val="en-US"/>
              </w:rPr>
              <w:t>]</w:t>
            </w:r>
          </w:p>
        </w:tc>
      </w:tr>
      <w:tr w:rsidR="0075455B" w:rsidTr="000D649A">
        <w:trPr>
          <w:cantSplit/>
        </w:trPr>
        <w:tc>
          <w:tcPr>
            <w:tcW w:w="2694" w:type="dxa"/>
            <w:vAlign w:val="center"/>
          </w:tcPr>
          <w:p w:rsidR="0075455B" w:rsidRDefault="0075455B" w:rsidP="00DF7E10">
            <w:pPr>
              <w:pStyle w:val="SingleTxtG"/>
              <w:spacing w:line="240" w:lineRule="auto"/>
              <w:ind w:left="0" w:right="137"/>
              <w:jc w:val="left"/>
            </w:pPr>
            <w:r>
              <w:t>1.7.5</w:t>
            </w:r>
            <w:ins w:id="4" w:author="UNECE" w:date="2017-04-19T11:57:00Z">
              <w:r w:rsidR="007B18CB">
                <w:t xml:space="preserve"> [= 1.5.5.1]</w:t>
              </w:r>
            </w:ins>
          </w:p>
        </w:tc>
        <w:tc>
          <w:tcPr>
            <w:tcW w:w="6094" w:type="dxa"/>
          </w:tcPr>
          <w:p w:rsidR="0075455B" w:rsidRDefault="0075455B" w:rsidP="0075455B">
            <w:pPr>
              <w:suppressAutoHyphens w:val="0"/>
              <w:autoSpaceDE w:val="0"/>
              <w:autoSpaceDN w:val="0"/>
              <w:adjustRightInd w:val="0"/>
              <w:spacing w:line="240" w:lineRule="auto"/>
              <w:rPr>
                <w:rFonts w:ascii="TimesNewRoman,Bold" w:hAnsi="TimesNewRoman,Bold" w:cs="TimesNewRoman,Bold"/>
                <w:b/>
                <w:bCs/>
                <w:lang w:val="en-US"/>
              </w:rPr>
            </w:pPr>
            <w:r>
              <w:rPr>
                <w:rFonts w:ascii="TimesNewRoman,Bold" w:hAnsi="TimesNewRoman,Bold" w:cs="TimesNewRoman,Bold"/>
                <w:b/>
                <w:bCs/>
                <w:lang w:val="en-US"/>
              </w:rPr>
              <w:t>Radioactive material possessing other dangerous properties</w:t>
            </w:r>
          </w:p>
          <w:p w:rsidR="0075455B" w:rsidRDefault="0075455B" w:rsidP="000D649A">
            <w:pPr>
              <w:suppressAutoHyphens w:val="0"/>
              <w:autoSpaceDE w:val="0"/>
              <w:autoSpaceDN w:val="0"/>
              <w:adjustRightInd w:val="0"/>
              <w:spacing w:line="240" w:lineRule="auto"/>
            </w:pPr>
            <w:r>
              <w:rPr>
                <w:rFonts w:ascii="TimesNewRoman" w:hAnsi="TimesNewRoman" w:cs="TimesNewRoman"/>
                <w:lang w:val="en-US"/>
              </w:rPr>
              <w:t xml:space="preserve">In addition to the radioactive and fissile properties, any subsidiary </w:t>
            </w:r>
            <w:del w:id="5" w:author="UNECE" w:date="2017-04-19T09:42:00Z">
              <w:r w:rsidRPr="0075455B" w:rsidDel="000D649A">
                <w:rPr>
                  <w:rFonts w:ascii="TimesNewRoman" w:hAnsi="TimesNewRoman" w:cs="TimesNewRoman"/>
                  <w:highlight w:val="yellow"/>
                  <w:lang w:val="en-US"/>
                </w:rPr>
                <w:delText>risk</w:delText>
              </w:r>
              <w:r w:rsidDel="000D649A">
                <w:rPr>
                  <w:rFonts w:ascii="TimesNewRoman" w:hAnsi="TimesNewRoman" w:cs="TimesNewRoman"/>
                  <w:lang w:val="en-US"/>
                </w:rPr>
                <w:delText xml:space="preserve"> </w:delText>
              </w:r>
            </w:del>
            <w:ins w:id="6" w:author="UNECE" w:date="2017-04-19T09:42:00Z">
              <w:r w:rsidR="000D649A">
                <w:rPr>
                  <w:rFonts w:ascii="TimesNewRoman" w:hAnsi="TimesNewRoman" w:cs="TimesNewRoman"/>
                  <w:lang w:val="en-US"/>
                </w:rPr>
                <w:t xml:space="preserve">hazard </w:t>
              </w:r>
            </w:ins>
            <w:r>
              <w:rPr>
                <w:rFonts w:ascii="TimesNewRoman" w:hAnsi="TimesNewRoman" w:cs="TimesNewRoman"/>
                <w:lang w:val="en-US"/>
              </w:rPr>
              <w:t xml:space="preserve">of the contents of the package, such as explosiveness, flammability, </w:t>
            </w:r>
            <w:proofErr w:type="spellStart"/>
            <w:r>
              <w:rPr>
                <w:rFonts w:ascii="TimesNewRoman" w:hAnsi="TimesNewRoman" w:cs="TimesNewRoman"/>
                <w:lang w:val="en-US"/>
              </w:rPr>
              <w:t>pyrophoricity</w:t>
            </w:r>
            <w:proofErr w:type="spellEnd"/>
            <w:r>
              <w:rPr>
                <w:rFonts w:ascii="TimesNewRoman" w:hAnsi="TimesNewRoman" w:cs="TimesNewRoman"/>
                <w:lang w:val="en-US"/>
              </w:rPr>
              <w:t>, chemical toxicity and corrosiveness, shall also be</w:t>
            </w:r>
            <w:r w:rsidR="000D649A">
              <w:rPr>
                <w:rFonts w:ascii="TimesNewRoman" w:hAnsi="TimesNewRoman" w:cs="TimesNewRoman"/>
                <w:lang w:val="en-US"/>
              </w:rPr>
              <w:t xml:space="preserve"> </w:t>
            </w:r>
            <w:r>
              <w:rPr>
                <w:rFonts w:ascii="TimesNewRoman" w:hAnsi="TimesNewRoman" w:cs="TimesNewRoman"/>
                <w:lang w:val="en-US"/>
              </w:rPr>
              <w:t xml:space="preserve">taken into account in the documentation, packing, labelling, marking, placarding, stowage, segregation and carriage, in order to </w:t>
            </w:r>
            <w:proofErr w:type="gramStart"/>
            <w:r>
              <w:rPr>
                <w:rFonts w:ascii="TimesNewRoman" w:hAnsi="TimesNewRoman" w:cs="TimesNewRoman"/>
                <w:lang w:val="en-US"/>
              </w:rPr>
              <w:t>be in compliance</w:t>
            </w:r>
            <w:proofErr w:type="gramEnd"/>
            <w:r>
              <w:rPr>
                <w:rFonts w:ascii="TimesNewRoman" w:hAnsi="TimesNewRoman" w:cs="TimesNewRoman"/>
                <w:lang w:val="en-US"/>
              </w:rPr>
              <w:t xml:space="preserve"> with all relevant provisions for dangerous goods of ADR.</w:t>
            </w:r>
          </w:p>
        </w:tc>
      </w:tr>
      <w:tr w:rsidR="0075455B" w:rsidTr="000D649A">
        <w:trPr>
          <w:cantSplit/>
        </w:trPr>
        <w:tc>
          <w:tcPr>
            <w:tcW w:w="2694" w:type="dxa"/>
            <w:vAlign w:val="center"/>
          </w:tcPr>
          <w:p w:rsidR="0075455B" w:rsidRDefault="00112565" w:rsidP="00DF7E10">
            <w:pPr>
              <w:pStyle w:val="SingleTxtG"/>
              <w:spacing w:line="240" w:lineRule="auto"/>
              <w:ind w:left="0" w:right="137"/>
              <w:jc w:val="left"/>
            </w:pPr>
            <w:r>
              <w:t>1.10.2.2</w:t>
            </w:r>
            <w:ins w:id="7" w:author="UNECE" w:date="2017-04-19T11:58:00Z">
              <w:r w:rsidR="007B18CB">
                <w:t xml:space="preserve"> [</w:t>
              </w:r>
            </w:ins>
            <w:ins w:id="8" w:author="UNECE" w:date="2017-04-19T11:59:00Z">
              <w:r w:rsidR="007B18CB">
                <w:t>= 1.4.2.2</w:t>
              </w:r>
            </w:ins>
            <w:ins w:id="9" w:author="UNECE" w:date="2017-04-19T11:58:00Z">
              <w:r w:rsidR="007B18CB">
                <w:t>]</w:t>
              </w:r>
            </w:ins>
          </w:p>
        </w:tc>
        <w:tc>
          <w:tcPr>
            <w:tcW w:w="6094" w:type="dxa"/>
          </w:tcPr>
          <w:p w:rsidR="0075455B" w:rsidRPr="008D16E8" w:rsidRDefault="00112565" w:rsidP="007B18CB">
            <w:pPr>
              <w:suppressAutoHyphens w:val="0"/>
              <w:autoSpaceDE w:val="0"/>
              <w:autoSpaceDN w:val="0"/>
              <w:adjustRightInd w:val="0"/>
              <w:spacing w:line="240" w:lineRule="auto"/>
            </w:pPr>
            <w:r>
              <w:rPr>
                <w:rFonts w:ascii="TimesNewRoman" w:hAnsi="TimesNewRoman" w:cs="TimesNewRoman"/>
                <w:lang w:val="en-US"/>
              </w:rPr>
              <w:t xml:space="preserve">Security awareness training shall address the nature of security </w:t>
            </w:r>
            <w:r w:rsidRPr="00112565">
              <w:rPr>
                <w:rFonts w:ascii="TimesNewRoman" w:hAnsi="TimesNewRoman" w:cs="TimesNewRoman"/>
                <w:highlight w:val="yellow"/>
                <w:lang w:val="en-US"/>
              </w:rPr>
              <w:t>risks</w:t>
            </w:r>
            <w:r>
              <w:rPr>
                <w:rFonts w:ascii="TimesNewRoman" w:hAnsi="TimesNewRoman" w:cs="TimesNewRoman"/>
                <w:lang w:val="en-US"/>
              </w:rPr>
              <w:t xml:space="preserve">, </w:t>
            </w:r>
            <w:proofErr w:type="spellStart"/>
            <w:r>
              <w:rPr>
                <w:rFonts w:ascii="TimesNewRoman" w:hAnsi="TimesNewRoman" w:cs="TimesNewRoman"/>
                <w:lang w:val="en-US"/>
              </w:rPr>
              <w:t>recognising</w:t>
            </w:r>
            <w:proofErr w:type="spellEnd"/>
            <w:r>
              <w:rPr>
                <w:rFonts w:ascii="TimesNewRoman" w:hAnsi="TimesNewRoman" w:cs="TimesNewRoman"/>
                <w:lang w:val="en-US"/>
              </w:rPr>
              <w:t xml:space="preserve"> security </w:t>
            </w:r>
            <w:r w:rsidRPr="00112565">
              <w:rPr>
                <w:rFonts w:ascii="TimesNewRoman" w:hAnsi="TimesNewRoman" w:cs="TimesNewRoman"/>
                <w:highlight w:val="yellow"/>
                <w:lang w:val="en-US"/>
              </w:rPr>
              <w:t>risks</w:t>
            </w:r>
            <w:r>
              <w:rPr>
                <w:rFonts w:ascii="TimesNewRoman" w:hAnsi="TimesNewRoman" w:cs="TimesNewRoman"/>
                <w:lang w:val="en-US"/>
              </w:rPr>
              <w:t xml:space="preserve">, methods to address and reduce such risks and actions to </w:t>
            </w:r>
            <w:proofErr w:type="gramStart"/>
            <w:r>
              <w:rPr>
                <w:rFonts w:ascii="TimesNewRoman" w:hAnsi="TimesNewRoman" w:cs="TimesNewRoman"/>
                <w:lang w:val="en-US"/>
              </w:rPr>
              <w:t>be taken</w:t>
            </w:r>
            <w:proofErr w:type="gramEnd"/>
            <w:r>
              <w:rPr>
                <w:rFonts w:ascii="TimesNewRoman" w:hAnsi="TimesNewRoman" w:cs="TimesNewRoman"/>
                <w:lang w:val="en-US"/>
              </w:rPr>
              <w:t xml:space="preserve"> in the event of a security breach. </w:t>
            </w:r>
            <w:r w:rsidR="007B18CB">
              <w:rPr>
                <w:rFonts w:ascii="TimesNewRoman" w:hAnsi="TimesNewRoman" w:cs="TimesNewRoman"/>
                <w:lang w:val="en-US"/>
              </w:rPr>
              <w:t>…</w:t>
            </w:r>
          </w:p>
        </w:tc>
      </w:tr>
      <w:tr w:rsidR="0075455B" w:rsidTr="000D649A">
        <w:trPr>
          <w:cantSplit/>
        </w:trPr>
        <w:tc>
          <w:tcPr>
            <w:tcW w:w="2694" w:type="dxa"/>
            <w:vAlign w:val="center"/>
          </w:tcPr>
          <w:p w:rsidR="0075455B" w:rsidRDefault="00112565" w:rsidP="00DF7E10">
            <w:pPr>
              <w:pStyle w:val="SingleTxtG"/>
              <w:spacing w:line="240" w:lineRule="auto"/>
              <w:ind w:left="0" w:right="137"/>
              <w:jc w:val="left"/>
            </w:pPr>
            <w:r>
              <w:lastRenderedPageBreak/>
              <w:t>1.10.3.1.5</w:t>
            </w:r>
            <w:ins w:id="10" w:author="UNECE" w:date="2017-04-19T11:59:00Z">
              <w:r w:rsidR="001347DB">
                <w:t xml:space="preserve"> [= 1.4.3.1.5]</w:t>
              </w:r>
            </w:ins>
          </w:p>
        </w:tc>
        <w:tc>
          <w:tcPr>
            <w:tcW w:w="6094" w:type="dxa"/>
          </w:tcPr>
          <w:p w:rsidR="0075455B" w:rsidRPr="008D16E8" w:rsidRDefault="00112565">
            <w:pPr>
              <w:suppressAutoHyphens w:val="0"/>
              <w:autoSpaceDE w:val="0"/>
              <w:autoSpaceDN w:val="0"/>
              <w:adjustRightInd w:val="0"/>
              <w:spacing w:line="240" w:lineRule="auto"/>
            </w:pPr>
            <w:r>
              <w:rPr>
                <w:rFonts w:ascii="TimesNewRoman" w:hAnsi="TimesNewRoman" w:cs="TimesNewRoman"/>
                <w:lang w:val="en-US"/>
              </w:rPr>
              <w:t xml:space="preserve">When radioactive material possesses subsidiary </w:t>
            </w:r>
            <w:del w:id="11" w:author="UNECE" w:date="2017-04-19T09:47:00Z">
              <w:r w:rsidRPr="00112565" w:rsidDel="00CE2332">
                <w:rPr>
                  <w:rFonts w:ascii="TimesNewRoman" w:hAnsi="TimesNewRoman" w:cs="TimesNewRoman"/>
                  <w:highlight w:val="yellow"/>
                  <w:lang w:val="en-US"/>
                </w:rPr>
                <w:delText>risks</w:delText>
              </w:r>
              <w:r w:rsidDel="00CE2332">
                <w:rPr>
                  <w:rFonts w:ascii="TimesNewRoman" w:hAnsi="TimesNewRoman" w:cs="TimesNewRoman"/>
                  <w:lang w:val="en-US"/>
                </w:rPr>
                <w:delText xml:space="preserve"> </w:delText>
              </w:r>
            </w:del>
            <w:ins w:id="12" w:author="UNECE" w:date="2017-04-19T09:47:00Z">
              <w:r w:rsidR="00CE2332">
                <w:rPr>
                  <w:rFonts w:ascii="TimesNewRoman" w:hAnsi="TimesNewRoman" w:cs="TimesNewRoman"/>
                  <w:lang w:val="en-US"/>
                </w:rPr>
                <w:t xml:space="preserve">hazards </w:t>
              </w:r>
            </w:ins>
            <w:r>
              <w:rPr>
                <w:rFonts w:ascii="TimesNewRoman" w:hAnsi="TimesNewRoman" w:cs="TimesNewRoman"/>
                <w:lang w:val="en-US"/>
              </w:rPr>
              <w:t xml:space="preserve">of other classes, the criteria of table 1.10.3.1.2 </w:t>
            </w:r>
            <w:proofErr w:type="gramStart"/>
            <w:r>
              <w:rPr>
                <w:rFonts w:ascii="TimesNewRoman" w:hAnsi="TimesNewRoman" w:cs="TimesNewRoman"/>
                <w:lang w:val="en-US"/>
              </w:rPr>
              <w:t>shall also be taken</w:t>
            </w:r>
            <w:proofErr w:type="gramEnd"/>
            <w:r>
              <w:rPr>
                <w:rFonts w:ascii="TimesNewRoman" w:hAnsi="TimesNewRoman" w:cs="TimesNewRoman"/>
                <w:lang w:val="en-US"/>
              </w:rPr>
              <w:t xml:space="preserve"> into account (see also 1.7.5).</w:t>
            </w:r>
          </w:p>
        </w:tc>
      </w:tr>
      <w:tr w:rsidR="0075455B" w:rsidTr="000D649A">
        <w:trPr>
          <w:cantSplit/>
        </w:trPr>
        <w:tc>
          <w:tcPr>
            <w:tcW w:w="2694" w:type="dxa"/>
            <w:vAlign w:val="center"/>
          </w:tcPr>
          <w:p w:rsidR="0075455B" w:rsidRDefault="00112565" w:rsidP="00DF7E10">
            <w:pPr>
              <w:pStyle w:val="SingleTxtG"/>
              <w:spacing w:line="240" w:lineRule="auto"/>
              <w:ind w:left="0" w:right="137"/>
              <w:jc w:val="left"/>
            </w:pPr>
            <w:r>
              <w:t xml:space="preserve">1.10.3.2.2 (c) </w:t>
            </w:r>
          </w:p>
        </w:tc>
        <w:tc>
          <w:tcPr>
            <w:tcW w:w="6094" w:type="dxa"/>
          </w:tcPr>
          <w:p w:rsidR="0075455B" w:rsidRPr="008D16E8" w:rsidRDefault="00112565" w:rsidP="00112565">
            <w:pPr>
              <w:suppressAutoHyphens w:val="0"/>
              <w:autoSpaceDE w:val="0"/>
              <w:autoSpaceDN w:val="0"/>
              <w:adjustRightInd w:val="0"/>
              <w:spacing w:line="240" w:lineRule="auto"/>
            </w:pPr>
            <w:r>
              <w:rPr>
                <w:rFonts w:ascii="TimesNewRoman" w:hAnsi="TimesNewRoman" w:cs="TimesNewRoman"/>
                <w:lang w:val="en-US"/>
              </w:rPr>
              <w:t xml:space="preserve">(c) Review of current operations and assessment of security </w:t>
            </w:r>
            <w:r w:rsidRPr="00112565">
              <w:rPr>
                <w:rFonts w:ascii="TimesNewRoman" w:hAnsi="TimesNewRoman" w:cs="TimesNewRoman"/>
                <w:highlight w:val="yellow"/>
                <w:lang w:val="en-US"/>
              </w:rPr>
              <w:t>risks</w:t>
            </w:r>
            <w:r>
              <w:rPr>
                <w:rFonts w:ascii="TimesNewRoman" w:hAnsi="TimesNewRoman" w:cs="TimesNewRoman"/>
                <w:lang w:val="en-US"/>
              </w:rPr>
              <w:t xml:space="preserve">, including any stops necessary to the transport operation, the keeping of dangerous goods in the vehicle, tank or container before, during and after the journey and the intermediate temporary storage of dangerous goods during the course of intermodal transfer or </w:t>
            </w:r>
            <w:proofErr w:type="spellStart"/>
            <w:r>
              <w:rPr>
                <w:rFonts w:ascii="TimesNewRoman" w:hAnsi="TimesNewRoman" w:cs="TimesNewRoman"/>
                <w:lang w:val="en-US"/>
              </w:rPr>
              <w:t>transhipment</w:t>
            </w:r>
            <w:proofErr w:type="spellEnd"/>
            <w:r>
              <w:rPr>
                <w:rFonts w:ascii="TimesNewRoman" w:hAnsi="TimesNewRoman" w:cs="TimesNewRoman"/>
                <w:lang w:val="en-US"/>
              </w:rPr>
              <w:t xml:space="preserve"> between units as appropriate;</w:t>
            </w:r>
          </w:p>
        </w:tc>
      </w:tr>
      <w:tr w:rsidR="00112565" w:rsidTr="000D649A">
        <w:trPr>
          <w:cantSplit/>
        </w:trPr>
        <w:tc>
          <w:tcPr>
            <w:tcW w:w="2694" w:type="dxa"/>
            <w:vMerge w:val="restart"/>
            <w:vAlign w:val="center"/>
          </w:tcPr>
          <w:p w:rsidR="00112565" w:rsidRDefault="00112565" w:rsidP="00DF7E10">
            <w:pPr>
              <w:pStyle w:val="SingleTxtG"/>
              <w:spacing w:line="240" w:lineRule="auto"/>
              <w:ind w:left="0" w:right="137"/>
              <w:jc w:val="left"/>
            </w:pPr>
            <w:r>
              <w:t>1.10.3.2.2 (d)</w:t>
            </w:r>
            <w:ins w:id="13" w:author="UNECE" w:date="2017-04-19T11:59:00Z">
              <w:r w:rsidR="001347DB">
                <w:t xml:space="preserve"> [= 1.4.3.2.2</w:t>
              </w:r>
            </w:ins>
            <w:ins w:id="14" w:author="UNECE" w:date="2017-04-19T12:00:00Z">
              <w:r w:rsidR="001347DB">
                <w:t>.2</w:t>
              </w:r>
            </w:ins>
            <w:ins w:id="15" w:author="UNECE" w:date="2017-04-19T11:59:00Z">
              <w:r w:rsidR="001347DB">
                <w:t>]</w:t>
              </w:r>
            </w:ins>
          </w:p>
        </w:tc>
        <w:tc>
          <w:tcPr>
            <w:tcW w:w="6094" w:type="dxa"/>
          </w:tcPr>
          <w:p w:rsidR="00112565" w:rsidRPr="008D16E8" w:rsidRDefault="00112565" w:rsidP="00112565">
            <w:pPr>
              <w:suppressAutoHyphens w:val="0"/>
              <w:autoSpaceDE w:val="0"/>
              <w:autoSpaceDN w:val="0"/>
              <w:adjustRightInd w:val="0"/>
              <w:spacing w:line="240" w:lineRule="auto"/>
            </w:pPr>
            <w:r>
              <w:rPr>
                <w:rFonts w:ascii="TimesNewRoman" w:hAnsi="TimesNewRoman" w:cs="TimesNewRoman"/>
                <w:lang w:val="en-US"/>
              </w:rPr>
              <w:t xml:space="preserve">Clear statement of measures that are to be taken to reduce security </w:t>
            </w:r>
            <w:r w:rsidRPr="00112565">
              <w:rPr>
                <w:rFonts w:ascii="TimesNewRoman" w:hAnsi="TimesNewRoman" w:cs="TimesNewRoman"/>
                <w:highlight w:val="yellow"/>
                <w:lang w:val="en-US"/>
              </w:rPr>
              <w:t>risks</w:t>
            </w:r>
            <w:r>
              <w:rPr>
                <w:rFonts w:ascii="TimesNewRoman" w:hAnsi="TimesNewRoman" w:cs="TimesNewRoman"/>
                <w:lang w:val="en-US"/>
              </w:rPr>
              <w:t>, commensurate with the responsibilities and duties of the participant, including:</w:t>
            </w:r>
          </w:p>
        </w:tc>
      </w:tr>
      <w:tr w:rsidR="00112565" w:rsidTr="000D649A">
        <w:trPr>
          <w:cantSplit/>
        </w:trPr>
        <w:tc>
          <w:tcPr>
            <w:tcW w:w="2694" w:type="dxa"/>
            <w:vMerge/>
            <w:vAlign w:val="center"/>
          </w:tcPr>
          <w:p w:rsidR="00112565" w:rsidRDefault="00112565" w:rsidP="00DF7E10">
            <w:pPr>
              <w:pStyle w:val="SingleTxtG"/>
              <w:spacing w:line="240" w:lineRule="auto"/>
              <w:ind w:left="0" w:right="137"/>
              <w:jc w:val="left"/>
            </w:pPr>
          </w:p>
        </w:tc>
        <w:tc>
          <w:tcPr>
            <w:tcW w:w="6094" w:type="dxa"/>
          </w:tcPr>
          <w:p w:rsidR="00112565" w:rsidRPr="008D16E8" w:rsidRDefault="00112565" w:rsidP="00DA312F">
            <w:pPr>
              <w:suppressAutoHyphens w:val="0"/>
              <w:autoSpaceDE w:val="0"/>
              <w:autoSpaceDN w:val="0"/>
              <w:adjustRightInd w:val="0"/>
              <w:spacing w:line="240" w:lineRule="auto"/>
              <w:jc w:val="both"/>
            </w:pPr>
            <w:r>
              <w:rPr>
                <w:rFonts w:ascii="TimesNewRoman" w:hAnsi="TimesNewRoman" w:cs="TimesNewRoman"/>
                <w:lang w:val="en-US"/>
              </w:rPr>
              <w:t xml:space="preserve">- equipment and resources that are to be used to reduce security </w:t>
            </w:r>
            <w:r w:rsidRPr="00112565">
              <w:rPr>
                <w:rFonts w:ascii="TimesNewRoman" w:hAnsi="TimesNewRoman" w:cs="TimesNewRoman"/>
                <w:highlight w:val="yellow"/>
                <w:lang w:val="en-US"/>
              </w:rPr>
              <w:t>risks</w:t>
            </w:r>
            <w:r>
              <w:rPr>
                <w:rFonts w:ascii="TimesNewRoman" w:hAnsi="TimesNewRoman" w:cs="TimesNewRoman"/>
                <w:lang w:val="en-US"/>
              </w:rPr>
              <w:t>;</w:t>
            </w:r>
          </w:p>
        </w:tc>
      </w:tr>
      <w:tr w:rsidR="0075455B" w:rsidTr="000D649A">
        <w:trPr>
          <w:cantSplit/>
        </w:trPr>
        <w:tc>
          <w:tcPr>
            <w:tcW w:w="2694" w:type="dxa"/>
            <w:vAlign w:val="center"/>
          </w:tcPr>
          <w:p w:rsidR="0075455B" w:rsidRDefault="00C344BD" w:rsidP="00DF7E10">
            <w:pPr>
              <w:pStyle w:val="SingleTxtG"/>
              <w:spacing w:line="240" w:lineRule="auto"/>
              <w:ind w:left="0" w:right="137"/>
              <w:jc w:val="left"/>
            </w:pPr>
            <w:r>
              <w:t>2.1.2.1</w:t>
            </w:r>
          </w:p>
        </w:tc>
        <w:tc>
          <w:tcPr>
            <w:tcW w:w="6094" w:type="dxa"/>
          </w:tcPr>
          <w:p w:rsidR="00C344BD" w:rsidRDefault="00C344BD" w:rsidP="00C344BD">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The dangerous goods covered by the heading of a class are defined </w:t>
            </w:r>
            <w:proofErr w:type="gramStart"/>
            <w:r>
              <w:rPr>
                <w:rFonts w:ascii="TimesNewRoman" w:hAnsi="TimesNewRoman" w:cs="TimesNewRoman"/>
                <w:lang w:val="en-US"/>
              </w:rPr>
              <w:t>on the basis of</w:t>
            </w:r>
            <w:proofErr w:type="gramEnd"/>
            <w:r>
              <w:rPr>
                <w:rFonts w:ascii="TimesNewRoman" w:hAnsi="TimesNewRoman" w:cs="TimesNewRoman"/>
                <w:lang w:val="en-US"/>
              </w:rPr>
              <w:t xml:space="preserve"> their properties according to sub-section 2.2.x.1 of the relevant class. Assignment of dangerous goods to a class and a packing group </w:t>
            </w:r>
            <w:proofErr w:type="gramStart"/>
            <w:r>
              <w:rPr>
                <w:rFonts w:ascii="TimesNewRoman" w:hAnsi="TimesNewRoman" w:cs="TimesNewRoman"/>
                <w:lang w:val="en-US"/>
              </w:rPr>
              <w:t>is made</w:t>
            </w:r>
            <w:proofErr w:type="gramEnd"/>
            <w:r>
              <w:rPr>
                <w:rFonts w:ascii="TimesNewRoman" w:hAnsi="TimesNewRoman" w:cs="TimesNewRoman"/>
                <w:lang w:val="en-US"/>
              </w:rPr>
              <w:t xml:space="preserve"> according to the criteria mentioned in the same sub-section 2.2.x.1.</w:t>
            </w:r>
          </w:p>
          <w:p w:rsidR="0075455B" w:rsidRPr="008D16E8" w:rsidRDefault="00C344BD">
            <w:pPr>
              <w:suppressAutoHyphens w:val="0"/>
              <w:autoSpaceDE w:val="0"/>
              <w:autoSpaceDN w:val="0"/>
              <w:adjustRightInd w:val="0"/>
              <w:spacing w:line="240" w:lineRule="auto"/>
            </w:pPr>
            <w:r>
              <w:rPr>
                <w:rFonts w:ascii="TimesNewRoman" w:hAnsi="TimesNewRoman" w:cs="TimesNewRoman"/>
                <w:lang w:val="en-US"/>
              </w:rPr>
              <w:t xml:space="preserve">Assignment of one or several subsidiary </w:t>
            </w:r>
            <w:del w:id="16" w:author="UNECE" w:date="2017-04-19T09:50:00Z">
              <w:r w:rsidRPr="00C344BD" w:rsidDel="00CE2332">
                <w:rPr>
                  <w:rFonts w:ascii="TimesNewRoman" w:hAnsi="TimesNewRoman" w:cs="TimesNewRoman"/>
                  <w:highlight w:val="yellow"/>
                  <w:lang w:val="en-US"/>
                </w:rPr>
                <w:delText>risk</w:delText>
              </w:r>
            </w:del>
            <w:ins w:id="17" w:author="UNECE" w:date="2017-04-19T09:50:00Z">
              <w:r w:rsidR="00CE2332">
                <w:rPr>
                  <w:rFonts w:ascii="TimesNewRoman" w:hAnsi="TimesNewRoman" w:cs="TimesNewRoman"/>
                  <w:highlight w:val="yellow"/>
                  <w:lang w:val="en-US"/>
                </w:rPr>
                <w:t>hazard</w:t>
              </w:r>
            </w:ins>
            <w:r w:rsidRPr="00C344BD">
              <w:rPr>
                <w:rFonts w:ascii="TimesNewRoman" w:hAnsi="TimesNewRoman" w:cs="TimesNewRoman"/>
                <w:highlight w:val="yellow"/>
                <w:lang w:val="en-US"/>
              </w:rPr>
              <w:t>(s)</w:t>
            </w:r>
            <w:r>
              <w:rPr>
                <w:rFonts w:ascii="TimesNewRoman" w:hAnsi="TimesNewRoman" w:cs="TimesNewRoman"/>
                <w:lang w:val="en-US"/>
              </w:rPr>
              <w:t xml:space="preserve"> to a dangerous substance or article is made according to the criteria of the class or classes corresponding to </w:t>
            </w:r>
            <w:proofErr w:type="gramStart"/>
            <w:r>
              <w:rPr>
                <w:rFonts w:ascii="TimesNewRoman" w:hAnsi="TimesNewRoman" w:cs="TimesNewRoman"/>
                <w:lang w:val="en-US"/>
              </w:rPr>
              <w:t xml:space="preserve">those </w:t>
            </w:r>
            <w:del w:id="18" w:author="UNECE" w:date="2017-04-19T09:50:00Z">
              <w:r w:rsidRPr="00C344BD" w:rsidDel="00CE2332">
                <w:rPr>
                  <w:rFonts w:ascii="TimesNewRoman" w:hAnsi="TimesNewRoman" w:cs="TimesNewRoman"/>
                  <w:highlight w:val="yellow"/>
                  <w:lang w:val="en-US"/>
                </w:rPr>
                <w:delText>risks</w:delText>
              </w:r>
            </w:del>
            <w:ins w:id="19" w:author="UNECE" w:date="2017-04-19T09:50:00Z">
              <w:r w:rsidR="00CE2332">
                <w:rPr>
                  <w:rFonts w:ascii="TimesNewRoman" w:hAnsi="TimesNewRoman" w:cs="TimesNewRoman"/>
                  <w:highlight w:val="yellow"/>
                  <w:lang w:val="en-US"/>
                </w:rPr>
                <w:t>hazard</w:t>
              </w:r>
            </w:ins>
            <w:proofErr w:type="gramEnd"/>
            <w:r w:rsidRPr="00C344BD">
              <w:rPr>
                <w:rFonts w:ascii="TimesNewRoman" w:hAnsi="TimesNewRoman" w:cs="TimesNewRoman"/>
                <w:highlight w:val="yellow"/>
                <w:lang w:val="en-US"/>
              </w:rPr>
              <w:t>,</w:t>
            </w:r>
            <w:r>
              <w:rPr>
                <w:rFonts w:ascii="TimesNewRoman" w:hAnsi="TimesNewRoman" w:cs="TimesNewRoman"/>
                <w:lang w:val="en-US"/>
              </w:rPr>
              <w:t xml:space="preserve"> as mentioned in the appropriate subsection(s) 2.2.x.1.</w:t>
            </w:r>
          </w:p>
        </w:tc>
      </w:tr>
      <w:tr w:rsidR="0075455B" w:rsidTr="000D649A">
        <w:trPr>
          <w:cantSplit/>
        </w:trPr>
        <w:tc>
          <w:tcPr>
            <w:tcW w:w="2694" w:type="dxa"/>
            <w:vAlign w:val="center"/>
          </w:tcPr>
          <w:p w:rsidR="0075455B" w:rsidRDefault="00C344BD" w:rsidP="00DF7E10">
            <w:pPr>
              <w:pStyle w:val="SingleTxtG"/>
              <w:spacing w:after="0" w:line="240" w:lineRule="auto"/>
              <w:ind w:left="0" w:right="137"/>
              <w:jc w:val="left"/>
            </w:pPr>
            <w:r>
              <w:t>2.1.2.5</w:t>
            </w:r>
          </w:p>
        </w:tc>
        <w:tc>
          <w:tcPr>
            <w:tcW w:w="6094" w:type="dxa"/>
          </w:tcPr>
          <w:p w:rsidR="0075455B" w:rsidRPr="00933744" w:rsidRDefault="00C344BD">
            <w:pPr>
              <w:suppressAutoHyphens w:val="0"/>
              <w:autoSpaceDE w:val="0"/>
              <w:autoSpaceDN w:val="0"/>
              <w:adjustRightInd w:val="0"/>
              <w:spacing w:line="240" w:lineRule="auto"/>
            </w:pPr>
            <w:r>
              <w:rPr>
                <w:rFonts w:ascii="TimesNewRoman" w:hAnsi="TimesNewRoman" w:cs="TimesNewRoman"/>
                <w:lang w:val="en-US"/>
              </w:rPr>
              <w:t xml:space="preserve">Goods not mentioned by name, i.e. goods not listed as single entries in Table A of Chapter 3.2 and not listed or defined in one of the above-mentioned sub-sections 2.2.x.2 </w:t>
            </w:r>
            <w:proofErr w:type="gramStart"/>
            <w:r>
              <w:rPr>
                <w:rFonts w:ascii="TimesNewRoman" w:hAnsi="TimesNewRoman" w:cs="TimesNewRoman"/>
                <w:lang w:val="en-US"/>
              </w:rPr>
              <w:t>shall be assigned</w:t>
            </w:r>
            <w:proofErr w:type="gramEnd"/>
            <w:r>
              <w:rPr>
                <w:rFonts w:ascii="TimesNewRoman" w:hAnsi="TimesNewRoman" w:cs="TimesNewRoman"/>
                <w:lang w:val="en-US"/>
              </w:rPr>
              <w:t xml:space="preserve"> to the relevant</w:t>
            </w:r>
            <w:r w:rsidR="00120286">
              <w:rPr>
                <w:rFonts w:ascii="TimesNewRoman" w:hAnsi="TimesNewRoman" w:cs="TimesNewRoman"/>
                <w:lang w:val="en-US"/>
              </w:rPr>
              <w:t xml:space="preserve"> </w:t>
            </w:r>
            <w:r>
              <w:rPr>
                <w:rFonts w:ascii="TimesNewRoman" w:hAnsi="TimesNewRoman" w:cs="TimesNewRoman"/>
                <w:lang w:val="en-US"/>
              </w:rPr>
              <w:t xml:space="preserve">class in accordance with the procedure of section 2.1.3. In addition, the subsidiary </w:t>
            </w:r>
            <w:del w:id="20" w:author="UNECE" w:date="2017-04-19T09:53:00Z">
              <w:r w:rsidRPr="00120286" w:rsidDel="00566614">
                <w:rPr>
                  <w:rFonts w:ascii="TimesNewRoman" w:hAnsi="TimesNewRoman" w:cs="TimesNewRoman"/>
                  <w:highlight w:val="yellow"/>
                  <w:lang w:val="en-US"/>
                </w:rPr>
                <w:delText>risk</w:delText>
              </w:r>
              <w:r w:rsidDel="00566614">
                <w:rPr>
                  <w:rFonts w:ascii="TimesNewRoman" w:hAnsi="TimesNewRoman" w:cs="TimesNewRoman"/>
                  <w:lang w:val="en-US"/>
                </w:rPr>
                <w:delText xml:space="preserve"> </w:delText>
              </w:r>
            </w:del>
            <w:ins w:id="21" w:author="UNECE" w:date="2017-04-19T09:53:00Z">
              <w:r w:rsidR="00566614">
                <w:rPr>
                  <w:rFonts w:ascii="TimesNewRoman" w:hAnsi="TimesNewRoman" w:cs="TimesNewRoman"/>
                  <w:lang w:val="en-US"/>
                </w:rPr>
                <w:t xml:space="preserve">hazard </w:t>
              </w:r>
            </w:ins>
            <w:r>
              <w:rPr>
                <w:rFonts w:ascii="TimesNewRoman" w:hAnsi="TimesNewRoman" w:cs="TimesNewRoman"/>
                <w:lang w:val="en-US"/>
              </w:rPr>
              <w:t>(if any) and the</w:t>
            </w:r>
            <w:r w:rsidR="00120286">
              <w:rPr>
                <w:rFonts w:ascii="TimesNewRoman" w:hAnsi="TimesNewRoman" w:cs="TimesNewRoman"/>
                <w:lang w:val="en-US"/>
              </w:rPr>
              <w:t xml:space="preserve"> </w:t>
            </w:r>
            <w:r>
              <w:rPr>
                <w:rFonts w:ascii="TimesNewRoman" w:hAnsi="TimesNewRoman" w:cs="TimesNewRoman"/>
                <w:lang w:val="en-US"/>
              </w:rPr>
              <w:t xml:space="preserve">packing group (if any) shall be determined. Once the class, subsidiary </w:t>
            </w:r>
            <w:del w:id="22" w:author="UNECE" w:date="2017-04-19T09:53:00Z">
              <w:r w:rsidRPr="00120286" w:rsidDel="00566614">
                <w:rPr>
                  <w:rFonts w:ascii="TimesNewRoman" w:hAnsi="TimesNewRoman" w:cs="TimesNewRoman"/>
                  <w:highlight w:val="yellow"/>
                  <w:lang w:val="en-US"/>
                </w:rPr>
                <w:delText>risk</w:delText>
              </w:r>
              <w:r w:rsidDel="00566614">
                <w:rPr>
                  <w:rFonts w:ascii="TimesNewRoman" w:hAnsi="TimesNewRoman" w:cs="TimesNewRoman"/>
                  <w:lang w:val="en-US"/>
                </w:rPr>
                <w:delText xml:space="preserve"> </w:delText>
              </w:r>
            </w:del>
            <w:proofErr w:type="gramStart"/>
            <w:ins w:id="23" w:author="UNECE" w:date="2017-04-19T09:53:00Z">
              <w:r w:rsidR="00566614">
                <w:rPr>
                  <w:rFonts w:ascii="TimesNewRoman" w:hAnsi="TimesNewRoman" w:cs="TimesNewRoman"/>
                  <w:lang w:val="en-US"/>
                </w:rPr>
                <w:t xml:space="preserve">hazard </w:t>
              </w:r>
            </w:ins>
            <w:r>
              <w:rPr>
                <w:rFonts w:ascii="TimesNewRoman" w:hAnsi="TimesNewRoman" w:cs="TimesNewRoman"/>
                <w:lang w:val="en-US"/>
              </w:rPr>
              <w:t>(if any) and packing group</w:t>
            </w:r>
            <w:r w:rsidR="00120286">
              <w:rPr>
                <w:rFonts w:ascii="TimesNewRoman" w:hAnsi="TimesNewRoman" w:cs="TimesNewRoman"/>
                <w:lang w:val="en-US"/>
              </w:rPr>
              <w:t xml:space="preserve"> </w:t>
            </w:r>
            <w:r>
              <w:rPr>
                <w:rFonts w:ascii="TimesNewRoman" w:hAnsi="TimesNewRoman" w:cs="TimesNewRoman"/>
                <w:lang w:val="en-US"/>
              </w:rPr>
              <w:t>(if any) have been established</w:t>
            </w:r>
            <w:proofErr w:type="gramEnd"/>
            <w:r>
              <w:rPr>
                <w:rFonts w:ascii="TimesNewRoman" w:hAnsi="TimesNewRoman" w:cs="TimesNewRoman"/>
                <w:lang w:val="en-US"/>
              </w:rPr>
              <w:t xml:space="preserve"> the relevant UN number shall be determined. The decision trees in subsections</w:t>
            </w:r>
            <w:r w:rsidR="00120286">
              <w:rPr>
                <w:rFonts w:ascii="TimesNewRoman" w:hAnsi="TimesNewRoman" w:cs="TimesNewRoman"/>
                <w:lang w:val="en-US"/>
              </w:rPr>
              <w:t xml:space="preserve"> </w:t>
            </w:r>
            <w:r>
              <w:rPr>
                <w:rFonts w:ascii="TimesNewRoman" w:hAnsi="TimesNewRoman" w:cs="TimesNewRoman"/>
                <w:lang w:val="en-US"/>
              </w:rPr>
              <w:t>2.2.x.3 (list of collective entries) at the end of each class indicate the relevant parameters for</w:t>
            </w:r>
            <w:r w:rsidR="00120286">
              <w:rPr>
                <w:rFonts w:ascii="TimesNewRoman" w:hAnsi="TimesNewRoman" w:cs="TimesNewRoman"/>
                <w:lang w:val="en-US"/>
              </w:rPr>
              <w:t xml:space="preserve"> </w:t>
            </w:r>
            <w:r>
              <w:rPr>
                <w:rFonts w:ascii="TimesNewRoman" w:hAnsi="TimesNewRoman" w:cs="TimesNewRoman"/>
                <w:lang w:val="en-US"/>
              </w:rPr>
              <w:t xml:space="preserve">selecting the relevant collective entry (UN number). In all </w:t>
            </w:r>
            <w:proofErr w:type="gramStart"/>
            <w:r>
              <w:rPr>
                <w:rFonts w:ascii="TimesNewRoman" w:hAnsi="TimesNewRoman" w:cs="TimesNewRoman"/>
                <w:lang w:val="en-US"/>
              </w:rPr>
              <w:t>cases</w:t>
            </w:r>
            <w:proofErr w:type="gramEnd"/>
            <w:r>
              <w:rPr>
                <w:rFonts w:ascii="TimesNewRoman" w:hAnsi="TimesNewRoman" w:cs="TimesNewRoman"/>
                <w:lang w:val="en-US"/>
              </w:rPr>
              <w:t xml:space="preserve"> the most specific collective entry</w:t>
            </w:r>
            <w:r w:rsidR="00120286">
              <w:rPr>
                <w:rFonts w:ascii="TimesNewRoman" w:hAnsi="TimesNewRoman" w:cs="TimesNewRoman"/>
                <w:lang w:val="en-US"/>
              </w:rPr>
              <w:t xml:space="preserve"> </w:t>
            </w:r>
            <w:r>
              <w:rPr>
                <w:rFonts w:ascii="TimesNewRoman" w:hAnsi="TimesNewRoman" w:cs="TimesNewRoman"/>
                <w:lang w:val="en-US"/>
              </w:rPr>
              <w:t>covering the properties of the substance or article shall be selected, according to the hierarchy</w:t>
            </w:r>
            <w:r w:rsidR="00120286">
              <w:rPr>
                <w:rFonts w:ascii="TimesNewRoman" w:hAnsi="TimesNewRoman" w:cs="TimesNewRoman"/>
                <w:lang w:val="en-US"/>
              </w:rPr>
              <w:t xml:space="preserve"> </w:t>
            </w:r>
            <w:r>
              <w:rPr>
                <w:rFonts w:ascii="TimesNewRoman" w:hAnsi="TimesNewRoman" w:cs="TimesNewRoman"/>
                <w:lang w:val="en-US"/>
              </w:rPr>
              <w:t>indicated in 2.1.1.2 by the letters B, C and D respectively. If the substance or article cannot be</w:t>
            </w:r>
            <w:r w:rsidR="00120286">
              <w:rPr>
                <w:rFonts w:ascii="TimesNewRoman" w:hAnsi="TimesNewRoman" w:cs="TimesNewRoman"/>
                <w:lang w:val="en-US"/>
              </w:rPr>
              <w:t xml:space="preserve"> </w:t>
            </w:r>
            <w:r>
              <w:rPr>
                <w:rFonts w:ascii="TimesNewRoman" w:hAnsi="TimesNewRoman" w:cs="TimesNewRoman"/>
                <w:lang w:val="en-US"/>
              </w:rPr>
              <w:t>classified under entries of type B or C according to 2.1.1.2, then, and only then shall it be classified</w:t>
            </w:r>
            <w:r w:rsidR="00120286">
              <w:rPr>
                <w:rFonts w:ascii="TimesNewRoman" w:hAnsi="TimesNewRoman" w:cs="TimesNewRoman"/>
                <w:lang w:val="en-US"/>
              </w:rPr>
              <w:t xml:space="preserve"> </w:t>
            </w:r>
            <w:r>
              <w:rPr>
                <w:rFonts w:ascii="TimesNewRoman" w:hAnsi="TimesNewRoman" w:cs="TimesNewRoman"/>
                <w:lang w:val="en-US"/>
              </w:rPr>
              <w:t>under an entry of type D.</w:t>
            </w:r>
          </w:p>
        </w:tc>
      </w:tr>
      <w:tr w:rsidR="0075455B" w:rsidTr="000D649A">
        <w:trPr>
          <w:cantSplit/>
        </w:trPr>
        <w:tc>
          <w:tcPr>
            <w:tcW w:w="2694" w:type="dxa"/>
            <w:vAlign w:val="center"/>
          </w:tcPr>
          <w:p w:rsidR="0075455B" w:rsidRDefault="00120286" w:rsidP="00DF7E10">
            <w:pPr>
              <w:pStyle w:val="SingleTxtG"/>
              <w:spacing w:line="240" w:lineRule="auto"/>
              <w:ind w:left="0" w:right="137"/>
              <w:jc w:val="left"/>
            </w:pPr>
            <w:r>
              <w:t>2.1.2.8</w:t>
            </w:r>
            <w:r w:rsidR="00566614">
              <w:t xml:space="preserve"> (second indent)</w:t>
            </w:r>
            <w:ins w:id="24" w:author="UNECE" w:date="2017-04-19T12:04:00Z">
              <w:r w:rsidR="001347DB">
                <w:t xml:space="preserve"> [2.0.0.2]</w:t>
              </w:r>
            </w:ins>
          </w:p>
        </w:tc>
        <w:tc>
          <w:tcPr>
            <w:tcW w:w="6094" w:type="dxa"/>
          </w:tcPr>
          <w:p w:rsidR="00120286" w:rsidRDefault="00120286" w:rsidP="00120286">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 Under the same UN number and name but with additional hazard communication information as appropriate to reflect the additional subsidiary </w:t>
            </w:r>
            <w:del w:id="25" w:author="UNECE" w:date="2017-04-19T09:51:00Z">
              <w:r w:rsidRPr="00120286" w:rsidDel="00566614">
                <w:rPr>
                  <w:rFonts w:ascii="TimesNewRoman" w:hAnsi="TimesNewRoman" w:cs="TimesNewRoman"/>
                  <w:highlight w:val="yellow"/>
                  <w:lang w:val="en-US"/>
                </w:rPr>
                <w:delText>risk</w:delText>
              </w:r>
            </w:del>
            <w:ins w:id="26" w:author="UNECE" w:date="2017-04-19T09:51:00Z">
              <w:r w:rsidR="00566614">
                <w:rPr>
                  <w:rFonts w:ascii="TimesNewRoman" w:hAnsi="TimesNewRoman" w:cs="TimesNewRoman"/>
                  <w:highlight w:val="yellow"/>
                  <w:lang w:val="en-US"/>
                </w:rPr>
                <w:t>hazard</w:t>
              </w:r>
            </w:ins>
            <w:r w:rsidRPr="00120286">
              <w:rPr>
                <w:rFonts w:ascii="TimesNewRoman" w:hAnsi="TimesNewRoman" w:cs="TimesNewRoman"/>
                <w:highlight w:val="yellow"/>
                <w:lang w:val="en-US"/>
              </w:rPr>
              <w:t>(s)</w:t>
            </w:r>
            <w:r>
              <w:rPr>
                <w:rFonts w:ascii="TimesNewRoman" w:hAnsi="TimesNewRoman" w:cs="TimesNewRoman"/>
                <w:lang w:val="en-US"/>
              </w:rPr>
              <w:t xml:space="preserve"> (documentation, label, placard) provided that the class remains unchanged and that any other carriage conditions (e.g. limited</w:t>
            </w:r>
          </w:p>
          <w:p w:rsidR="0075455B" w:rsidRPr="008D16E8" w:rsidRDefault="00120286" w:rsidP="00120286">
            <w:pPr>
              <w:suppressAutoHyphens w:val="0"/>
              <w:autoSpaceDE w:val="0"/>
              <w:autoSpaceDN w:val="0"/>
              <w:adjustRightInd w:val="0"/>
              <w:spacing w:line="240" w:lineRule="auto"/>
            </w:pPr>
            <w:proofErr w:type="gramStart"/>
            <w:r>
              <w:rPr>
                <w:rFonts w:ascii="TimesNewRoman" w:hAnsi="TimesNewRoman" w:cs="TimesNewRoman"/>
                <w:lang w:val="en-US"/>
              </w:rPr>
              <w:t>quantity</w:t>
            </w:r>
            <w:proofErr w:type="gramEnd"/>
            <w:r>
              <w:rPr>
                <w:rFonts w:ascii="TimesNewRoman" w:hAnsi="TimesNewRoman" w:cs="TimesNewRoman"/>
                <w:lang w:val="en-US"/>
              </w:rPr>
              <w:t>, packaging and tank provisions) that would normally apply to substances possessing such a combination of hazards are the same as those applicable to the substance listed.</w:t>
            </w:r>
          </w:p>
        </w:tc>
      </w:tr>
      <w:tr w:rsidR="0075455B" w:rsidTr="000D649A">
        <w:trPr>
          <w:cantSplit/>
        </w:trPr>
        <w:tc>
          <w:tcPr>
            <w:tcW w:w="2694" w:type="dxa"/>
            <w:vAlign w:val="center"/>
          </w:tcPr>
          <w:p w:rsidR="0075455B" w:rsidRDefault="00120286" w:rsidP="00DF7E10">
            <w:pPr>
              <w:pStyle w:val="SingleTxtG"/>
              <w:spacing w:after="0" w:line="240" w:lineRule="auto"/>
              <w:ind w:left="0" w:right="137"/>
              <w:jc w:val="left"/>
            </w:pPr>
            <w:r>
              <w:t>2.1.3.3</w:t>
            </w:r>
          </w:p>
          <w:p w:rsidR="00120286" w:rsidRDefault="00120286" w:rsidP="00DF7E10">
            <w:pPr>
              <w:pStyle w:val="SingleTxtG"/>
              <w:spacing w:after="0" w:line="240" w:lineRule="auto"/>
              <w:ind w:left="0" w:right="137"/>
              <w:jc w:val="left"/>
            </w:pPr>
            <w:r>
              <w:t>Paragraph after (d)</w:t>
            </w:r>
          </w:p>
        </w:tc>
        <w:tc>
          <w:tcPr>
            <w:tcW w:w="6094" w:type="dxa"/>
          </w:tcPr>
          <w:p w:rsidR="0075455B" w:rsidRPr="008D16E8" w:rsidRDefault="00120286" w:rsidP="001347DB">
            <w:pPr>
              <w:suppressAutoHyphens w:val="0"/>
              <w:autoSpaceDE w:val="0"/>
              <w:autoSpaceDN w:val="0"/>
              <w:adjustRightInd w:val="0"/>
              <w:spacing w:line="240" w:lineRule="auto"/>
            </w:pPr>
            <w:proofErr w:type="gramStart"/>
            <w:r>
              <w:rPr>
                <w:rFonts w:ascii="TimesNewRoman" w:hAnsi="TimesNewRoman" w:cs="TimesNewRoman"/>
                <w:lang w:val="en-US"/>
              </w:rPr>
              <w:t xml:space="preserve">In those other cases, except the one described in (a), the solution or mixture shall be classified as a substance not mentioned by name in the relevant class under a collective entry listed in sub-section 2.2.x.3 of that class taking account of the subsidiary </w:t>
            </w:r>
            <w:del w:id="27" w:author="UNECE" w:date="2017-04-19T09:53:00Z">
              <w:r w:rsidRPr="00120286" w:rsidDel="00566614">
                <w:rPr>
                  <w:rFonts w:ascii="TimesNewRoman" w:hAnsi="TimesNewRoman" w:cs="TimesNewRoman"/>
                  <w:highlight w:val="yellow"/>
                  <w:lang w:val="en-US"/>
                </w:rPr>
                <w:delText>risks</w:delText>
              </w:r>
              <w:r w:rsidDel="00566614">
                <w:rPr>
                  <w:rFonts w:ascii="TimesNewRoman" w:hAnsi="TimesNewRoman" w:cs="TimesNewRoman"/>
                  <w:lang w:val="en-US"/>
                </w:rPr>
                <w:delText xml:space="preserve"> </w:delText>
              </w:r>
            </w:del>
            <w:ins w:id="28" w:author="UNECE" w:date="2017-04-19T09:53:00Z">
              <w:r w:rsidR="00566614">
                <w:rPr>
                  <w:rFonts w:ascii="TimesNewRoman" w:hAnsi="TimesNewRoman" w:cs="TimesNewRoman"/>
                  <w:lang w:val="en-US"/>
                </w:rPr>
                <w:t xml:space="preserve">hazards </w:t>
              </w:r>
            </w:ins>
            <w:r>
              <w:rPr>
                <w:rFonts w:ascii="TimesNewRoman" w:hAnsi="TimesNewRoman" w:cs="TimesNewRoman"/>
                <w:lang w:val="en-US"/>
              </w:rPr>
              <w:t>presented by that solution or</w:t>
            </w:r>
            <w:r w:rsidR="001347DB">
              <w:rPr>
                <w:rFonts w:ascii="TimesNewRoman" w:hAnsi="TimesNewRoman" w:cs="TimesNewRoman"/>
                <w:lang w:val="en-US"/>
              </w:rPr>
              <w:t xml:space="preserve"> </w:t>
            </w:r>
            <w:r>
              <w:rPr>
                <w:rFonts w:ascii="TimesNewRoman" w:hAnsi="TimesNewRoman" w:cs="TimesNewRoman"/>
                <w:lang w:val="en-US"/>
              </w:rPr>
              <w:t>mixture, if any, unless the solution or mixture does not meet the criteria of any class, in which case it is not subject to ADR.</w:t>
            </w:r>
            <w:proofErr w:type="gramEnd"/>
          </w:p>
        </w:tc>
      </w:tr>
      <w:tr w:rsidR="0075455B" w:rsidTr="000D649A">
        <w:trPr>
          <w:cantSplit/>
        </w:trPr>
        <w:tc>
          <w:tcPr>
            <w:tcW w:w="2694" w:type="dxa"/>
            <w:vAlign w:val="center"/>
          </w:tcPr>
          <w:p w:rsidR="0075455B" w:rsidRDefault="00120286" w:rsidP="00DF7E10">
            <w:pPr>
              <w:pStyle w:val="SingleTxtG"/>
              <w:spacing w:line="240" w:lineRule="auto"/>
              <w:ind w:left="0" w:right="137"/>
              <w:jc w:val="left"/>
            </w:pPr>
            <w:r>
              <w:t>2.1.3.7</w:t>
            </w:r>
          </w:p>
        </w:tc>
        <w:tc>
          <w:tcPr>
            <w:tcW w:w="6094" w:type="dxa"/>
          </w:tcPr>
          <w:p w:rsidR="0075455B" w:rsidRPr="008D16E8" w:rsidRDefault="00120286">
            <w:pPr>
              <w:suppressAutoHyphens w:val="0"/>
              <w:autoSpaceDE w:val="0"/>
              <w:autoSpaceDN w:val="0"/>
              <w:adjustRightInd w:val="0"/>
              <w:spacing w:line="240" w:lineRule="auto"/>
            </w:pPr>
            <w:r>
              <w:rPr>
                <w:rFonts w:ascii="TimesNewRoman" w:hAnsi="TimesNewRoman" w:cs="TimesNewRoman"/>
                <w:lang w:val="en-US"/>
              </w:rPr>
              <w:t xml:space="preserve">Solutions and mixtures of oxidizing substances or substances with an oxidizing subsidiary </w:t>
            </w:r>
            <w:del w:id="29" w:author="UNECE" w:date="2017-04-19T09:53:00Z">
              <w:r w:rsidRPr="00120286" w:rsidDel="00566614">
                <w:rPr>
                  <w:rFonts w:ascii="TimesNewRoman" w:hAnsi="TimesNewRoman" w:cs="TimesNewRoman"/>
                  <w:highlight w:val="yellow"/>
                  <w:lang w:val="en-US"/>
                </w:rPr>
                <w:delText>risk</w:delText>
              </w:r>
              <w:r w:rsidDel="00566614">
                <w:rPr>
                  <w:rFonts w:ascii="TimesNewRoman" w:hAnsi="TimesNewRoman" w:cs="TimesNewRoman"/>
                  <w:lang w:val="en-US"/>
                </w:rPr>
                <w:delText xml:space="preserve"> </w:delText>
              </w:r>
            </w:del>
            <w:ins w:id="30" w:author="UNECE" w:date="2017-04-19T09:53:00Z">
              <w:r w:rsidR="00566614">
                <w:rPr>
                  <w:rFonts w:ascii="TimesNewRoman" w:hAnsi="TimesNewRoman" w:cs="TimesNewRoman"/>
                  <w:lang w:val="en-US"/>
                </w:rPr>
                <w:t xml:space="preserve">hazard </w:t>
              </w:r>
            </w:ins>
            <w:r>
              <w:rPr>
                <w:rFonts w:ascii="TimesNewRoman" w:hAnsi="TimesNewRoman" w:cs="TimesNewRoman"/>
                <w:lang w:val="en-US"/>
              </w:rPr>
              <w:t xml:space="preserve">may have explosive properties. In such a </w:t>
            </w:r>
            <w:proofErr w:type="gramStart"/>
            <w:r>
              <w:rPr>
                <w:rFonts w:ascii="TimesNewRoman" w:hAnsi="TimesNewRoman" w:cs="TimesNewRoman"/>
                <w:lang w:val="en-US"/>
              </w:rPr>
              <w:t>case</w:t>
            </w:r>
            <w:proofErr w:type="gramEnd"/>
            <w:r>
              <w:rPr>
                <w:rFonts w:ascii="TimesNewRoman" w:hAnsi="TimesNewRoman" w:cs="TimesNewRoman"/>
                <w:lang w:val="en-US"/>
              </w:rPr>
              <w:t xml:space="preserve"> they are not to be accepted for carriage unless they meet the requirements for Class 1.</w:t>
            </w:r>
          </w:p>
        </w:tc>
      </w:tr>
      <w:tr w:rsidR="0075455B" w:rsidTr="000D649A">
        <w:trPr>
          <w:cantSplit/>
        </w:trPr>
        <w:tc>
          <w:tcPr>
            <w:tcW w:w="2694" w:type="dxa"/>
            <w:vAlign w:val="center"/>
          </w:tcPr>
          <w:p w:rsidR="00BB4CAE" w:rsidRDefault="00BB4CAE" w:rsidP="00FF50E7">
            <w:pPr>
              <w:pStyle w:val="SingleTxtG"/>
              <w:spacing w:line="240" w:lineRule="auto"/>
              <w:ind w:left="0" w:right="137"/>
              <w:jc w:val="left"/>
            </w:pPr>
            <w:r>
              <w:lastRenderedPageBreak/>
              <w:t>2.2.1.1.5</w:t>
            </w:r>
            <w:r w:rsidR="00FF50E7">
              <w:t xml:space="preserve">, </w:t>
            </w:r>
            <w:r>
              <w:t>Division 1.4</w:t>
            </w:r>
            <w:ins w:id="31" w:author="UNECE" w:date="2017-04-19T14:03:00Z">
              <w:r w:rsidR="00B419FD">
                <w:t xml:space="preserve"> [2.1.1.4]</w:t>
              </w:r>
            </w:ins>
          </w:p>
        </w:tc>
        <w:tc>
          <w:tcPr>
            <w:tcW w:w="6094" w:type="dxa"/>
          </w:tcPr>
          <w:p w:rsidR="0075455B" w:rsidRDefault="00BB4CAE" w:rsidP="00B419FD">
            <w:pPr>
              <w:suppressAutoHyphens w:val="0"/>
              <w:autoSpaceDE w:val="0"/>
              <w:autoSpaceDN w:val="0"/>
              <w:adjustRightInd w:val="0"/>
              <w:spacing w:line="240" w:lineRule="auto"/>
              <w:rPr>
                <w:rFonts w:ascii="TimesNewRoman" w:hAnsi="TimesNewRoman" w:cs="TimesNewRoman"/>
                <w:lang w:val="en-US"/>
              </w:rPr>
              <w:pPrChange w:id="32" w:author="UNECE" w:date="2017-04-19T14:03:00Z">
                <w:pPr>
                  <w:suppressAutoHyphens w:val="0"/>
                  <w:autoSpaceDE w:val="0"/>
                  <w:autoSpaceDN w:val="0"/>
                  <w:adjustRightInd w:val="0"/>
                  <w:spacing w:line="240" w:lineRule="auto"/>
                </w:pPr>
              </w:pPrChange>
            </w:pPr>
            <w:r>
              <w:rPr>
                <w:rFonts w:ascii="TimesNewRoman" w:hAnsi="TimesNewRoman" w:cs="TimesNewRoman"/>
                <w:lang w:val="en-US"/>
              </w:rPr>
              <w:t xml:space="preserve">Substances and </w:t>
            </w:r>
            <w:proofErr w:type="gramStart"/>
            <w:r>
              <w:rPr>
                <w:rFonts w:ascii="TimesNewRoman" w:hAnsi="TimesNewRoman" w:cs="TimesNewRoman"/>
                <w:lang w:val="en-US"/>
              </w:rPr>
              <w:t>articles which</w:t>
            </w:r>
            <w:proofErr w:type="gramEnd"/>
            <w:r>
              <w:rPr>
                <w:rFonts w:ascii="TimesNewRoman" w:hAnsi="TimesNewRoman" w:cs="TimesNewRoman"/>
                <w:lang w:val="en-US"/>
              </w:rPr>
              <w:t xml:space="preserve"> present only a </w:t>
            </w:r>
            <w:del w:id="33" w:author="UNECE" w:date="2017-04-19T14:03:00Z">
              <w:r w:rsidDel="00B419FD">
                <w:rPr>
                  <w:rFonts w:ascii="TimesNewRoman" w:hAnsi="TimesNewRoman" w:cs="TimesNewRoman"/>
                  <w:lang w:val="en-US"/>
                </w:rPr>
                <w:delText xml:space="preserve">slight </w:delText>
              </w:r>
              <w:r w:rsidRPr="00BB4CAE" w:rsidDel="00B419FD">
                <w:rPr>
                  <w:rFonts w:ascii="TimesNewRoman" w:hAnsi="TimesNewRoman" w:cs="TimesNewRoman"/>
                  <w:highlight w:val="yellow"/>
                  <w:lang w:val="en-US"/>
                </w:rPr>
                <w:delText>risk</w:delText>
              </w:r>
              <w:r w:rsidDel="00B419FD">
                <w:rPr>
                  <w:rFonts w:ascii="TimesNewRoman" w:hAnsi="TimesNewRoman" w:cs="TimesNewRoman"/>
                  <w:lang w:val="en-US"/>
                </w:rPr>
                <w:delText xml:space="preserve"> of explosion</w:delText>
              </w:r>
            </w:del>
            <w:ins w:id="34" w:author="UNECE" w:date="2017-04-19T14:03:00Z">
              <w:r w:rsidR="00B419FD">
                <w:rPr>
                  <w:rFonts w:ascii="TimesNewRoman" w:hAnsi="TimesNewRoman" w:cs="TimesNewRoman"/>
                  <w:lang w:val="en-US"/>
                </w:rPr>
                <w:t>small hazard</w:t>
              </w:r>
            </w:ins>
            <w:r>
              <w:rPr>
                <w:rFonts w:ascii="TimesNewRoman" w:hAnsi="TimesNewRoman" w:cs="TimesNewRoman"/>
                <w:lang w:val="en-US"/>
              </w:rPr>
              <w:t xml:space="preserve"> in the event of ignition or initiation during carriage. The effects </w:t>
            </w:r>
            <w:proofErr w:type="gramStart"/>
            <w:r>
              <w:rPr>
                <w:rFonts w:ascii="TimesNewRoman" w:hAnsi="TimesNewRoman" w:cs="TimesNewRoman"/>
                <w:lang w:val="en-US"/>
              </w:rPr>
              <w:t>are largely confined</w:t>
            </w:r>
            <w:proofErr w:type="gramEnd"/>
            <w:r>
              <w:rPr>
                <w:rFonts w:ascii="TimesNewRoman" w:hAnsi="TimesNewRoman" w:cs="TimesNewRoman"/>
                <w:lang w:val="en-US"/>
              </w:rPr>
              <w:t xml:space="preserve"> to the package and no projection of fragments of appreciable size or range is to be expected. An external fire shall not cause virtually instantaneous explosion of almost the entire contents of the package.</w:t>
            </w:r>
          </w:p>
          <w:p w:rsidR="004A6E60" w:rsidRPr="00BB4CAE" w:rsidRDefault="004A6E60" w:rsidP="004A6E60">
            <w:pPr>
              <w:suppressAutoHyphens w:val="0"/>
              <w:autoSpaceDE w:val="0"/>
              <w:autoSpaceDN w:val="0"/>
              <w:adjustRightInd w:val="0"/>
              <w:spacing w:line="240" w:lineRule="auto"/>
              <w:rPr>
                <w:iCs/>
              </w:rPr>
            </w:pPr>
            <w:r>
              <w:rPr>
                <w:rFonts w:ascii="TimesNewRoman" w:hAnsi="TimesNewRoman" w:cs="TimesNewRoman"/>
                <w:lang w:val="en-US"/>
              </w:rPr>
              <w:t>[</w:t>
            </w:r>
            <w:r>
              <w:rPr>
                <w:rFonts w:ascii="TimesNewRoman" w:hAnsi="TimesNewRoman" w:cs="TimesNewRoman"/>
                <w:i/>
                <w:lang w:val="en-US"/>
              </w:rPr>
              <w:t>Note: The definition of Division 1.4 is different in RID/ADR/ADN and in the United Nations Model Regulations.</w:t>
            </w:r>
            <w:r>
              <w:rPr>
                <w:rFonts w:ascii="TimesNewRoman" w:hAnsi="TimesNewRoman" w:cs="TimesNewRoman"/>
                <w:lang w:val="en-US"/>
              </w:rPr>
              <w:t>]</w:t>
            </w:r>
          </w:p>
        </w:tc>
      </w:tr>
      <w:tr w:rsidR="001F1053" w:rsidTr="000D649A">
        <w:trPr>
          <w:cantSplit/>
        </w:trPr>
        <w:tc>
          <w:tcPr>
            <w:tcW w:w="2694" w:type="dxa"/>
            <w:vAlign w:val="center"/>
          </w:tcPr>
          <w:p w:rsidR="001F1053" w:rsidRDefault="001F1053" w:rsidP="00FF50E7">
            <w:pPr>
              <w:pStyle w:val="SingleTxtG"/>
              <w:spacing w:line="240" w:lineRule="auto"/>
              <w:ind w:left="0" w:right="137"/>
              <w:jc w:val="left"/>
            </w:pPr>
            <w:r>
              <w:t>2.2.1.1.5</w:t>
            </w:r>
            <w:r w:rsidR="00FF50E7">
              <w:t xml:space="preserve">, </w:t>
            </w:r>
            <w:r>
              <w:t>Division 1.6</w:t>
            </w:r>
            <w:r w:rsidR="00FF50E7">
              <w:t xml:space="preserve"> </w:t>
            </w:r>
            <w:ins w:id="35" w:author="UNECE" w:date="2017-04-19T13:32:00Z">
              <w:r w:rsidR="00FF50E7">
                <w:t>[2.1.1.4]</w:t>
              </w:r>
            </w:ins>
          </w:p>
        </w:tc>
        <w:tc>
          <w:tcPr>
            <w:tcW w:w="6094" w:type="dxa"/>
          </w:tcPr>
          <w:p w:rsidR="001F1053" w:rsidRPr="001F1053" w:rsidRDefault="001F1053">
            <w:pPr>
              <w:suppressAutoHyphens w:val="0"/>
              <w:autoSpaceDE w:val="0"/>
              <w:autoSpaceDN w:val="0"/>
              <w:adjustRightInd w:val="0"/>
              <w:spacing w:line="240" w:lineRule="auto"/>
              <w:rPr>
                <w:rFonts w:asciiTheme="majorBidi" w:hAnsiTheme="majorBidi" w:cstheme="majorBidi"/>
                <w:lang w:val="en-US"/>
              </w:rPr>
            </w:pPr>
            <w:r w:rsidRPr="001F1053">
              <w:rPr>
                <w:rFonts w:asciiTheme="majorBidi" w:hAnsiTheme="majorBidi" w:cstheme="majorBidi"/>
                <w:b/>
                <w:bCs/>
                <w:i/>
                <w:iCs/>
                <w:lang w:val="en-US"/>
              </w:rPr>
              <w:t xml:space="preserve">NOTE: </w:t>
            </w:r>
            <w:r w:rsidRPr="001F1053">
              <w:rPr>
                <w:rFonts w:asciiTheme="majorBidi" w:eastAsia="TimesNewRoman,Italic" w:hAnsiTheme="majorBidi" w:cstheme="majorBidi"/>
                <w:i/>
                <w:iCs/>
                <w:lang w:val="en-US"/>
              </w:rPr>
              <w:t xml:space="preserve">The </w:t>
            </w:r>
            <w:del w:id="36" w:author="UNECE" w:date="2017-04-19T09:57:00Z">
              <w:r w:rsidRPr="001F1053" w:rsidDel="00566614">
                <w:rPr>
                  <w:rFonts w:asciiTheme="majorBidi" w:eastAsia="TimesNewRoman,Italic" w:hAnsiTheme="majorBidi" w:cstheme="majorBidi"/>
                  <w:i/>
                  <w:iCs/>
                  <w:lang w:val="en-US"/>
                </w:rPr>
                <w:delText xml:space="preserve">risk </w:delText>
              </w:r>
            </w:del>
            <w:ins w:id="37" w:author="UNECE" w:date="2017-04-19T09:57:00Z">
              <w:r w:rsidR="00566614">
                <w:rPr>
                  <w:rFonts w:asciiTheme="majorBidi" w:eastAsia="TimesNewRoman,Italic" w:hAnsiTheme="majorBidi" w:cstheme="majorBidi"/>
                  <w:i/>
                  <w:iCs/>
                  <w:lang w:val="en-US"/>
                </w:rPr>
                <w:t>hazard</w:t>
              </w:r>
              <w:r w:rsidR="00566614" w:rsidRPr="001F1053">
                <w:rPr>
                  <w:rFonts w:asciiTheme="majorBidi" w:eastAsia="TimesNewRoman,Italic" w:hAnsiTheme="majorBidi" w:cstheme="majorBidi"/>
                  <w:i/>
                  <w:iCs/>
                  <w:lang w:val="en-US"/>
                </w:rPr>
                <w:t xml:space="preserve"> </w:t>
              </w:r>
            </w:ins>
            <w:r w:rsidRPr="001F1053">
              <w:rPr>
                <w:rFonts w:asciiTheme="majorBidi" w:eastAsia="TimesNewRoman,Italic" w:hAnsiTheme="majorBidi" w:cstheme="majorBidi"/>
                <w:i/>
                <w:iCs/>
                <w:lang w:val="en-US"/>
              </w:rPr>
              <w:t>from articles of Division 1.6 is limited to the explosion of a single article.</w:t>
            </w:r>
          </w:p>
        </w:tc>
      </w:tr>
      <w:tr w:rsidR="001F1053" w:rsidTr="000D649A">
        <w:trPr>
          <w:cantSplit/>
        </w:trPr>
        <w:tc>
          <w:tcPr>
            <w:tcW w:w="2694" w:type="dxa"/>
            <w:vAlign w:val="center"/>
          </w:tcPr>
          <w:p w:rsidR="001F1053" w:rsidRDefault="001F1053" w:rsidP="004A6E60">
            <w:pPr>
              <w:pStyle w:val="SingleTxtG"/>
              <w:spacing w:line="240" w:lineRule="auto"/>
              <w:ind w:left="0" w:right="137"/>
              <w:jc w:val="left"/>
            </w:pPr>
            <w:r>
              <w:t>2.2.1.1.6</w:t>
            </w:r>
            <w:r w:rsidR="00566614">
              <w:t xml:space="preserve"> Compatibility group </w:t>
            </w:r>
            <w:r w:rsidR="004A6E60">
              <w:t>L</w:t>
            </w:r>
            <w:ins w:id="38" w:author="UNECE" w:date="2017-04-19T13:32:00Z">
              <w:r w:rsidR="00FF50E7">
                <w:t xml:space="preserve"> [2.1.2.1.1]</w:t>
              </w:r>
            </w:ins>
          </w:p>
        </w:tc>
        <w:tc>
          <w:tcPr>
            <w:tcW w:w="6094" w:type="dxa"/>
          </w:tcPr>
          <w:p w:rsidR="001F1053" w:rsidRDefault="001F1053">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Explosive substance or article containing an explosive substance and presenting a special </w:t>
            </w:r>
            <w:del w:id="39" w:author="UNECE" w:date="2017-04-19T09:57:00Z">
              <w:r w:rsidRPr="001F1053" w:rsidDel="00566614">
                <w:rPr>
                  <w:rFonts w:ascii="TimesNewRoman" w:hAnsi="TimesNewRoman" w:cs="TimesNewRoman"/>
                  <w:highlight w:val="yellow"/>
                  <w:lang w:val="en-US"/>
                </w:rPr>
                <w:delText>risk</w:delText>
              </w:r>
              <w:r w:rsidDel="00566614">
                <w:rPr>
                  <w:rFonts w:ascii="TimesNewRoman" w:hAnsi="TimesNewRoman" w:cs="TimesNewRoman"/>
                  <w:lang w:val="en-US"/>
                </w:rPr>
                <w:delText xml:space="preserve"> </w:delText>
              </w:r>
            </w:del>
            <w:ins w:id="40" w:author="UNECE" w:date="2017-04-19T09:57:00Z">
              <w:r w:rsidR="00566614">
                <w:rPr>
                  <w:rFonts w:ascii="TimesNewRoman" w:hAnsi="TimesNewRoman" w:cs="TimesNewRoman"/>
                  <w:lang w:val="en-US"/>
                </w:rPr>
                <w:t xml:space="preserve">hazard </w:t>
              </w:r>
            </w:ins>
            <w:r>
              <w:rPr>
                <w:rFonts w:ascii="TimesNewRoman" w:hAnsi="TimesNewRoman" w:cs="TimesNewRoman"/>
                <w:lang w:val="en-US"/>
              </w:rPr>
              <w:t>(e.g. due to water activation or the presence of hypergolic liquids, phosphides or a pyrophoric substance) necessitating isolation of each type.</w:t>
            </w:r>
          </w:p>
        </w:tc>
      </w:tr>
      <w:tr w:rsidR="0075455B" w:rsidTr="000D649A">
        <w:trPr>
          <w:cantSplit/>
        </w:trPr>
        <w:tc>
          <w:tcPr>
            <w:tcW w:w="2694" w:type="dxa"/>
            <w:vAlign w:val="center"/>
          </w:tcPr>
          <w:p w:rsidR="0075455B" w:rsidRDefault="001F1053" w:rsidP="00DF7E10">
            <w:pPr>
              <w:pStyle w:val="SingleTxtG"/>
              <w:spacing w:after="0" w:line="240" w:lineRule="auto"/>
              <w:ind w:left="0" w:right="137"/>
              <w:jc w:val="left"/>
            </w:pPr>
            <w:r>
              <w:t>2.2.1.1.8.2</w:t>
            </w:r>
          </w:p>
          <w:p w:rsidR="001F1053" w:rsidRDefault="001F1053" w:rsidP="00DF7E10">
            <w:pPr>
              <w:pStyle w:val="SingleTxtG"/>
              <w:spacing w:after="0" w:line="240" w:lineRule="auto"/>
              <w:ind w:left="0" w:right="137"/>
              <w:jc w:val="left"/>
            </w:pPr>
            <w:r>
              <w:t>Note 2 after paragraph (e)</w:t>
            </w:r>
            <w:ins w:id="41" w:author="UNECE" w:date="2017-04-19T10:00:00Z">
              <w:r w:rsidR="00566614">
                <w:t xml:space="preserve"> [2.1.3.6.4]</w:t>
              </w:r>
            </w:ins>
          </w:p>
        </w:tc>
        <w:tc>
          <w:tcPr>
            <w:tcW w:w="6094" w:type="dxa"/>
          </w:tcPr>
          <w:p w:rsidR="0075455B" w:rsidRPr="001F1053" w:rsidRDefault="001F1053">
            <w:pPr>
              <w:suppressAutoHyphens w:val="0"/>
              <w:autoSpaceDE w:val="0"/>
              <w:autoSpaceDN w:val="0"/>
              <w:adjustRightInd w:val="0"/>
              <w:spacing w:line="240" w:lineRule="auto"/>
              <w:rPr>
                <w:rFonts w:asciiTheme="majorBidi" w:hAnsiTheme="majorBidi" w:cstheme="majorBidi"/>
              </w:rPr>
            </w:pPr>
            <w:r w:rsidRPr="001F1053">
              <w:rPr>
                <w:rFonts w:asciiTheme="majorBidi" w:hAnsiTheme="majorBidi" w:cstheme="majorBidi"/>
                <w:b/>
                <w:bCs/>
                <w:i/>
                <w:iCs/>
                <w:lang w:val="en-US"/>
              </w:rPr>
              <w:t xml:space="preserve">NOTE 2: </w:t>
            </w:r>
            <w:r w:rsidRPr="001F1053">
              <w:rPr>
                <w:rFonts w:asciiTheme="majorBidi" w:eastAsia="TimesNewRoman,Italic" w:hAnsiTheme="majorBidi" w:cstheme="majorBidi"/>
                <w:i/>
                <w:iCs/>
                <w:lang w:val="en-US"/>
              </w:rPr>
              <w:t xml:space="preserve">The competent authority referred to in 2.2.1.1.8.1 may require testing in packaged form if it is determined that, as packaged for carriage, the article may pose a greater </w:t>
            </w:r>
            <w:del w:id="42" w:author="UNECE" w:date="2017-04-19T10:00:00Z">
              <w:r w:rsidRPr="001F1053" w:rsidDel="00566614">
                <w:rPr>
                  <w:rFonts w:asciiTheme="majorBidi" w:eastAsia="TimesNewRoman,Italic" w:hAnsiTheme="majorBidi" w:cstheme="majorBidi"/>
                  <w:i/>
                  <w:iCs/>
                  <w:highlight w:val="yellow"/>
                  <w:lang w:val="en-US"/>
                </w:rPr>
                <w:delText>risk</w:delText>
              </w:r>
            </w:del>
            <w:ins w:id="43" w:author="UNECE" w:date="2017-04-19T10:00:00Z">
              <w:r w:rsidR="00566614">
                <w:rPr>
                  <w:rFonts w:asciiTheme="majorBidi" w:eastAsia="TimesNewRoman,Italic" w:hAnsiTheme="majorBidi" w:cstheme="majorBidi"/>
                  <w:i/>
                  <w:iCs/>
                  <w:lang w:val="en-US"/>
                </w:rPr>
                <w:t>hazard</w:t>
              </w:r>
            </w:ins>
            <w:r w:rsidRPr="001F1053">
              <w:rPr>
                <w:rFonts w:asciiTheme="majorBidi" w:eastAsia="TimesNewRoman,Italic" w:hAnsiTheme="majorBidi" w:cstheme="majorBidi"/>
                <w:i/>
                <w:iCs/>
                <w:lang w:val="en-US"/>
              </w:rPr>
              <w:t>.</w:t>
            </w:r>
          </w:p>
        </w:tc>
      </w:tr>
      <w:tr w:rsidR="00F50CC8" w:rsidTr="000D649A">
        <w:trPr>
          <w:cantSplit/>
        </w:trPr>
        <w:tc>
          <w:tcPr>
            <w:tcW w:w="2694" w:type="dxa"/>
            <w:vMerge w:val="restart"/>
            <w:vAlign w:val="center"/>
          </w:tcPr>
          <w:p w:rsidR="00F50CC8" w:rsidRDefault="00F50CC8" w:rsidP="00DF7E10">
            <w:pPr>
              <w:pStyle w:val="SingleTxtG"/>
              <w:spacing w:line="240" w:lineRule="auto"/>
              <w:ind w:left="0" w:right="137"/>
              <w:jc w:val="left"/>
            </w:pPr>
            <w:r>
              <w:t>2.2.2.1.5</w:t>
            </w:r>
            <w:ins w:id="44" w:author="UNECE" w:date="2017-04-19T10:05:00Z">
              <w:r w:rsidR="00DF7E10">
                <w:t xml:space="preserve"> [2.2.2.1 (</w:t>
              </w:r>
            </w:ins>
            <w:ins w:id="45" w:author="UNECE" w:date="2017-04-19T10:06:00Z">
              <w:r w:rsidR="00DF7E10">
                <w:t>c</w:t>
              </w:r>
            </w:ins>
            <w:ins w:id="46" w:author="UNECE" w:date="2017-04-19T10:05:00Z">
              <w:r w:rsidR="00DF7E10">
                <w:t>)]</w:t>
              </w:r>
            </w:ins>
          </w:p>
        </w:tc>
        <w:tc>
          <w:tcPr>
            <w:tcW w:w="6094" w:type="dxa"/>
          </w:tcPr>
          <w:p w:rsidR="00F50CC8" w:rsidRPr="00F50CC8" w:rsidRDefault="00F50CC8" w:rsidP="00F50CC8">
            <w:pPr>
              <w:suppressAutoHyphens w:val="0"/>
              <w:autoSpaceDE w:val="0"/>
              <w:autoSpaceDN w:val="0"/>
              <w:adjustRightInd w:val="0"/>
              <w:spacing w:line="240" w:lineRule="auto"/>
              <w:rPr>
                <w:rFonts w:asciiTheme="majorBidi" w:hAnsiTheme="majorBidi" w:cstheme="majorBidi"/>
                <w:b/>
                <w:bCs/>
                <w:i/>
                <w:iCs/>
                <w:lang w:val="en-US"/>
              </w:rPr>
            </w:pPr>
            <w:r w:rsidRPr="00F50CC8">
              <w:rPr>
                <w:rFonts w:asciiTheme="majorBidi" w:hAnsiTheme="majorBidi" w:cstheme="majorBidi"/>
                <w:b/>
                <w:bCs/>
                <w:i/>
                <w:iCs/>
                <w:lang w:val="en-US"/>
              </w:rPr>
              <w:t>Toxic gases</w:t>
            </w:r>
          </w:p>
          <w:p w:rsidR="00F50CC8" w:rsidRPr="008D16E8" w:rsidRDefault="00F50CC8">
            <w:pPr>
              <w:suppressAutoHyphens w:val="0"/>
              <w:autoSpaceDE w:val="0"/>
              <w:autoSpaceDN w:val="0"/>
              <w:adjustRightInd w:val="0"/>
              <w:spacing w:line="240" w:lineRule="auto"/>
            </w:pPr>
            <w:r w:rsidRPr="00F50CC8">
              <w:rPr>
                <w:rFonts w:asciiTheme="majorBidi" w:hAnsiTheme="majorBidi" w:cstheme="majorBidi"/>
                <w:b/>
                <w:bCs/>
                <w:i/>
                <w:iCs/>
                <w:lang w:val="en-US"/>
              </w:rPr>
              <w:t xml:space="preserve">NOTE: </w:t>
            </w:r>
            <w:r w:rsidRPr="00F50CC8">
              <w:rPr>
                <w:rFonts w:asciiTheme="majorBidi" w:eastAsia="TimesNewRoman,Italic" w:hAnsiTheme="majorBidi" w:cstheme="majorBidi"/>
                <w:i/>
                <w:iCs/>
                <w:lang w:val="en-US"/>
              </w:rPr>
              <w:t xml:space="preserve">Gases meeting the criteria for toxicity in part or completely owing to their </w:t>
            </w:r>
            <w:proofErr w:type="spellStart"/>
            <w:r w:rsidRPr="00F50CC8">
              <w:rPr>
                <w:rFonts w:asciiTheme="majorBidi" w:eastAsia="TimesNewRoman,Italic" w:hAnsiTheme="majorBidi" w:cstheme="majorBidi"/>
                <w:i/>
                <w:iCs/>
                <w:lang w:val="en-US"/>
              </w:rPr>
              <w:t>corrosivity</w:t>
            </w:r>
            <w:proofErr w:type="spellEnd"/>
            <w:r w:rsidRPr="00F50CC8">
              <w:rPr>
                <w:rFonts w:asciiTheme="majorBidi" w:eastAsia="TimesNewRoman,Italic" w:hAnsiTheme="majorBidi" w:cstheme="majorBidi"/>
                <w:i/>
                <w:iCs/>
                <w:lang w:val="en-US"/>
              </w:rPr>
              <w:t xml:space="preserve"> are to</w:t>
            </w:r>
            <w:r w:rsidR="00DF7E10">
              <w:rPr>
                <w:rFonts w:asciiTheme="majorBidi" w:eastAsia="TimesNewRoman,Italic" w:hAnsiTheme="majorBidi" w:cstheme="majorBidi"/>
                <w:i/>
                <w:iCs/>
                <w:lang w:val="en-US"/>
              </w:rPr>
              <w:t xml:space="preserve"> </w:t>
            </w:r>
            <w:proofErr w:type="gramStart"/>
            <w:r w:rsidRPr="00F50CC8">
              <w:rPr>
                <w:rFonts w:asciiTheme="majorBidi" w:eastAsia="TimesNewRoman,Italic" w:hAnsiTheme="majorBidi" w:cstheme="majorBidi"/>
                <w:i/>
                <w:iCs/>
                <w:lang w:val="en-US"/>
              </w:rPr>
              <w:t>be classified</w:t>
            </w:r>
            <w:proofErr w:type="gramEnd"/>
            <w:r w:rsidRPr="00F50CC8">
              <w:rPr>
                <w:rFonts w:asciiTheme="majorBidi" w:eastAsia="TimesNewRoman,Italic" w:hAnsiTheme="majorBidi" w:cstheme="majorBidi"/>
                <w:i/>
                <w:iCs/>
                <w:lang w:val="en-US"/>
              </w:rPr>
              <w:t xml:space="preserve"> as toxic. See also the criteria under the heading "Corrosive gases" for a possible</w:t>
            </w:r>
            <w:r>
              <w:rPr>
                <w:rFonts w:asciiTheme="majorBidi" w:eastAsia="TimesNewRoman,Italic" w:hAnsiTheme="majorBidi" w:cstheme="majorBidi"/>
                <w:i/>
                <w:iCs/>
                <w:lang w:val="en-US"/>
              </w:rPr>
              <w:t xml:space="preserve"> </w:t>
            </w:r>
            <w:r w:rsidRPr="00F50CC8">
              <w:rPr>
                <w:rFonts w:asciiTheme="majorBidi" w:eastAsia="TimesNewRoman,Italic" w:hAnsiTheme="majorBidi" w:cstheme="majorBidi"/>
                <w:i/>
                <w:iCs/>
                <w:lang w:val="en-US"/>
              </w:rPr>
              <w:t xml:space="preserve">subsidiary </w:t>
            </w:r>
            <w:proofErr w:type="spellStart"/>
            <w:r w:rsidRPr="00F50CC8">
              <w:rPr>
                <w:rFonts w:asciiTheme="majorBidi" w:eastAsia="TimesNewRoman,Italic" w:hAnsiTheme="majorBidi" w:cstheme="majorBidi"/>
                <w:i/>
                <w:iCs/>
                <w:lang w:val="en-US"/>
              </w:rPr>
              <w:t>corrosivity</w:t>
            </w:r>
            <w:proofErr w:type="spellEnd"/>
            <w:r w:rsidRPr="00F50CC8">
              <w:rPr>
                <w:rFonts w:asciiTheme="majorBidi" w:eastAsia="TimesNewRoman,Italic" w:hAnsiTheme="majorBidi" w:cstheme="majorBidi"/>
                <w:i/>
                <w:iCs/>
                <w:lang w:val="en-US"/>
              </w:rPr>
              <w:t xml:space="preserve"> </w:t>
            </w:r>
            <w:del w:id="47" w:author="UNECE" w:date="2017-04-19T10:05:00Z">
              <w:r w:rsidRPr="00F50CC8" w:rsidDel="00DF7E10">
                <w:rPr>
                  <w:rFonts w:asciiTheme="majorBidi" w:eastAsia="TimesNewRoman,Italic" w:hAnsiTheme="majorBidi" w:cstheme="majorBidi"/>
                  <w:i/>
                  <w:iCs/>
                  <w:highlight w:val="yellow"/>
                  <w:lang w:val="en-US"/>
                </w:rPr>
                <w:delText>risk</w:delText>
              </w:r>
            </w:del>
            <w:ins w:id="48" w:author="UNECE" w:date="2017-04-19T10:05:00Z">
              <w:r w:rsidR="00DF7E10">
                <w:rPr>
                  <w:rFonts w:asciiTheme="majorBidi" w:eastAsia="TimesNewRoman,Italic" w:hAnsiTheme="majorBidi" w:cstheme="majorBidi"/>
                  <w:i/>
                  <w:iCs/>
                  <w:highlight w:val="yellow"/>
                  <w:lang w:val="en-US"/>
                </w:rPr>
                <w:t>hazard</w:t>
              </w:r>
            </w:ins>
            <w:r w:rsidRPr="00F50CC8">
              <w:rPr>
                <w:rFonts w:asciiTheme="majorBidi" w:eastAsia="TimesNewRoman,Italic" w:hAnsiTheme="majorBidi" w:cstheme="majorBidi"/>
                <w:i/>
                <w:iCs/>
                <w:highlight w:val="yellow"/>
                <w:lang w:val="en-US"/>
              </w:rPr>
              <w:t>.</w:t>
            </w:r>
          </w:p>
        </w:tc>
      </w:tr>
      <w:tr w:rsidR="00F50CC8" w:rsidTr="000D649A">
        <w:trPr>
          <w:cantSplit/>
        </w:trPr>
        <w:tc>
          <w:tcPr>
            <w:tcW w:w="2694" w:type="dxa"/>
            <w:vMerge/>
            <w:vAlign w:val="center"/>
          </w:tcPr>
          <w:p w:rsidR="00F50CC8" w:rsidRDefault="00F50CC8" w:rsidP="00DF7E10">
            <w:pPr>
              <w:pStyle w:val="SingleTxtG"/>
              <w:spacing w:line="240" w:lineRule="auto"/>
              <w:ind w:left="0" w:right="137"/>
              <w:jc w:val="left"/>
            </w:pPr>
          </w:p>
        </w:tc>
        <w:tc>
          <w:tcPr>
            <w:tcW w:w="6094" w:type="dxa"/>
          </w:tcPr>
          <w:p w:rsidR="00F50CC8" w:rsidRDefault="00F50CC8" w:rsidP="00F50CC8">
            <w:pPr>
              <w:suppressAutoHyphens w:val="0"/>
              <w:autoSpaceDE w:val="0"/>
              <w:autoSpaceDN w:val="0"/>
              <w:adjustRightInd w:val="0"/>
              <w:spacing w:line="240" w:lineRule="auto"/>
              <w:rPr>
                <w:b/>
                <w:bCs/>
                <w:i/>
                <w:iCs/>
                <w:lang w:val="en-US"/>
              </w:rPr>
            </w:pPr>
            <w:r>
              <w:rPr>
                <w:b/>
                <w:bCs/>
                <w:i/>
                <w:iCs/>
                <w:lang w:val="en-US"/>
              </w:rPr>
              <w:t>Corrosive gases</w:t>
            </w:r>
          </w:p>
          <w:p w:rsidR="00F50CC8" w:rsidRDefault="00F50CC8" w:rsidP="00F50CC8">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Gases or gas mixtures meeting the criteria for toxicity completely owing to their </w:t>
            </w:r>
            <w:proofErr w:type="spellStart"/>
            <w:r>
              <w:rPr>
                <w:rFonts w:ascii="TimesNewRoman" w:hAnsi="TimesNewRoman" w:cs="TimesNewRoman"/>
                <w:lang w:val="en-US"/>
              </w:rPr>
              <w:t>corrosivity</w:t>
            </w:r>
            <w:proofErr w:type="spellEnd"/>
            <w:r>
              <w:rPr>
                <w:rFonts w:ascii="TimesNewRoman" w:hAnsi="TimesNewRoman" w:cs="TimesNewRoman"/>
                <w:lang w:val="en-US"/>
              </w:rPr>
              <w:t xml:space="preserve"> are to </w:t>
            </w:r>
            <w:proofErr w:type="gramStart"/>
            <w:r>
              <w:rPr>
                <w:rFonts w:ascii="TimesNewRoman" w:hAnsi="TimesNewRoman" w:cs="TimesNewRoman"/>
                <w:lang w:val="en-US"/>
              </w:rPr>
              <w:t>be classified</w:t>
            </w:r>
            <w:proofErr w:type="gramEnd"/>
            <w:r>
              <w:rPr>
                <w:rFonts w:ascii="TimesNewRoman" w:hAnsi="TimesNewRoman" w:cs="TimesNewRoman"/>
                <w:lang w:val="en-US"/>
              </w:rPr>
              <w:t xml:space="preserve"> as toxic with a subsidiary </w:t>
            </w:r>
            <w:proofErr w:type="spellStart"/>
            <w:r>
              <w:rPr>
                <w:rFonts w:ascii="TimesNewRoman" w:hAnsi="TimesNewRoman" w:cs="TimesNewRoman"/>
                <w:lang w:val="en-US"/>
              </w:rPr>
              <w:t>corrosivity</w:t>
            </w:r>
            <w:proofErr w:type="spellEnd"/>
            <w:r>
              <w:rPr>
                <w:rFonts w:ascii="TimesNewRoman" w:hAnsi="TimesNewRoman" w:cs="TimesNewRoman"/>
                <w:lang w:val="en-US"/>
              </w:rPr>
              <w:t xml:space="preserve"> </w:t>
            </w:r>
            <w:del w:id="49" w:author="UNECE" w:date="2017-04-19T10:09:00Z">
              <w:r w:rsidRPr="00F50CC8" w:rsidDel="00DF7E10">
                <w:rPr>
                  <w:rFonts w:ascii="TimesNewRoman" w:hAnsi="TimesNewRoman" w:cs="TimesNewRoman"/>
                  <w:highlight w:val="yellow"/>
                  <w:lang w:val="en-US"/>
                </w:rPr>
                <w:delText>risk</w:delText>
              </w:r>
            </w:del>
            <w:ins w:id="50" w:author="UNECE" w:date="2017-04-19T10:09:00Z">
              <w:r w:rsidR="00DF7E10">
                <w:rPr>
                  <w:rFonts w:ascii="TimesNewRoman" w:hAnsi="TimesNewRoman" w:cs="TimesNewRoman"/>
                  <w:highlight w:val="yellow"/>
                  <w:lang w:val="en-US"/>
                </w:rPr>
                <w:t>hazard</w:t>
              </w:r>
            </w:ins>
            <w:r w:rsidRPr="00F50CC8">
              <w:rPr>
                <w:rFonts w:ascii="TimesNewRoman" w:hAnsi="TimesNewRoman" w:cs="TimesNewRoman"/>
                <w:highlight w:val="yellow"/>
                <w:lang w:val="en-US"/>
              </w:rPr>
              <w:t>.</w:t>
            </w:r>
          </w:p>
          <w:p w:rsidR="00F50CC8" w:rsidRPr="008D16E8" w:rsidRDefault="00F50CC8">
            <w:pPr>
              <w:suppressAutoHyphens w:val="0"/>
              <w:autoSpaceDE w:val="0"/>
              <w:autoSpaceDN w:val="0"/>
              <w:adjustRightInd w:val="0"/>
              <w:spacing w:line="240" w:lineRule="auto"/>
            </w:pPr>
            <w:r>
              <w:rPr>
                <w:rFonts w:ascii="TimesNewRoman" w:hAnsi="TimesNewRoman" w:cs="TimesNewRoman"/>
                <w:lang w:val="en-US"/>
              </w:rPr>
              <w:t xml:space="preserve">A gas mixture that is considered to be toxic due to the combined effects of </w:t>
            </w:r>
            <w:proofErr w:type="spellStart"/>
            <w:r>
              <w:rPr>
                <w:rFonts w:ascii="TimesNewRoman" w:hAnsi="TimesNewRoman" w:cs="TimesNewRoman"/>
                <w:lang w:val="en-US"/>
              </w:rPr>
              <w:t>corrosivity</w:t>
            </w:r>
            <w:proofErr w:type="spellEnd"/>
            <w:r>
              <w:rPr>
                <w:rFonts w:ascii="TimesNewRoman" w:hAnsi="TimesNewRoman" w:cs="TimesNewRoman"/>
                <w:lang w:val="en-US"/>
              </w:rPr>
              <w:t xml:space="preserve"> and toxicity has a subsidiary </w:t>
            </w:r>
            <w:del w:id="51" w:author="UNECE" w:date="2017-04-19T10:09:00Z">
              <w:r w:rsidRPr="00F50CC8" w:rsidDel="00DF7E10">
                <w:rPr>
                  <w:rFonts w:ascii="TimesNewRoman" w:hAnsi="TimesNewRoman" w:cs="TimesNewRoman"/>
                  <w:highlight w:val="yellow"/>
                  <w:lang w:val="en-US"/>
                </w:rPr>
                <w:delText>risk</w:delText>
              </w:r>
              <w:r w:rsidDel="00DF7E10">
                <w:rPr>
                  <w:rFonts w:ascii="TimesNewRoman" w:hAnsi="TimesNewRoman" w:cs="TimesNewRoman"/>
                  <w:lang w:val="en-US"/>
                </w:rPr>
                <w:delText xml:space="preserve"> </w:delText>
              </w:r>
            </w:del>
            <w:ins w:id="52" w:author="UNECE" w:date="2017-04-19T10:09:00Z">
              <w:r w:rsidR="00DF7E10">
                <w:rPr>
                  <w:rFonts w:ascii="TimesNewRoman" w:hAnsi="TimesNewRoman" w:cs="TimesNewRoman"/>
                  <w:lang w:val="en-US"/>
                </w:rPr>
                <w:t xml:space="preserve">hazard </w:t>
              </w:r>
            </w:ins>
            <w:r>
              <w:rPr>
                <w:rFonts w:ascii="TimesNewRoman" w:hAnsi="TimesNewRoman" w:cs="TimesNewRoman"/>
                <w:lang w:val="en-US"/>
              </w:rPr>
              <w:t xml:space="preserve">of </w:t>
            </w:r>
            <w:proofErr w:type="spellStart"/>
            <w:r>
              <w:rPr>
                <w:rFonts w:ascii="TimesNewRoman" w:hAnsi="TimesNewRoman" w:cs="TimesNewRoman"/>
                <w:lang w:val="en-US"/>
              </w:rPr>
              <w:t>corrosivity</w:t>
            </w:r>
            <w:proofErr w:type="spellEnd"/>
            <w:r>
              <w:rPr>
                <w:rFonts w:ascii="TimesNewRoman" w:hAnsi="TimesNewRoman" w:cs="TimesNewRoman"/>
                <w:lang w:val="en-US"/>
              </w:rPr>
              <w:t xml:space="preserve"> when the mixture is known by human experience to be destructive to the skin, eyes or mucous membranes or when the LC</w:t>
            </w:r>
            <w:r>
              <w:rPr>
                <w:rFonts w:ascii="TimesNewRoman" w:hAnsi="TimesNewRoman" w:cs="TimesNewRoman"/>
                <w:sz w:val="13"/>
                <w:szCs w:val="13"/>
                <w:lang w:val="en-US"/>
              </w:rPr>
              <w:t xml:space="preserve">50 </w:t>
            </w:r>
            <w:r>
              <w:rPr>
                <w:rFonts w:ascii="TimesNewRoman" w:hAnsi="TimesNewRoman" w:cs="TimesNewRoman"/>
                <w:lang w:val="en-US"/>
              </w:rPr>
              <w:t>value of the corrosive components of the mixture is equal to or less than 5 000 ml/m</w:t>
            </w:r>
            <w:r>
              <w:rPr>
                <w:rFonts w:ascii="TimesNewRoman" w:hAnsi="TimesNewRoman" w:cs="TimesNewRoman"/>
                <w:sz w:val="13"/>
                <w:szCs w:val="13"/>
                <w:lang w:val="en-US"/>
              </w:rPr>
              <w:t xml:space="preserve">3 </w:t>
            </w:r>
            <w:r>
              <w:rPr>
                <w:rFonts w:ascii="TimesNewRoman" w:hAnsi="TimesNewRoman" w:cs="TimesNewRoman"/>
                <w:lang w:val="en-US"/>
              </w:rPr>
              <w:t>(ppm) when the LC</w:t>
            </w:r>
            <w:r>
              <w:rPr>
                <w:rFonts w:ascii="TimesNewRoman" w:hAnsi="TimesNewRoman" w:cs="TimesNewRoman"/>
                <w:sz w:val="13"/>
                <w:szCs w:val="13"/>
                <w:lang w:val="en-US"/>
              </w:rPr>
              <w:t xml:space="preserve">50 </w:t>
            </w:r>
            <w:r>
              <w:rPr>
                <w:rFonts w:ascii="TimesNewRoman" w:hAnsi="TimesNewRoman" w:cs="TimesNewRoman"/>
                <w:lang w:val="en-US"/>
              </w:rPr>
              <w:t>is calculated by the formula:</w:t>
            </w:r>
          </w:p>
        </w:tc>
      </w:tr>
      <w:tr w:rsidR="0075455B" w:rsidTr="000D649A">
        <w:trPr>
          <w:cantSplit/>
        </w:trPr>
        <w:tc>
          <w:tcPr>
            <w:tcW w:w="2694" w:type="dxa"/>
            <w:vAlign w:val="center"/>
          </w:tcPr>
          <w:p w:rsidR="0075455B" w:rsidRDefault="00F50CC8" w:rsidP="00DF7E10">
            <w:pPr>
              <w:pStyle w:val="SingleTxtG"/>
              <w:spacing w:line="240" w:lineRule="auto"/>
              <w:ind w:left="0" w:right="137"/>
              <w:jc w:val="left"/>
            </w:pPr>
            <w:r>
              <w:t>2.2.3.1.2</w:t>
            </w:r>
            <w:r w:rsidR="00DF7E10">
              <w:t xml:space="preserve"> (</w:t>
            </w:r>
            <w:r w:rsidR="00DD4DFF">
              <w:t>Subdivision F</w:t>
            </w:r>
            <w:r w:rsidR="00DF7E10">
              <w:t>)</w:t>
            </w:r>
          </w:p>
        </w:tc>
        <w:tc>
          <w:tcPr>
            <w:tcW w:w="6094" w:type="dxa"/>
          </w:tcPr>
          <w:p w:rsidR="0075455B" w:rsidRPr="008D16E8" w:rsidRDefault="00F50CC8">
            <w:pPr>
              <w:tabs>
                <w:tab w:val="left" w:pos="2565"/>
              </w:tabs>
            </w:pPr>
            <w:r>
              <w:rPr>
                <w:rFonts w:ascii="TimesNewRoman" w:hAnsi="TimesNewRoman" w:cs="TimesNewRoman"/>
                <w:lang w:val="en-US"/>
              </w:rPr>
              <w:t xml:space="preserve">Flammable liquids, without subsidiary </w:t>
            </w:r>
            <w:del w:id="53" w:author="UNECE" w:date="2017-04-19T10:10:00Z">
              <w:r w:rsidRPr="00F50CC8" w:rsidDel="00DF7E10">
                <w:rPr>
                  <w:rFonts w:ascii="TimesNewRoman" w:hAnsi="TimesNewRoman" w:cs="TimesNewRoman"/>
                  <w:highlight w:val="yellow"/>
                  <w:lang w:val="en-US"/>
                </w:rPr>
                <w:delText>risk</w:delText>
              </w:r>
              <w:r w:rsidDel="00DF7E10">
                <w:rPr>
                  <w:rFonts w:ascii="TimesNewRoman" w:hAnsi="TimesNewRoman" w:cs="TimesNewRoman"/>
                  <w:lang w:val="en-US"/>
                </w:rPr>
                <w:delText xml:space="preserve"> </w:delText>
              </w:r>
            </w:del>
            <w:ins w:id="54" w:author="UNECE" w:date="2017-04-19T10:10:00Z">
              <w:r w:rsidR="00DF7E10">
                <w:rPr>
                  <w:rFonts w:ascii="TimesNewRoman" w:hAnsi="TimesNewRoman" w:cs="TimesNewRoman"/>
                  <w:lang w:val="en-US"/>
                </w:rPr>
                <w:t xml:space="preserve">hazard </w:t>
              </w:r>
            </w:ins>
            <w:r>
              <w:rPr>
                <w:rFonts w:ascii="TimesNewRoman" w:hAnsi="TimesNewRoman" w:cs="TimesNewRoman"/>
                <w:lang w:val="en-US"/>
              </w:rPr>
              <w:t>and articles containing such substances:</w:t>
            </w:r>
          </w:p>
        </w:tc>
      </w:tr>
      <w:tr w:rsidR="0075455B" w:rsidTr="000D649A">
        <w:trPr>
          <w:cantSplit/>
        </w:trPr>
        <w:tc>
          <w:tcPr>
            <w:tcW w:w="2694" w:type="dxa"/>
            <w:vAlign w:val="center"/>
          </w:tcPr>
          <w:p w:rsidR="0075455B" w:rsidRDefault="00F50CC8" w:rsidP="00DF7E10">
            <w:pPr>
              <w:pStyle w:val="SingleTxtG"/>
              <w:spacing w:line="240" w:lineRule="auto"/>
              <w:ind w:left="0" w:right="137"/>
              <w:jc w:val="left"/>
            </w:pPr>
            <w:r>
              <w:t>2.2.3.1.3</w:t>
            </w:r>
            <w:ins w:id="55" w:author="UNECE" w:date="2017-04-19T10:15:00Z">
              <w:r w:rsidR="00DD4DFF">
                <w:t xml:space="preserve"> [2.3.2.1.2]</w:t>
              </w:r>
            </w:ins>
          </w:p>
        </w:tc>
        <w:tc>
          <w:tcPr>
            <w:tcW w:w="6094" w:type="dxa"/>
          </w:tcPr>
          <w:p w:rsidR="0075455B" w:rsidRPr="008D16E8" w:rsidRDefault="00F50CC8">
            <w:pPr>
              <w:suppressAutoHyphens w:val="0"/>
              <w:autoSpaceDE w:val="0"/>
              <w:autoSpaceDN w:val="0"/>
              <w:adjustRightInd w:val="0"/>
              <w:spacing w:line="240" w:lineRule="auto"/>
            </w:pPr>
            <w:r>
              <w:rPr>
                <w:rFonts w:ascii="TimesNewRoman" w:hAnsi="TimesNewRoman" w:cs="TimesNewRoman"/>
                <w:lang w:val="en-US"/>
              </w:rPr>
              <w:t xml:space="preserve">For a liquid with (a) subsidiary </w:t>
            </w:r>
            <w:del w:id="56" w:author="UNECE" w:date="2017-04-19T10:14:00Z">
              <w:r w:rsidRPr="00F50CC8" w:rsidDel="00DD4DFF">
                <w:rPr>
                  <w:rFonts w:ascii="TimesNewRoman" w:hAnsi="TimesNewRoman" w:cs="TimesNewRoman"/>
                  <w:highlight w:val="yellow"/>
                  <w:lang w:val="en-US"/>
                </w:rPr>
                <w:delText>risk</w:delText>
              </w:r>
            </w:del>
            <w:ins w:id="57" w:author="UNECE" w:date="2017-04-19T10:14:00Z">
              <w:r w:rsidR="00DD4DFF">
                <w:rPr>
                  <w:rFonts w:ascii="TimesNewRoman" w:hAnsi="TimesNewRoman" w:cs="TimesNewRoman"/>
                  <w:highlight w:val="yellow"/>
                  <w:lang w:val="en-US"/>
                </w:rPr>
                <w:t>hazard</w:t>
              </w:r>
            </w:ins>
            <w:r w:rsidRPr="00F50CC8">
              <w:rPr>
                <w:rFonts w:ascii="TimesNewRoman" w:hAnsi="TimesNewRoman" w:cs="TimesNewRoman"/>
                <w:highlight w:val="yellow"/>
                <w:lang w:val="en-US"/>
              </w:rPr>
              <w:t>(s),</w:t>
            </w:r>
            <w:r>
              <w:rPr>
                <w:rFonts w:ascii="TimesNewRoman" w:hAnsi="TimesNewRoman" w:cs="TimesNewRoman"/>
                <w:lang w:val="en-US"/>
              </w:rPr>
              <w:t xml:space="preserve"> the packing group determined in accordance with the table above and the packing group based on the severity of the subsidiary </w:t>
            </w:r>
            <w:del w:id="58" w:author="UNECE" w:date="2017-04-19T10:14:00Z">
              <w:r w:rsidRPr="00F50CC8" w:rsidDel="00DD4DFF">
                <w:rPr>
                  <w:rFonts w:ascii="TimesNewRoman" w:hAnsi="TimesNewRoman" w:cs="TimesNewRoman"/>
                  <w:highlight w:val="yellow"/>
                  <w:lang w:val="en-US"/>
                </w:rPr>
                <w:delText>risk</w:delText>
              </w:r>
            </w:del>
            <w:ins w:id="59" w:author="UNECE" w:date="2017-04-19T10:14:00Z">
              <w:r w:rsidR="00DD4DFF">
                <w:rPr>
                  <w:rFonts w:ascii="TimesNewRoman" w:hAnsi="TimesNewRoman" w:cs="TimesNewRoman"/>
                  <w:highlight w:val="yellow"/>
                  <w:lang w:val="en-US"/>
                </w:rPr>
                <w:t>hazard</w:t>
              </w:r>
            </w:ins>
            <w:r w:rsidRPr="00F50CC8">
              <w:rPr>
                <w:rFonts w:ascii="TimesNewRoman" w:hAnsi="TimesNewRoman" w:cs="TimesNewRoman"/>
                <w:highlight w:val="yellow"/>
                <w:lang w:val="en-US"/>
              </w:rPr>
              <w:t>(s)</w:t>
            </w:r>
            <w:r>
              <w:rPr>
                <w:rFonts w:ascii="TimesNewRoman" w:hAnsi="TimesNewRoman" w:cs="TimesNewRoman"/>
                <w:lang w:val="en-US"/>
              </w:rPr>
              <w:t xml:space="preserve"> </w:t>
            </w:r>
            <w:proofErr w:type="gramStart"/>
            <w:r>
              <w:rPr>
                <w:rFonts w:ascii="TimesNewRoman" w:hAnsi="TimesNewRoman" w:cs="TimesNewRoman"/>
                <w:lang w:val="en-US"/>
              </w:rPr>
              <w:t>shall be considered</w:t>
            </w:r>
            <w:proofErr w:type="gramEnd"/>
            <w:r>
              <w:rPr>
                <w:rFonts w:ascii="TimesNewRoman" w:hAnsi="TimesNewRoman" w:cs="TimesNewRoman"/>
                <w:lang w:val="en-US"/>
              </w:rPr>
              <w:t>; the classification and packing group shall then be determined in accordance with the table of precedence of hazards in 2.1.3.10.</w:t>
            </w:r>
          </w:p>
        </w:tc>
      </w:tr>
      <w:tr w:rsidR="0075455B" w:rsidTr="000D649A">
        <w:trPr>
          <w:cantSplit/>
        </w:trPr>
        <w:tc>
          <w:tcPr>
            <w:tcW w:w="2694" w:type="dxa"/>
            <w:vAlign w:val="center"/>
          </w:tcPr>
          <w:p w:rsidR="0075455B" w:rsidRDefault="00F50CC8" w:rsidP="00DF7E10">
            <w:pPr>
              <w:pStyle w:val="SingleTxtG"/>
              <w:spacing w:after="0" w:line="240" w:lineRule="auto"/>
              <w:ind w:left="0" w:right="137"/>
              <w:jc w:val="left"/>
            </w:pPr>
            <w:r>
              <w:t>2.2.3.1.6</w:t>
            </w:r>
          </w:p>
        </w:tc>
        <w:tc>
          <w:tcPr>
            <w:tcW w:w="6094" w:type="dxa"/>
          </w:tcPr>
          <w:p w:rsidR="0075455B" w:rsidRPr="008D16E8" w:rsidRDefault="00F50CC8">
            <w:pPr>
              <w:suppressAutoHyphens w:val="0"/>
              <w:autoSpaceDE w:val="0"/>
              <w:autoSpaceDN w:val="0"/>
              <w:adjustRightInd w:val="0"/>
              <w:spacing w:line="240" w:lineRule="auto"/>
            </w:pPr>
            <w:r>
              <w:rPr>
                <w:rFonts w:ascii="TimesNewRoman" w:hAnsi="TimesNewRoman" w:cs="TimesNewRoman"/>
                <w:lang w:val="en-US"/>
              </w:rPr>
              <w:t xml:space="preserve">If substances of Class 3, </w:t>
            </w:r>
            <w:proofErr w:type="gramStart"/>
            <w:r>
              <w:rPr>
                <w:rFonts w:ascii="TimesNewRoman" w:hAnsi="TimesNewRoman" w:cs="TimesNewRoman"/>
                <w:lang w:val="en-US"/>
              </w:rPr>
              <w:t>as a result</w:t>
            </w:r>
            <w:proofErr w:type="gramEnd"/>
            <w:r>
              <w:rPr>
                <w:rFonts w:ascii="TimesNewRoman" w:hAnsi="TimesNewRoman" w:cs="TimesNewRoman"/>
                <w:lang w:val="en-US"/>
              </w:rPr>
              <w:t xml:space="preserve"> of admixtures, come into categories of </w:t>
            </w:r>
            <w:del w:id="60" w:author="UNECE" w:date="2017-04-19T10:16:00Z">
              <w:r w:rsidRPr="00F50CC8" w:rsidDel="00DD4DFF">
                <w:rPr>
                  <w:rFonts w:ascii="TimesNewRoman" w:hAnsi="TimesNewRoman" w:cs="TimesNewRoman"/>
                  <w:highlight w:val="yellow"/>
                  <w:lang w:val="en-US"/>
                </w:rPr>
                <w:delText>risk</w:delText>
              </w:r>
              <w:r w:rsidDel="00DD4DFF">
                <w:rPr>
                  <w:rFonts w:ascii="TimesNewRoman" w:hAnsi="TimesNewRoman" w:cs="TimesNewRoman"/>
                  <w:lang w:val="en-US"/>
                </w:rPr>
                <w:delText xml:space="preserve"> </w:delText>
              </w:r>
            </w:del>
            <w:ins w:id="61" w:author="UNECE" w:date="2017-04-19T10:16:00Z">
              <w:r w:rsidR="00DD4DFF">
                <w:rPr>
                  <w:rFonts w:ascii="TimesNewRoman" w:hAnsi="TimesNewRoman" w:cs="TimesNewRoman"/>
                  <w:lang w:val="en-US"/>
                </w:rPr>
                <w:t xml:space="preserve">hazard </w:t>
              </w:r>
            </w:ins>
            <w:r>
              <w:rPr>
                <w:rFonts w:ascii="TimesNewRoman" w:hAnsi="TimesNewRoman" w:cs="TimesNewRoman"/>
                <w:lang w:val="en-US"/>
              </w:rPr>
              <w:t>different from those to which the substances mentioned by name in Table A of Chapter 3.2 belong, these mixtures or solutions shall be assigned to the entries to which they belong on the basis of their actual degree of danger.</w:t>
            </w:r>
          </w:p>
        </w:tc>
      </w:tr>
      <w:tr w:rsidR="009C3523" w:rsidTr="000D649A">
        <w:trPr>
          <w:cantSplit/>
        </w:trPr>
        <w:tc>
          <w:tcPr>
            <w:tcW w:w="2694" w:type="dxa"/>
            <w:vMerge w:val="restart"/>
            <w:vAlign w:val="center"/>
          </w:tcPr>
          <w:p w:rsidR="009C3523" w:rsidRDefault="009C3523" w:rsidP="00DF7E10">
            <w:pPr>
              <w:pStyle w:val="SingleTxtG"/>
              <w:spacing w:after="0" w:line="240" w:lineRule="auto"/>
              <w:ind w:left="0" w:right="137"/>
              <w:jc w:val="left"/>
            </w:pPr>
            <w:r>
              <w:t>2.2.3.3</w:t>
            </w:r>
          </w:p>
          <w:p w:rsidR="009C3523" w:rsidRDefault="009C3523" w:rsidP="00DF7E10">
            <w:pPr>
              <w:pStyle w:val="SingleTxtG"/>
              <w:spacing w:after="0" w:line="240" w:lineRule="auto"/>
              <w:ind w:left="0" w:right="137"/>
              <w:jc w:val="left"/>
            </w:pPr>
            <w:r>
              <w:t>List of collective entries</w:t>
            </w:r>
          </w:p>
        </w:tc>
        <w:tc>
          <w:tcPr>
            <w:tcW w:w="6094" w:type="dxa"/>
          </w:tcPr>
          <w:p w:rsidR="009C3523" w:rsidRPr="009C3523" w:rsidRDefault="009C3523">
            <w:pPr>
              <w:suppressAutoHyphens w:val="0"/>
              <w:autoSpaceDE w:val="0"/>
              <w:autoSpaceDN w:val="0"/>
              <w:adjustRightInd w:val="0"/>
              <w:spacing w:line="240" w:lineRule="auto"/>
            </w:pPr>
            <w:r w:rsidRPr="009C3523">
              <w:rPr>
                <w:rFonts w:ascii="TimesNewRoman,Bold" w:hAnsi="TimesNewRoman,Bold" w:cs="TimesNewRoman,Bold"/>
                <w:b/>
                <w:bCs/>
                <w:lang w:val="en-US"/>
              </w:rPr>
              <w:t xml:space="preserve">Without subsidiary </w:t>
            </w:r>
            <w:del w:id="62" w:author="UNECE" w:date="2017-04-19T10:16:00Z">
              <w:r w:rsidRPr="009C3523" w:rsidDel="00DD4DFF">
                <w:rPr>
                  <w:rFonts w:ascii="TimesNewRoman,Bold" w:hAnsi="TimesNewRoman,Bold" w:cs="TimesNewRoman,Bold"/>
                  <w:b/>
                  <w:bCs/>
                  <w:highlight w:val="yellow"/>
                  <w:lang w:val="en-US"/>
                </w:rPr>
                <w:delText>risk</w:delText>
              </w:r>
            </w:del>
            <w:ins w:id="63" w:author="UNECE" w:date="2017-04-19T10:16:00Z">
              <w:r w:rsidR="00DD4DFF">
                <w:rPr>
                  <w:rFonts w:ascii="TimesNewRoman,Bold" w:hAnsi="TimesNewRoman,Bold" w:cs="TimesNewRoman,Bold"/>
                  <w:b/>
                  <w:bCs/>
                  <w:lang w:val="en-US"/>
                </w:rPr>
                <w:t>hazard</w:t>
              </w:r>
            </w:ins>
          </w:p>
        </w:tc>
      </w:tr>
      <w:tr w:rsidR="009C3523" w:rsidTr="000D649A">
        <w:trPr>
          <w:cantSplit/>
        </w:trPr>
        <w:tc>
          <w:tcPr>
            <w:tcW w:w="2694" w:type="dxa"/>
            <w:vMerge/>
            <w:vAlign w:val="center"/>
          </w:tcPr>
          <w:p w:rsidR="009C3523" w:rsidRDefault="009C3523" w:rsidP="00DF7E10">
            <w:pPr>
              <w:pStyle w:val="SingleTxtG"/>
              <w:spacing w:line="240" w:lineRule="auto"/>
              <w:ind w:left="0" w:right="137"/>
              <w:jc w:val="left"/>
            </w:pPr>
          </w:p>
        </w:tc>
        <w:tc>
          <w:tcPr>
            <w:tcW w:w="6094" w:type="dxa"/>
          </w:tcPr>
          <w:p w:rsidR="009C3523" w:rsidRPr="009C3523" w:rsidRDefault="009C3523">
            <w:pPr>
              <w:suppressAutoHyphens w:val="0"/>
              <w:autoSpaceDE w:val="0"/>
              <w:autoSpaceDN w:val="0"/>
              <w:adjustRightInd w:val="0"/>
              <w:spacing w:line="240" w:lineRule="auto"/>
            </w:pPr>
            <w:r w:rsidRPr="009C3523">
              <w:rPr>
                <w:rFonts w:asciiTheme="majorBidi" w:hAnsiTheme="majorBidi" w:cstheme="majorBidi"/>
                <w:b/>
                <w:bCs/>
                <w:i/>
                <w:iCs/>
                <w:lang w:val="en-US"/>
              </w:rPr>
              <w:t xml:space="preserve">NOTE: </w:t>
            </w:r>
            <w:r w:rsidRPr="009C3523">
              <w:rPr>
                <w:rFonts w:asciiTheme="majorBidi" w:eastAsia="TimesNewRoman,Italic" w:hAnsiTheme="majorBidi" w:cstheme="majorBidi"/>
                <w:i/>
                <w:iCs/>
                <w:lang w:val="en-US"/>
              </w:rPr>
              <w:t xml:space="preserve">The classification of a pesticide under an entry shall be effected </w:t>
            </w:r>
            <w:proofErr w:type="gramStart"/>
            <w:r w:rsidRPr="009C3523">
              <w:rPr>
                <w:rFonts w:asciiTheme="majorBidi" w:eastAsia="TimesNewRoman,Italic" w:hAnsiTheme="majorBidi" w:cstheme="majorBidi"/>
                <w:i/>
                <w:iCs/>
                <w:lang w:val="en-US"/>
              </w:rPr>
              <w:t>on the basis of</w:t>
            </w:r>
            <w:proofErr w:type="gramEnd"/>
            <w:r w:rsidRPr="009C3523">
              <w:rPr>
                <w:rFonts w:asciiTheme="majorBidi" w:eastAsia="TimesNewRoman,Italic" w:hAnsiTheme="majorBidi" w:cstheme="majorBidi"/>
                <w:i/>
                <w:iCs/>
                <w:lang w:val="en-US"/>
              </w:rPr>
              <w:t xml:space="preserve"> the active ingredient, of the physical state of the pesticide and any subsidiary </w:t>
            </w:r>
            <w:del w:id="64" w:author="UNECE" w:date="2017-04-19T10:16:00Z">
              <w:r w:rsidRPr="009C3523" w:rsidDel="00DD4DFF">
                <w:rPr>
                  <w:rFonts w:asciiTheme="majorBidi" w:eastAsia="TimesNewRoman,Italic" w:hAnsiTheme="majorBidi" w:cstheme="majorBidi"/>
                  <w:i/>
                  <w:iCs/>
                  <w:lang w:val="en-US"/>
                </w:rPr>
                <w:delText xml:space="preserve">risks </w:delText>
              </w:r>
            </w:del>
            <w:ins w:id="65" w:author="UNECE" w:date="2017-04-19T10:16:00Z">
              <w:r w:rsidR="00DD4DFF">
                <w:rPr>
                  <w:rFonts w:asciiTheme="majorBidi" w:eastAsia="TimesNewRoman,Italic" w:hAnsiTheme="majorBidi" w:cstheme="majorBidi"/>
                  <w:i/>
                  <w:iCs/>
                  <w:lang w:val="en-US"/>
                </w:rPr>
                <w:t>hazards</w:t>
              </w:r>
              <w:r w:rsidR="00DD4DFF" w:rsidRPr="009C3523">
                <w:rPr>
                  <w:rFonts w:asciiTheme="majorBidi" w:eastAsia="TimesNewRoman,Italic" w:hAnsiTheme="majorBidi" w:cstheme="majorBidi"/>
                  <w:i/>
                  <w:iCs/>
                  <w:lang w:val="en-US"/>
                </w:rPr>
                <w:t xml:space="preserve"> </w:t>
              </w:r>
            </w:ins>
            <w:r w:rsidRPr="009C3523">
              <w:rPr>
                <w:rFonts w:asciiTheme="majorBidi" w:eastAsia="TimesNewRoman,Italic" w:hAnsiTheme="majorBidi" w:cstheme="majorBidi"/>
                <w:i/>
                <w:iCs/>
                <w:lang w:val="en-US"/>
              </w:rPr>
              <w:t>it may exhibit.</w:t>
            </w:r>
          </w:p>
        </w:tc>
      </w:tr>
      <w:tr w:rsidR="009C3523" w:rsidTr="000D649A">
        <w:trPr>
          <w:cantSplit/>
        </w:trPr>
        <w:tc>
          <w:tcPr>
            <w:tcW w:w="2694" w:type="dxa"/>
            <w:vMerge/>
            <w:vAlign w:val="center"/>
          </w:tcPr>
          <w:p w:rsidR="009C3523" w:rsidRDefault="009C3523" w:rsidP="00DF7E10">
            <w:pPr>
              <w:pStyle w:val="SingleTxtG"/>
              <w:spacing w:line="240" w:lineRule="auto"/>
              <w:ind w:left="0" w:right="137"/>
              <w:jc w:val="left"/>
            </w:pPr>
          </w:p>
        </w:tc>
        <w:tc>
          <w:tcPr>
            <w:tcW w:w="6094" w:type="dxa"/>
          </w:tcPr>
          <w:p w:rsidR="009C3523" w:rsidRPr="009C3523" w:rsidRDefault="009C3523" w:rsidP="009C3523">
            <w:pPr>
              <w:suppressAutoHyphens w:val="0"/>
              <w:autoSpaceDE w:val="0"/>
              <w:autoSpaceDN w:val="0"/>
              <w:adjustRightInd w:val="0"/>
              <w:spacing w:line="240" w:lineRule="auto"/>
              <w:rPr>
                <w:rFonts w:asciiTheme="majorBidi" w:hAnsiTheme="majorBidi" w:cstheme="majorBidi"/>
                <w:b/>
                <w:bCs/>
                <w:lang w:val="en-US"/>
              </w:rPr>
            </w:pPr>
            <w:r w:rsidRPr="009C3523">
              <w:rPr>
                <w:rFonts w:asciiTheme="majorBidi" w:hAnsiTheme="majorBidi" w:cstheme="majorBidi"/>
                <w:b/>
                <w:bCs/>
                <w:lang w:val="en-US"/>
              </w:rPr>
              <w:t>Pesticide (</w:t>
            </w:r>
            <w:proofErr w:type="spellStart"/>
            <w:r w:rsidRPr="009C3523">
              <w:rPr>
                <w:rFonts w:asciiTheme="majorBidi" w:hAnsiTheme="majorBidi" w:cstheme="majorBidi"/>
                <w:b/>
                <w:bCs/>
                <w:lang w:val="en-US"/>
              </w:rPr>
              <w:t>f.p</w:t>
            </w:r>
            <w:proofErr w:type="spellEnd"/>
            <w:r w:rsidRPr="009C3523">
              <w:rPr>
                <w:rFonts w:asciiTheme="majorBidi" w:hAnsiTheme="majorBidi" w:cstheme="majorBidi"/>
                <w:b/>
                <w:bCs/>
                <w:lang w:val="en-US"/>
              </w:rPr>
              <w:t>.&lt;23 °C)</w:t>
            </w:r>
          </w:p>
          <w:p w:rsidR="009C3523" w:rsidRPr="008D16E8" w:rsidRDefault="009C3523">
            <w:pPr>
              <w:suppressAutoHyphens w:val="0"/>
              <w:autoSpaceDE w:val="0"/>
              <w:autoSpaceDN w:val="0"/>
              <w:adjustRightInd w:val="0"/>
              <w:spacing w:line="240" w:lineRule="auto"/>
            </w:pPr>
            <w:r w:rsidRPr="009C3523">
              <w:rPr>
                <w:rFonts w:asciiTheme="majorBidi" w:hAnsiTheme="majorBidi" w:cstheme="majorBidi"/>
                <w:b/>
                <w:bCs/>
                <w:i/>
                <w:iCs/>
                <w:lang w:val="en-US"/>
              </w:rPr>
              <w:t xml:space="preserve">NOTE: </w:t>
            </w:r>
            <w:r w:rsidRPr="009C3523">
              <w:rPr>
                <w:rFonts w:asciiTheme="majorBidi" w:eastAsia="TimesNewRoman,Italic" w:hAnsiTheme="majorBidi" w:cstheme="majorBidi"/>
                <w:i/>
                <w:iCs/>
                <w:lang w:val="en-US"/>
              </w:rPr>
              <w:t xml:space="preserve">The classification of a pesticide under an entry shall be effected </w:t>
            </w:r>
            <w:proofErr w:type="gramStart"/>
            <w:r w:rsidRPr="009C3523">
              <w:rPr>
                <w:rFonts w:asciiTheme="majorBidi" w:eastAsia="TimesNewRoman,Italic" w:hAnsiTheme="majorBidi" w:cstheme="majorBidi"/>
                <w:i/>
                <w:iCs/>
                <w:lang w:val="en-US"/>
              </w:rPr>
              <w:t>on the basis of</w:t>
            </w:r>
            <w:proofErr w:type="gramEnd"/>
            <w:r w:rsidRPr="009C3523">
              <w:rPr>
                <w:rFonts w:asciiTheme="majorBidi" w:eastAsia="TimesNewRoman,Italic" w:hAnsiTheme="majorBidi" w:cstheme="majorBidi"/>
                <w:i/>
                <w:iCs/>
                <w:lang w:val="en-US"/>
              </w:rPr>
              <w:t xml:space="preserve"> the active ingredient, of the physical state of the pesticide and any subsidiary </w:t>
            </w:r>
            <w:del w:id="66" w:author="UNECE" w:date="2017-04-19T10:16:00Z">
              <w:r w:rsidRPr="009C3523" w:rsidDel="00DD4DFF">
                <w:rPr>
                  <w:rFonts w:asciiTheme="majorBidi" w:eastAsia="TimesNewRoman,Italic" w:hAnsiTheme="majorBidi" w:cstheme="majorBidi"/>
                  <w:i/>
                  <w:iCs/>
                  <w:lang w:val="en-US"/>
                </w:rPr>
                <w:delText xml:space="preserve">risks </w:delText>
              </w:r>
            </w:del>
            <w:ins w:id="67" w:author="UNECE" w:date="2017-04-19T10:16:00Z">
              <w:r w:rsidR="00DD4DFF">
                <w:rPr>
                  <w:rFonts w:asciiTheme="majorBidi" w:eastAsia="TimesNewRoman,Italic" w:hAnsiTheme="majorBidi" w:cstheme="majorBidi"/>
                  <w:i/>
                  <w:iCs/>
                  <w:lang w:val="en-US"/>
                </w:rPr>
                <w:t>hazards</w:t>
              </w:r>
              <w:r w:rsidR="00DD4DFF" w:rsidRPr="009C3523">
                <w:rPr>
                  <w:rFonts w:asciiTheme="majorBidi" w:eastAsia="TimesNewRoman,Italic" w:hAnsiTheme="majorBidi" w:cstheme="majorBidi"/>
                  <w:i/>
                  <w:iCs/>
                  <w:lang w:val="en-US"/>
                </w:rPr>
                <w:t xml:space="preserve"> </w:t>
              </w:r>
            </w:ins>
            <w:r w:rsidRPr="009C3523">
              <w:rPr>
                <w:rFonts w:asciiTheme="majorBidi" w:eastAsia="TimesNewRoman,Italic" w:hAnsiTheme="majorBidi" w:cstheme="majorBidi"/>
                <w:i/>
                <w:iCs/>
                <w:lang w:val="en-US"/>
              </w:rPr>
              <w:t>it may exhibit.</w:t>
            </w:r>
          </w:p>
        </w:tc>
      </w:tr>
      <w:tr w:rsidR="009C3523" w:rsidTr="000D649A">
        <w:trPr>
          <w:cantSplit/>
        </w:trPr>
        <w:tc>
          <w:tcPr>
            <w:tcW w:w="2694" w:type="dxa"/>
            <w:vMerge w:val="restart"/>
            <w:vAlign w:val="center"/>
          </w:tcPr>
          <w:p w:rsidR="009C3523" w:rsidRDefault="009C3523" w:rsidP="00DF7E10">
            <w:pPr>
              <w:pStyle w:val="SingleTxtG"/>
              <w:spacing w:line="240" w:lineRule="auto"/>
              <w:ind w:left="0" w:right="137"/>
              <w:jc w:val="left"/>
            </w:pPr>
            <w:r>
              <w:t>2.2.41.1.2</w:t>
            </w:r>
          </w:p>
        </w:tc>
        <w:tc>
          <w:tcPr>
            <w:tcW w:w="6094" w:type="dxa"/>
          </w:tcPr>
          <w:p w:rsidR="009C3523" w:rsidRPr="008D16E8" w:rsidRDefault="009C3523">
            <w:pPr>
              <w:suppressAutoHyphens w:val="0"/>
              <w:autoSpaceDE w:val="0"/>
              <w:autoSpaceDN w:val="0"/>
              <w:adjustRightInd w:val="0"/>
              <w:spacing w:line="240" w:lineRule="auto"/>
              <w:jc w:val="both"/>
            </w:pPr>
            <w:r>
              <w:rPr>
                <w:rFonts w:ascii="TimesNewRoman" w:hAnsi="TimesNewRoman" w:cs="TimesNewRoman"/>
                <w:lang w:val="en-US"/>
              </w:rPr>
              <w:t xml:space="preserve">F Flammable solids, without subsidiary </w:t>
            </w:r>
            <w:del w:id="68" w:author="UNECE" w:date="2017-04-19T10:17:00Z">
              <w:r w:rsidRPr="009C3523" w:rsidDel="00DD4DFF">
                <w:rPr>
                  <w:rFonts w:ascii="TimesNewRoman" w:hAnsi="TimesNewRoman" w:cs="TimesNewRoman"/>
                  <w:highlight w:val="yellow"/>
                  <w:lang w:val="en-US"/>
                </w:rPr>
                <w:delText>risk</w:delText>
              </w:r>
            </w:del>
            <w:ins w:id="69" w:author="UNECE" w:date="2017-04-19T10:17:00Z">
              <w:r w:rsidR="00DD4DFF">
                <w:rPr>
                  <w:rFonts w:ascii="TimesNewRoman" w:hAnsi="TimesNewRoman" w:cs="TimesNewRoman"/>
                  <w:highlight w:val="yellow"/>
                  <w:lang w:val="en-US"/>
                </w:rPr>
                <w:t>hazard</w:t>
              </w:r>
            </w:ins>
            <w:r w:rsidRPr="009C3523">
              <w:rPr>
                <w:rFonts w:ascii="TimesNewRoman" w:hAnsi="TimesNewRoman" w:cs="TimesNewRoman"/>
                <w:highlight w:val="yellow"/>
                <w:lang w:val="en-US"/>
              </w:rPr>
              <w:t>:</w:t>
            </w:r>
          </w:p>
        </w:tc>
      </w:tr>
      <w:tr w:rsidR="009C3523" w:rsidTr="000D649A">
        <w:trPr>
          <w:cantSplit/>
        </w:trPr>
        <w:tc>
          <w:tcPr>
            <w:tcW w:w="2694" w:type="dxa"/>
            <w:vMerge/>
            <w:vAlign w:val="center"/>
          </w:tcPr>
          <w:p w:rsidR="009C3523" w:rsidRPr="00097172" w:rsidRDefault="009C3523" w:rsidP="00DF7E10">
            <w:pPr>
              <w:pStyle w:val="SingleTxtG"/>
              <w:spacing w:after="0" w:line="240" w:lineRule="auto"/>
              <w:ind w:left="0" w:right="137"/>
              <w:jc w:val="left"/>
            </w:pPr>
          </w:p>
        </w:tc>
        <w:tc>
          <w:tcPr>
            <w:tcW w:w="6094" w:type="dxa"/>
          </w:tcPr>
          <w:p w:rsidR="009C3523" w:rsidRPr="008D16E8" w:rsidRDefault="009C3523">
            <w:pPr>
              <w:suppressAutoHyphens w:val="0"/>
              <w:autoSpaceDE w:val="0"/>
              <w:autoSpaceDN w:val="0"/>
              <w:adjustRightInd w:val="0"/>
              <w:spacing w:line="240" w:lineRule="auto"/>
              <w:jc w:val="both"/>
            </w:pPr>
            <w:r>
              <w:rPr>
                <w:rFonts w:ascii="TimesNewRoman" w:hAnsi="TimesNewRoman" w:cs="TimesNewRoman"/>
                <w:lang w:val="en-US"/>
              </w:rPr>
              <w:t xml:space="preserve">D Solid desensitized explosives without subsidiary </w:t>
            </w:r>
            <w:del w:id="70" w:author="UNECE" w:date="2017-04-19T10:17:00Z">
              <w:r w:rsidRPr="009C3523" w:rsidDel="00DD4DFF">
                <w:rPr>
                  <w:rFonts w:ascii="TimesNewRoman" w:hAnsi="TimesNewRoman" w:cs="TimesNewRoman"/>
                  <w:highlight w:val="yellow"/>
                  <w:lang w:val="en-US"/>
                </w:rPr>
                <w:delText>risk</w:delText>
              </w:r>
            </w:del>
            <w:ins w:id="71" w:author="UNECE" w:date="2017-04-19T10:17:00Z">
              <w:r w:rsidR="00DD4DFF">
                <w:rPr>
                  <w:rFonts w:ascii="TimesNewRoman" w:hAnsi="TimesNewRoman" w:cs="TimesNewRoman"/>
                  <w:lang w:val="en-US"/>
                </w:rPr>
                <w:t>hazard</w:t>
              </w:r>
            </w:ins>
            <w:r>
              <w:rPr>
                <w:rFonts w:ascii="TimesNewRoman" w:hAnsi="TimesNewRoman" w:cs="TimesNewRoman"/>
                <w:lang w:val="en-US"/>
              </w:rPr>
              <w:t>;</w:t>
            </w:r>
          </w:p>
        </w:tc>
      </w:tr>
      <w:tr w:rsidR="0075455B" w:rsidTr="000D649A">
        <w:trPr>
          <w:cantSplit/>
        </w:trPr>
        <w:tc>
          <w:tcPr>
            <w:tcW w:w="2694" w:type="dxa"/>
            <w:vAlign w:val="center"/>
          </w:tcPr>
          <w:p w:rsidR="0075455B" w:rsidRDefault="009C3523" w:rsidP="00DF7E10">
            <w:pPr>
              <w:pStyle w:val="SingleTxtG"/>
              <w:spacing w:line="240" w:lineRule="auto"/>
              <w:ind w:left="0" w:right="137"/>
              <w:jc w:val="left"/>
            </w:pPr>
            <w:r>
              <w:lastRenderedPageBreak/>
              <w:t>2.2.41.1.7</w:t>
            </w:r>
          </w:p>
        </w:tc>
        <w:tc>
          <w:tcPr>
            <w:tcW w:w="6094" w:type="dxa"/>
          </w:tcPr>
          <w:p w:rsidR="0075455B" w:rsidRPr="008D16E8" w:rsidRDefault="009C3523">
            <w:pPr>
              <w:suppressAutoHyphens w:val="0"/>
              <w:autoSpaceDE w:val="0"/>
              <w:autoSpaceDN w:val="0"/>
              <w:adjustRightInd w:val="0"/>
              <w:spacing w:line="240" w:lineRule="auto"/>
            </w:pPr>
            <w:r>
              <w:rPr>
                <w:rFonts w:ascii="TimesNewRoman" w:hAnsi="TimesNewRoman" w:cs="TimesNewRoman"/>
                <w:lang w:val="en-US"/>
              </w:rPr>
              <w:t xml:space="preserve">If substances of Class 4.1, </w:t>
            </w:r>
            <w:proofErr w:type="gramStart"/>
            <w:r>
              <w:rPr>
                <w:rFonts w:ascii="TimesNewRoman" w:hAnsi="TimesNewRoman" w:cs="TimesNewRoman"/>
                <w:lang w:val="en-US"/>
              </w:rPr>
              <w:t>as a result</w:t>
            </w:r>
            <w:proofErr w:type="gramEnd"/>
            <w:r>
              <w:rPr>
                <w:rFonts w:ascii="TimesNewRoman" w:hAnsi="TimesNewRoman" w:cs="TimesNewRoman"/>
                <w:lang w:val="en-US"/>
              </w:rPr>
              <w:t xml:space="preserve"> of admixtures, come into different categories of </w:t>
            </w:r>
            <w:del w:id="72" w:author="UNECE" w:date="2017-04-19T10:17:00Z">
              <w:r w:rsidRPr="009C3523" w:rsidDel="00DD4DFF">
                <w:rPr>
                  <w:rFonts w:ascii="TimesNewRoman" w:hAnsi="TimesNewRoman" w:cs="TimesNewRoman"/>
                  <w:highlight w:val="yellow"/>
                  <w:lang w:val="en-US"/>
                </w:rPr>
                <w:delText>risk</w:delText>
              </w:r>
              <w:r w:rsidDel="00DD4DFF">
                <w:rPr>
                  <w:rFonts w:ascii="TimesNewRoman" w:hAnsi="TimesNewRoman" w:cs="TimesNewRoman"/>
                  <w:lang w:val="en-US"/>
                </w:rPr>
                <w:delText xml:space="preserve"> </w:delText>
              </w:r>
            </w:del>
            <w:ins w:id="73" w:author="UNECE" w:date="2017-04-19T10:17:00Z">
              <w:r w:rsidR="00DD4DFF">
                <w:rPr>
                  <w:rFonts w:ascii="TimesNewRoman" w:hAnsi="TimesNewRoman" w:cs="TimesNewRoman"/>
                  <w:lang w:val="en-US"/>
                </w:rPr>
                <w:t xml:space="preserve">hazard </w:t>
              </w:r>
            </w:ins>
            <w:r>
              <w:rPr>
                <w:rFonts w:ascii="TimesNewRoman" w:hAnsi="TimesNewRoman" w:cs="TimesNewRoman"/>
                <w:lang w:val="en-US"/>
              </w:rPr>
              <w:t>from those to which the substances mentioned by name in Table A of Chapter 3.2 belong, these mixtures shall be assigned to the entries to which they belong on the basis of their actual degree of danger.</w:t>
            </w:r>
          </w:p>
        </w:tc>
      </w:tr>
      <w:tr w:rsidR="0075455B" w:rsidTr="000D649A">
        <w:trPr>
          <w:cantSplit/>
        </w:trPr>
        <w:tc>
          <w:tcPr>
            <w:tcW w:w="2694" w:type="dxa"/>
            <w:vAlign w:val="center"/>
          </w:tcPr>
          <w:p w:rsidR="0075455B" w:rsidRDefault="009C3523" w:rsidP="00DF7E10">
            <w:pPr>
              <w:pStyle w:val="SingleTxtG"/>
              <w:spacing w:line="240" w:lineRule="auto"/>
              <w:ind w:left="0" w:right="137"/>
              <w:jc w:val="left"/>
            </w:pPr>
            <w:r>
              <w:t>2.2.41.1.12</w:t>
            </w:r>
            <w:r w:rsidR="00DD4DFF">
              <w:t xml:space="preserve"> </w:t>
            </w:r>
            <w:ins w:id="74" w:author="UNECE" w:date="2017-04-19T10:19:00Z">
              <w:r w:rsidR="00DD4DFF">
                <w:t>[2.4.2.3.2.2]</w:t>
              </w:r>
            </w:ins>
          </w:p>
        </w:tc>
        <w:tc>
          <w:tcPr>
            <w:tcW w:w="6094" w:type="dxa"/>
          </w:tcPr>
          <w:p w:rsidR="0075455B" w:rsidRPr="008D16E8" w:rsidRDefault="009C3523" w:rsidP="00DD4DFF">
            <w:pPr>
              <w:suppressAutoHyphens w:val="0"/>
              <w:autoSpaceDE w:val="0"/>
              <w:autoSpaceDN w:val="0"/>
              <w:adjustRightInd w:val="0"/>
              <w:spacing w:line="240" w:lineRule="auto"/>
            </w:pPr>
            <w:r>
              <w:rPr>
                <w:rFonts w:ascii="TimesNewRoman" w:hAnsi="TimesNewRoman" w:cs="TimesNewRoman"/>
                <w:lang w:val="en-US"/>
              </w:rPr>
              <w:t xml:space="preserve">Self-reactive </w:t>
            </w:r>
            <w:proofErr w:type="gramStart"/>
            <w:r>
              <w:rPr>
                <w:rFonts w:ascii="TimesNewRoman" w:hAnsi="TimesNewRoman" w:cs="TimesNewRoman"/>
                <w:lang w:val="en-US"/>
              </w:rPr>
              <w:t>substances which</w:t>
            </w:r>
            <w:proofErr w:type="gramEnd"/>
            <w:r>
              <w:rPr>
                <w:rFonts w:ascii="TimesNewRoman" w:hAnsi="TimesNewRoman" w:cs="TimesNewRoman"/>
                <w:lang w:val="en-US"/>
              </w:rPr>
              <w:t xml:space="preserve"> have already been classified and are already permitted for carriage in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are listed in 2.2.41.4, those already permitted for carriage in IBCs are listed in 4.1.4.2, packing instruction IBC520 and those already permitted for carriage in tanks according to Chapter 4.2 are listed in 4.2.5.2, portable tank instruction T23. Each permitted substance listed is assigned to a generic entry of Table A of Chapter 3.2 (UN Nos. 3221 to 3240), and appropriate subsidiary </w:t>
            </w:r>
            <w:del w:id="75" w:author="UNECE" w:date="2017-04-19T10:17:00Z">
              <w:r w:rsidRPr="009C3523" w:rsidDel="00DD4DFF">
                <w:rPr>
                  <w:rFonts w:ascii="TimesNewRoman" w:hAnsi="TimesNewRoman" w:cs="TimesNewRoman"/>
                  <w:highlight w:val="yellow"/>
                  <w:lang w:val="en-US"/>
                </w:rPr>
                <w:delText>risks</w:delText>
              </w:r>
              <w:r w:rsidDel="00DD4DFF">
                <w:rPr>
                  <w:rFonts w:ascii="TimesNewRoman" w:hAnsi="TimesNewRoman" w:cs="TimesNewRoman"/>
                  <w:lang w:val="en-US"/>
                </w:rPr>
                <w:delText xml:space="preserve"> </w:delText>
              </w:r>
            </w:del>
            <w:ins w:id="76" w:author="UNECE" w:date="2017-04-19T10:17:00Z">
              <w:r w:rsidR="00DD4DFF">
                <w:rPr>
                  <w:rFonts w:ascii="TimesNewRoman" w:hAnsi="TimesNewRoman" w:cs="TimesNewRoman"/>
                  <w:lang w:val="en-US"/>
                </w:rPr>
                <w:t xml:space="preserve">hazards </w:t>
              </w:r>
            </w:ins>
            <w:r>
              <w:rPr>
                <w:rFonts w:ascii="TimesNewRoman" w:hAnsi="TimesNewRoman" w:cs="TimesNewRoman"/>
                <w:lang w:val="en-US"/>
              </w:rPr>
              <w:t>and</w:t>
            </w:r>
            <w:r w:rsidR="00DD4DFF">
              <w:rPr>
                <w:rFonts w:ascii="TimesNewRoman" w:hAnsi="TimesNewRoman" w:cs="TimesNewRoman"/>
                <w:lang w:val="en-US"/>
              </w:rPr>
              <w:t xml:space="preserve"> </w:t>
            </w:r>
            <w:r>
              <w:rPr>
                <w:rFonts w:ascii="TimesNewRoman" w:hAnsi="TimesNewRoman" w:cs="TimesNewRoman"/>
                <w:lang w:val="en-US"/>
              </w:rPr>
              <w:t>remarks providing relevant transport information are given.</w:t>
            </w:r>
          </w:p>
        </w:tc>
      </w:tr>
      <w:tr w:rsidR="009C3523" w:rsidRPr="00DD4DFF" w:rsidTr="000D649A">
        <w:trPr>
          <w:cantSplit/>
        </w:trPr>
        <w:tc>
          <w:tcPr>
            <w:tcW w:w="2694" w:type="dxa"/>
            <w:vMerge w:val="restart"/>
            <w:vAlign w:val="center"/>
          </w:tcPr>
          <w:p w:rsidR="009C3523" w:rsidRPr="00DD4DFF" w:rsidRDefault="009C3523" w:rsidP="00DF7E10">
            <w:pPr>
              <w:pStyle w:val="SingleTxtG"/>
              <w:spacing w:after="0" w:line="240" w:lineRule="auto"/>
              <w:ind w:left="0" w:right="137"/>
              <w:jc w:val="left"/>
            </w:pPr>
            <w:r w:rsidRPr="00DD4DFF">
              <w:t>2.2.41.3</w:t>
            </w:r>
          </w:p>
          <w:p w:rsidR="009C3523" w:rsidRPr="00DD4DFF" w:rsidRDefault="009C3523" w:rsidP="00DF7E10">
            <w:pPr>
              <w:pStyle w:val="SingleTxtG"/>
              <w:spacing w:after="0" w:line="240" w:lineRule="auto"/>
              <w:ind w:left="0" w:right="137"/>
              <w:jc w:val="left"/>
            </w:pPr>
            <w:r w:rsidRPr="00DD4DFF">
              <w:t>List of collective entries</w:t>
            </w:r>
          </w:p>
        </w:tc>
        <w:tc>
          <w:tcPr>
            <w:tcW w:w="6094" w:type="dxa"/>
          </w:tcPr>
          <w:p w:rsidR="009C3523" w:rsidRPr="00DD4DFF" w:rsidRDefault="009C3523">
            <w:pPr>
              <w:suppressAutoHyphens w:val="0"/>
              <w:autoSpaceDE w:val="0"/>
              <w:autoSpaceDN w:val="0"/>
              <w:adjustRightInd w:val="0"/>
              <w:spacing w:line="240" w:lineRule="auto"/>
            </w:pPr>
            <w:r w:rsidRPr="00DD4DFF">
              <w:rPr>
                <w:rFonts w:ascii="TimesNewRoman,Bold" w:hAnsi="TimesNewRoman,Bold" w:cs="TimesNewRoman,Bold"/>
                <w:lang w:val="en-US"/>
              </w:rPr>
              <w:t xml:space="preserve">Without subsidiary </w:t>
            </w:r>
            <w:del w:id="77" w:author="UNECE" w:date="2017-04-19T10:20:00Z">
              <w:r w:rsidRPr="00DD4DFF" w:rsidDel="00DD4DFF">
                <w:rPr>
                  <w:rFonts w:ascii="TimesNewRoman,Bold" w:hAnsi="TimesNewRoman,Bold" w:cs="TimesNewRoman,Bold"/>
                  <w:lang w:val="en-US"/>
                </w:rPr>
                <w:delText>risk</w:delText>
              </w:r>
            </w:del>
            <w:ins w:id="78" w:author="UNECE" w:date="2017-04-19T10:20:00Z">
              <w:r w:rsidR="00DD4DFF">
                <w:rPr>
                  <w:rFonts w:ascii="TimesNewRoman,Bold" w:hAnsi="TimesNewRoman,Bold" w:cs="TimesNewRoman,Bold"/>
                  <w:lang w:val="en-US"/>
                </w:rPr>
                <w:t>hazard</w:t>
              </w:r>
            </w:ins>
          </w:p>
        </w:tc>
      </w:tr>
      <w:tr w:rsidR="009C3523" w:rsidRPr="00DD4DFF" w:rsidTr="000D649A">
        <w:trPr>
          <w:cantSplit/>
        </w:trPr>
        <w:tc>
          <w:tcPr>
            <w:tcW w:w="2694" w:type="dxa"/>
            <w:vMerge/>
            <w:vAlign w:val="center"/>
          </w:tcPr>
          <w:p w:rsidR="009C3523" w:rsidRPr="00DD4DFF" w:rsidRDefault="009C3523" w:rsidP="00DF7E10">
            <w:pPr>
              <w:pStyle w:val="SingleTxtG"/>
              <w:spacing w:line="240" w:lineRule="auto"/>
              <w:ind w:left="0" w:right="137"/>
              <w:jc w:val="left"/>
            </w:pPr>
          </w:p>
        </w:tc>
        <w:tc>
          <w:tcPr>
            <w:tcW w:w="6094" w:type="dxa"/>
          </w:tcPr>
          <w:p w:rsidR="009C3523" w:rsidRPr="00DD4DFF" w:rsidRDefault="009C3523">
            <w:pPr>
              <w:suppressAutoHyphens w:val="0"/>
              <w:autoSpaceDE w:val="0"/>
              <w:autoSpaceDN w:val="0"/>
              <w:adjustRightInd w:val="0"/>
              <w:spacing w:line="240" w:lineRule="auto"/>
              <w:jc w:val="both"/>
            </w:pPr>
            <w:r w:rsidRPr="00DD4DFF">
              <w:rPr>
                <w:rFonts w:ascii="TimesNewRoman,Bold" w:hAnsi="TimesNewRoman,Bold" w:cs="TimesNewRoman,Bold"/>
                <w:lang w:val="en-US"/>
              </w:rPr>
              <w:t xml:space="preserve">without subsidiary </w:t>
            </w:r>
            <w:del w:id="79" w:author="UNECE" w:date="2017-04-19T10:20:00Z">
              <w:r w:rsidRPr="00DD4DFF" w:rsidDel="00DD4DFF">
                <w:rPr>
                  <w:rFonts w:ascii="TimesNewRoman,Bold" w:hAnsi="TimesNewRoman,Bold" w:cs="TimesNewRoman,Bold"/>
                  <w:lang w:val="en-US"/>
                </w:rPr>
                <w:delText>risk</w:delText>
              </w:r>
            </w:del>
            <w:ins w:id="80" w:author="UNECE" w:date="2017-04-19T10:20:00Z">
              <w:r w:rsidR="00DD4DFF">
                <w:rPr>
                  <w:rFonts w:ascii="TimesNewRoman,Bold" w:hAnsi="TimesNewRoman,Bold" w:cs="TimesNewRoman,Bold"/>
                  <w:lang w:val="en-US"/>
                </w:rPr>
                <w:t>hazard</w:t>
              </w:r>
            </w:ins>
          </w:p>
        </w:tc>
      </w:tr>
      <w:tr w:rsidR="0075455B" w:rsidRPr="00DD4DFF" w:rsidTr="000D649A">
        <w:trPr>
          <w:cantSplit/>
        </w:trPr>
        <w:tc>
          <w:tcPr>
            <w:tcW w:w="2694" w:type="dxa"/>
            <w:vAlign w:val="center"/>
          </w:tcPr>
          <w:p w:rsidR="009C3523" w:rsidRPr="00DD4DFF" w:rsidRDefault="009C3523" w:rsidP="00DD4DFF">
            <w:pPr>
              <w:pStyle w:val="SingleTxtG"/>
              <w:spacing w:after="0" w:line="240" w:lineRule="auto"/>
              <w:ind w:left="0" w:right="137"/>
              <w:jc w:val="left"/>
            </w:pPr>
            <w:r w:rsidRPr="00DD4DFF">
              <w:t>2.2.41.4</w:t>
            </w:r>
            <w:r w:rsidR="00DD4DFF">
              <w:t xml:space="preserve"> </w:t>
            </w:r>
            <w:r w:rsidRPr="00DD4DFF">
              <w:t>Remarks</w:t>
            </w:r>
            <w:ins w:id="81" w:author="UNECE" w:date="2017-04-19T10:20:00Z">
              <w:r w:rsidR="00DD4DFF">
                <w:t xml:space="preserve"> [2.4.2.3.2.3]</w:t>
              </w:r>
            </w:ins>
          </w:p>
        </w:tc>
        <w:tc>
          <w:tcPr>
            <w:tcW w:w="6094" w:type="dxa"/>
          </w:tcPr>
          <w:p w:rsidR="0075455B" w:rsidRPr="00DD4DFF" w:rsidRDefault="009C3523">
            <w:pPr>
              <w:tabs>
                <w:tab w:val="left" w:pos="486"/>
              </w:tabs>
              <w:suppressAutoHyphens w:val="0"/>
              <w:autoSpaceDE w:val="0"/>
              <w:autoSpaceDN w:val="0"/>
              <w:adjustRightInd w:val="0"/>
              <w:spacing w:line="240" w:lineRule="auto"/>
              <w:jc w:val="both"/>
            </w:pPr>
            <w:r w:rsidRPr="00DD4DFF">
              <w:rPr>
                <w:rFonts w:ascii="TimesNewRoman" w:hAnsi="TimesNewRoman" w:cs="TimesNewRoman"/>
                <w:lang w:val="en-US"/>
              </w:rPr>
              <w:t xml:space="preserve">(2) "EXPLOSIVE" subsidiary </w:t>
            </w:r>
            <w:del w:id="82" w:author="UNECE" w:date="2017-04-19T10:20:00Z">
              <w:r w:rsidRPr="00DD4DFF" w:rsidDel="00DD4DFF">
                <w:rPr>
                  <w:rFonts w:ascii="TimesNewRoman" w:hAnsi="TimesNewRoman" w:cs="TimesNewRoman"/>
                  <w:highlight w:val="yellow"/>
                  <w:lang w:val="en-US"/>
                </w:rPr>
                <w:delText>risk</w:delText>
              </w:r>
              <w:r w:rsidRPr="00DD4DFF" w:rsidDel="00DD4DFF">
                <w:rPr>
                  <w:rFonts w:ascii="TimesNewRoman" w:hAnsi="TimesNewRoman" w:cs="TimesNewRoman"/>
                  <w:lang w:val="en-US"/>
                </w:rPr>
                <w:delText xml:space="preserve"> </w:delText>
              </w:r>
            </w:del>
            <w:ins w:id="83" w:author="UNECE" w:date="2017-04-19T10:20:00Z">
              <w:r w:rsidR="00DD4DFF">
                <w:rPr>
                  <w:rFonts w:ascii="TimesNewRoman" w:hAnsi="TimesNewRoman" w:cs="TimesNewRoman"/>
                  <w:lang w:val="en-US"/>
                </w:rPr>
                <w:t>hazard</w:t>
              </w:r>
              <w:r w:rsidR="00DD4DFF" w:rsidRPr="00DD4DFF">
                <w:rPr>
                  <w:rFonts w:ascii="TimesNewRoman" w:hAnsi="TimesNewRoman" w:cs="TimesNewRoman"/>
                  <w:lang w:val="en-US"/>
                </w:rPr>
                <w:t xml:space="preserve"> </w:t>
              </w:r>
            </w:ins>
            <w:r w:rsidRPr="00DD4DFF">
              <w:rPr>
                <w:rFonts w:ascii="TimesNewRoman" w:hAnsi="TimesNewRoman" w:cs="TimesNewRoman"/>
                <w:lang w:val="en-US"/>
              </w:rPr>
              <w:t>label required (Model No. 1, see 5.2.2.2.2).</w:t>
            </w:r>
          </w:p>
        </w:tc>
      </w:tr>
      <w:tr w:rsidR="0075455B" w:rsidTr="000D649A">
        <w:trPr>
          <w:cantSplit/>
        </w:trPr>
        <w:tc>
          <w:tcPr>
            <w:tcW w:w="2694" w:type="dxa"/>
            <w:vAlign w:val="center"/>
          </w:tcPr>
          <w:p w:rsidR="0075455B" w:rsidRDefault="009C3523" w:rsidP="00DF7E10">
            <w:pPr>
              <w:pStyle w:val="SingleTxtG"/>
              <w:spacing w:line="240" w:lineRule="auto"/>
              <w:ind w:left="0" w:right="137"/>
              <w:jc w:val="left"/>
            </w:pPr>
            <w:r>
              <w:t>2.2.42.1.2</w:t>
            </w:r>
            <w:r w:rsidR="00DD4DFF">
              <w:t xml:space="preserve"> Subdivision S</w:t>
            </w:r>
          </w:p>
        </w:tc>
        <w:tc>
          <w:tcPr>
            <w:tcW w:w="6094" w:type="dxa"/>
          </w:tcPr>
          <w:p w:rsidR="0075455B" w:rsidRPr="008D16E8" w:rsidRDefault="009C3523">
            <w:pPr>
              <w:suppressAutoHyphens w:val="0"/>
              <w:autoSpaceDE w:val="0"/>
              <w:autoSpaceDN w:val="0"/>
              <w:adjustRightInd w:val="0"/>
              <w:spacing w:line="240" w:lineRule="auto"/>
              <w:jc w:val="both"/>
            </w:pPr>
            <w:r>
              <w:rPr>
                <w:rFonts w:ascii="TimesNewRoman" w:hAnsi="TimesNewRoman" w:cs="TimesNewRoman"/>
                <w:lang w:val="en-US"/>
              </w:rPr>
              <w:t xml:space="preserve">Substances liable to spontaneous combustion, without subsidiary </w:t>
            </w:r>
            <w:del w:id="84" w:author="UNECE" w:date="2017-04-19T10:21:00Z">
              <w:r w:rsidRPr="009C3523" w:rsidDel="00DD4DFF">
                <w:rPr>
                  <w:rFonts w:ascii="TimesNewRoman" w:hAnsi="TimesNewRoman" w:cs="TimesNewRoman"/>
                  <w:highlight w:val="yellow"/>
                  <w:lang w:val="en-US"/>
                </w:rPr>
                <w:delText>risk</w:delText>
              </w:r>
            </w:del>
            <w:ins w:id="85" w:author="UNECE" w:date="2017-04-19T10:21:00Z">
              <w:r w:rsidR="00DD4DFF">
                <w:rPr>
                  <w:rFonts w:ascii="TimesNewRoman" w:hAnsi="TimesNewRoman" w:cs="TimesNewRoman"/>
                  <w:lang w:val="en-US"/>
                </w:rPr>
                <w:t>hazard</w:t>
              </w:r>
            </w:ins>
            <w:r>
              <w:rPr>
                <w:rFonts w:ascii="TimesNewRoman" w:hAnsi="TimesNewRoman" w:cs="TimesNewRoman"/>
                <w:lang w:val="en-US"/>
              </w:rPr>
              <w:t>:</w:t>
            </w:r>
          </w:p>
        </w:tc>
      </w:tr>
      <w:tr w:rsidR="0075455B" w:rsidTr="000D649A">
        <w:trPr>
          <w:cantSplit/>
        </w:trPr>
        <w:tc>
          <w:tcPr>
            <w:tcW w:w="2694" w:type="dxa"/>
            <w:vAlign w:val="center"/>
          </w:tcPr>
          <w:p w:rsidR="0075455B" w:rsidRDefault="009C3523" w:rsidP="00DF7E10">
            <w:pPr>
              <w:pStyle w:val="SingleTxtG"/>
              <w:spacing w:line="240" w:lineRule="auto"/>
              <w:ind w:left="0" w:right="137"/>
              <w:jc w:val="left"/>
            </w:pPr>
            <w:r>
              <w:t>2.2.42.1.5</w:t>
            </w:r>
          </w:p>
        </w:tc>
        <w:tc>
          <w:tcPr>
            <w:tcW w:w="6094" w:type="dxa"/>
          </w:tcPr>
          <w:p w:rsidR="0075455B" w:rsidRPr="009C3523" w:rsidRDefault="009C3523">
            <w:pPr>
              <w:suppressAutoHyphens w:val="0"/>
              <w:autoSpaceDE w:val="0"/>
              <w:autoSpaceDN w:val="0"/>
              <w:adjustRightInd w:val="0"/>
              <w:spacing w:line="240" w:lineRule="auto"/>
              <w:rPr>
                <w:rFonts w:asciiTheme="majorBidi" w:hAnsiTheme="majorBidi" w:cstheme="majorBidi"/>
              </w:rPr>
            </w:pPr>
            <w:r w:rsidRPr="009C3523">
              <w:rPr>
                <w:rFonts w:asciiTheme="majorBidi" w:hAnsiTheme="majorBidi" w:cstheme="majorBidi"/>
                <w:b/>
                <w:bCs/>
                <w:i/>
                <w:iCs/>
                <w:lang w:val="en-US"/>
              </w:rPr>
              <w:t xml:space="preserve">NOTE 3: </w:t>
            </w:r>
            <w:r w:rsidRPr="009C3523">
              <w:rPr>
                <w:rFonts w:asciiTheme="majorBidi" w:eastAsia="TimesNewRoman,Italic" w:hAnsiTheme="majorBidi" w:cstheme="majorBidi"/>
                <w:i/>
                <w:iCs/>
                <w:lang w:val="en-US"/>
              </w:rPr>
              <w:t xml:space="preserve">Since organometallic substances </w:t>
            </w:r>
            <w:proofErr w:type="gramStart"/>
            <w:r w:rsidRPr="009C3523">
              <w:rPr>
                <w:rFonts w:asciiTheme="majorBidi" w:eastAsia="TimesNewRoman,Italic" w:hAnsiTheme="majorBidi" w:cstheme="majorBidi"/>
                <w:i/>
                <w:iCs/>
                <w:lang w:val="en-US"/>
              </w:rPr>
              <w:t>can be classified</w:t>
            </w:r>
            <w:proofErr w:type="gramEnd"/>
            <w:r w:rsidRPr="009C3523">
              <w:rPr>
                <w:rFonts w:asciiTheme="majorBidi" w:eastAsia="TimesNewRoman,Italic" w:hAnsiTheme="majorBidi" w:cstheme="majorBidi"/>
                <w:i/>
                <w:iCs/>
                <w:lang w:val="en-US"/>
              </w:rPr>
              <w:t xml:space="preserve"> in Class 4.2 or 4.3 with additional subsidiary </w:t>
            </w:r>
            <w:del w:id="86" w:author="UNECE" w:date="2017-04-19T10:21:00Z">
              <w:r w:rsidRPr="009C3523" w:rsidDel="00DD4DFF">
                <w:rPr>
                  <w:rFonts w:asciiTheme="majorBidi" w:eastAsia="TimesNewRoman,Italic" w:hAnsiTheme="majorBidi" w:cstheme="majorBidi"/>
                  <w:i/>
                  <w:iCs/>
                  <w:highlight w:val="yellow"/>
                  <w:lang w:val="en-US"/>
                </w:rPr>
                <w:delText>risks</w:delText>
              </w:r>
            </w:del>
            <w:ins w:id="87" w:author="UNECE" w:date="2017-04-19T10:21:00Z">
              <w:r w:rsidR="00DD4DFF">
                <w:rPr>
                  <w:rFonts w:asciiTheme="majorBidi" w:eastAsia="TimesNewRoman,Italic" w:hAnsiTheme="majorBidi" w:cstheme="majorBidi"/>
                  <w:i/>
                  <w:iCs/>
                  <w:highlight w:val="yellow"/>
                  <w:lang w:val="en-US"/>
                </w:rPr>
                <w:t>hazard</w:t>
              </w:r>
            </w:ins>
            <w:r w:rsidRPr="009C3523">
              <w:rPr>
                <w:rFonts w:asciiTheme="majorBidi" w:eastAsia="TimesNewRoman,Italic" w:hAnsiTheme="majorBidi" w:cstheme="majorBidi"/>
                <w:i/>
                <w:iCs/>
                <w:highlight w:val="yellow"/>
                <w:lang w:val="en-US"/>
              </w:rPr>
              <w:t>,</w:t>
            </w:r>
            <w:r w:rsidRPr="009C3523">
              <w:rPr>
                <w:rFonts w:asciiTheme="majorBidi" w:eastAsia="TimesNewRoman,Italic" w:hAnsiTheme="majorBidi" w:cstheme="majorBidi"/>
                <w:i/>
                <w:iCs/>
                <w:lang w:val="en-US"/>
              </w:rPr>
              <w:t xml:space="preserve"> depending on their properties, a specific classification flow chart for these substances is given in 2.3.5.</w:t>
            </w:r>
          </w:p>
        </w:tc>
      </w:tr>
      <w:tr w:rsidR="0075455B" w:rsidTr="000D649A">
        <w:trPr>
          <w:cantSplit/>
        </w:trPr>
        <w:tc>
          <w:tcPr>
            <w:tcW w:w="2694" w:type="dxa"/>
            <w:vAlign w:val="center"/>
          </w:tcPr>
          <w:p w:rsidR="0075455B" w:rsidRDefault="00B27E0B" w:rsidP="00DF7E10">
            <w:pPr>
              <w:pStyle w:val="SingleTxtG"/>
              <w:spacing w:line="240" w:lineRule="auto"/>
              <w:ind w:left="0" w:right="137"/>
              <w:jc w:val="left"/>
            </w:pPr>
            <w:r>
              <w:t>2.2.42.1.6</w:t>
            </w:r>
          </w:p>
        </w:tc>
        <w:tc>
          <w:tcPr>
            <w:tcW w:w="6094" w:type="dxa"/>
          </w:tcPr>
          <w:p w:rsidR="0075455B" w:rsidRPr="008D16E8" w:rsidRDefault="00B27E0B">
            <w:pPr>
              <w:suppressAutoHyphens w:val="0"/>
              <w:autoSpaceDE w:val="0"/>
              <w:autoSpaceDN w:val="0"/>
              <w:adjustRightInd w:val="0"/>
              <w:spacing w:line="240" w:lineRule="auto"/>
            </w:pPr>
            <w:r>
              <w:rPr>
                <w:rFonts w:ascii="TimesNewRoman" w:hAnsi="TimesNewRoman" w:cs="TimesNewRoman"/>
                <w:lang w:val="en-US"/>
              </w:rPr>
              <w:t xml:space="preserve">If substances of Class 4.2, </w:t>
            </w:r>
            <w:proofErr w:type="gramStart"/>
            <w:r>
              <w:rPr>
                <w:rFonts w:ascii="TimesNewRoman" w:hAnsi="TimesNewRoman" w:cs="TimesNewRoman"/>
                <w:lang w:val="en-US"/>
              </w:rPr>
              <w:t>as a result</w:t>
            </w:r>
            <w:proofErr w:type="gramEnd"/>
            <w:r>
              <w:rPr>
                <w:rFonts w:ascii="TimesNewRoman" w:hAnsi="TimesNewRoman" w:cs="TimesNewRoman"/>
                <w:lang w:val="en-US"/>
              </w:rPr>
              <w:t xml:space="preserve"> of admixtures, come into different categories of </w:t>
            </w:r>
            <w:del w:id="88" w:author="UNECE" w:date="2017-04-19T10:22:00Z">
              <w:r w:rsidRPr="00B27E0B" w:rsidDel="000F5CD0">
                <w:rPr>
                  <w:rFonts w:ascii="TimesNewRoman" w:hAnsi="TimesNewRoman" w:cs="TimesNewRoman"/>
                  <w:highlight w:val="yellow"/>
                  <w:lang w:val="en-US"/>
                </w:rPr>
                <w:delText>risk</w:delText>
              </w:r>
              <w:r w:rsidDel="000F5CD0">
                <w:rPr>
                  <w:rFonts w:ascii="TimesNewRoman" w:hAnsi="TimesNewRoman" w:cs="TimesNewRoman"/>
                  <w:lang w:val="en-US"/>
                </w:rPr>
                <w:delText xml:space="preserve"> </w:delText>
              </w:r>
            </w:del>
            <w:ins w:id="89" w:author="UNECE" w:date="2017-04-19T10:22:00Z">
              <w:r w:rsidR="000F5CD0">
                <w:rPr>
                  <w:rFonts w:ascii="TimesNewRoman" w:hAnsi="TimesNewRoman" w:cs="TimesNewRoman"/>
                  <w:lang w:val="en-US"/>
                </w:rPr>
                <w:t xml:space="preserve">hazard </w:t>
              </w:r>
            </w:ins>
            <w:r>
              <w:rPr>
                <w:rFonts w:ascii="TimesNewRoman" w:hAnsi="TimesNewRoman" w:cs="TimesNewRoman"/>
                <w:lang w:val="en-US"/>
              </w:rPr>
              <w:t>from those to which the substances mentioned by name in Table A of Chapter 3.2 belong, these mixtures shall be assigned to the entries to which they belong on the basis of their actual degree of danger.</w:t>
            </w:r>
          </w:p>
        </w:tc>
      </w:tr>
      <w:tr w:rsidR="0075455B" w:rsidTr="000D649A">
        <w:trPr>
          <w:cantSplit/>
        </w:trPr>
        <w:tc>
          <w:tcPr>
            <w:tcW w:w="2694" w:type="dxa"/>
            <w:vAlign w:val="center"/>
          </w:tcPr>
          <w:p w:rsidR="0075455B" w:rsidRDefault="00B27E0B" w:rsidP="00DF7E10">
            <w:pPr>
              <w:pStyle w:val="SingleTxtG"/>
              <w:spacing w:after="0" w:line="240" w:lineRule="auto"/>
              <w:ind w:left="0" w:right="137"/>
              <w:jc w:val="left"/>
            </w:pPr>
            <w:r>
              <w:t>2.2.42.3</w:t>
            </w:r>
          </w:p>
        </w:tc>
        <w:tc>
          <w:tcPr>
            <w:tcW w:w="6094" w:type="dxa"/>
          </w:tcPr>
          <w:p w:rsidR="0075455B" w:rsidRPr="00B27E0B" w:rsidRDefault="00B27E0B">
            <w:pPr>
              <w:suppressAutoHyphens w:val="0"/>
              <w:autoSpaceDE w:val="0"/>
              <w:autoSpaceDN w:val="0"/>
              <w:adjustRightInd w:val="0"/>
              <w:spacing w:line="240" w:lineRule="auto"/>
            </w:pPr>
            <w:r w:rsidRPr="00B27E0B">
              <w:rPr>
                <w:rFonts w:ascii="TimesNewRoman,Bold" w:hAnsi="TimesNewRoman,Bold" w:cs="TimesNewRoman,Bold"/>
                <w:lang w:val="en-US"/>
              </w:rPr>
              <w:t xml:space="preserve">Without subsidiary </w:t>
            </w:r>
            <w:del w:id="90" w:author="UNECE" w:date="2017-04-19T10:22:00Z">
              <w:r w:rsidRPr="00B27E0B" w:rsidDel="000F5CD0">
                <w:rPr>
                  <w:rFonts w:ascii="TimesNewRoman,Bold" w:hAnsi="TimesNewRoman,Bold" w:cs="TimesNewRoman,Bold"/>
                  <w:lang w:val="en-US"/>
                </w:rPr>
                <w:delText>risk</w:delText>
              </w:r>
            </w:del>
            <w:ins w:id="91" w:author="UNECE" w:date="2017-04-19T10:22:00Z">
              <w:r w:rsidR="000F5CD0">
                <w:rPr>
                  <w:rFonts w:ascii="TimesNewRoman,Bold" w:hAnsi="TimesNewRoman,Bold" w:cs="TimesNewRoman,Bold"/>
                  <w:lang w:val="en-US"/>
                </w:rPr>
                <w:t>hazard</w:t>
              </w:r>
            </w:ins>
          </w:p>
        </w:tc>
      </w:tr>
      <w:tr w:rsidR="0075455B" w:rsidTr="000D649A">
        <w:trPr>
          <w:cantSplit/>
        </w:trPr>
        <w:tc>
          <w:tcPr>
            <w:tcW w:w="2694" w:type="dxa"/>
            <w:vAlign w:val="center"/>
          </w:tcPr>
          <w:p w:rsidR="0075455B" w:rsidRDefault="00B27E0B" w:rsidP="00DF7E10">
            <w:pPr>
              <w:pStyle w:val="SingleTxtG"/>
              <w:spacing w:line="240" w:lineRule="auto"/>
              <w:ind w:left="0" w:right="137"/>
              <w:jc w:val="left"/>
            </w:pPr>
            <w:r>
              <w:t>2.2.43.1.2</w:t>
            </w:r>
            <w:r w:rsidR="000F5CD0">
              <w:t xml:space="preserve"> Subdivision W</w:t>
            </w:r>
          </w:p>
        </w:tc>
        <w:tc>
          <w:tcPr>
            <w:tcW w:w="6094" w:type="dxa"/>
          </w:tcPr>
          <w:p w:rsidR="0075455B" w:rsidRPr="008D16E8" w:rsidRDefault="00B27E0B">
            <w:pPr>
              <w:suppressAutoHyphens w:val="0"/>
              <w:autoSpaceDE w:val="0"/>
              <w:autoSpaceDN w:val="0"/>
              <w:adjustRightInd w:val="0"/>
              <w:spacing w:line="240" w:lineRule="auto"/>
            </w:pPr>
            <w:r>
              <w:rPr>
                <w:rFonts w:ascii="TimesNewRoman" w:hAnsi="TimesNewRoman" w:cs="TimesNewRoman"/>
                <w:lang w:val="en-US"/>
              </w:rPr>
              <w:t xml:space="preserve">Substances which, in contact with water, emit flammable gases, without subsidiary </w:t>
            </w:r>
            <w:del w:id="92" w:author="UNECE" w:date="2017-04-19T10:23:00Z">
              <w:r w:rsidRPr="00B27E0B" w:rsidDel="000F5CD0">
                <w:rPr>
                  <w:rFonts w:ascii="TimesNewRoman" w:hAnsi="TimesNewRoman" w:cs="TimesNewRoman"/>
                  <w:highlight w:val="yellow"/>
                  <w:lang w:val="en-US"/>
                </w:rPr>
                <w:delText>risk</w:delText>
              </w:r>
            </w:del>
            <w:ins w:id="93" w:author="UNECE" w:date="2017-04-19T10:23:00Z">
              <w:r w:rsidR="000F5CD0">
                <w:rPr>
                  <w:rFonts w:ascii="TimesNewRoman" w:hAnsi="TimesNewRoman" w:cs="TimesNewRoman"/>
                  <w:lang w:val="en-US"/>
                </w:rPr>
                <w:t>hazard</w:t>
              </w:r>
            </w:ins>
            <w:r>
              <w:rPr>
                <w:rFonts w:ascii="TimesNewRoman" w:hAnsi="TimesNewRoman" w:cs="TimesNewRoman"/>
                <w:lang w:val="en-US"/>
              </w:rPr>
              <w:t>, and articles containing such substances:</w:t>
            </w:r>
          </w:p>
        </w:tc>
      </w:tr>
      <w:tr w:rsidR="0075455B" w:rsidTr="000D649A">
        <w:trPr>
          <w:cantSplit/>
        </w:trPr>
        <w:tc>
          <w:tcPr>
            <w:tcW w:w="2694" w:type="dxa"/>
            <w:vAlign w:val="center"/>
          </w:tcPr>
          <w:p w:rsidR="0075455B" w:rsidRDefault="00B27E0B" w:rsidP="00DF7E10">
            <w:pPr>
              <w:pStyle w:val="SingleTxtG"/>
              <w:spacing w:line="240" w:lineRule="auto"/>
              <w:ind w:left="0" w:right="137"/>
              <w:jc w:val="left"/>
            </w:pPr>
            <w:r>
              <w:t>2.2.43.1.5</w:t>
            </w:r>
          </w:p>
        </w:tc>
        <w:tc>
          <w:tcPr>
            <w:tcW w:w="6094" w:type="dxa"/>
          </w:tcPr>
          <w:p w:rsidR="0075455B" w:rsidRPr="00B27E0B" w:rsidRDefault="00B27E0B">
            <w:pPr>
              <w:suppressAutoHyphens w:val="0"/>
              <w:autoSpaceDE w:val="0"/>
              <w:autoSpaceDN w:val="0"/>
              <w:adjustRightInd w:val="0"/>
              <w:spacing w:line="240" w:lineRule="auto"/>
              <w:rPr>
                <w:rFonts w:asciiTheme="majorBidi" w:hAnsiTheme="majorBidi" w:cstheme="majorBidi"/>
              </w:rPr>
            </w:pPr>
            <w:r w:rsidRPr="00B27E0B">
              <w:rPr>
                <w:rFonts w:asciiTheme="majorBidi" w:hAnsiTheme="majorBidi" w:cstheme="majorBidi"/>
                <w:b/>
                <w:bCs/>
                <w:i/>
                <w:iCs/>
                <w:lang w:val="en-US"/>
              </w:rPr>
              <w:t xml:space="preserve">NOTE: </w:t>
            </w:r>
            <w:r w:rsidRPr="00B27E0B">
              <w:rPr>
                <w:rFonts w:asciiTheme="majorBidi" w:eastAsia="TimesNewRoman,Italic" w:hAnsiTheme="majorBidi" w:cstheme="majorBidi"/>
                <w:i/>
                <w:iCs/>
                <w:lang w:val="en-US"/>
              </w:rPr>
              <w:t xml:space="preserve">Since organometallic substances </w:t>
            </w:r>
            <w:proofErr w:type="gramStart"/>
            <w:r w:rsidRPr="00B27E0B">
              <w:rPr>
                <w:rFonts w:asciiTheme="majorBidi" w:eastAsia="TimesNewRoman,Italic" w:hAnsiTheme="majorBidi" w:cstheme="majorBidi"/>
                <w:i/>
                <w:iCs/>
                <w:lang w:val="en-US"/>
              </w:rPr>
              <w:t>can be classified</w:t>
            </w:r>
            <w:proofErr w:type="gramEnd"/>
            <w:r w:rsidRPr="00B27E0B">
              <w:rPr>
                <w:rFonts w:asciiTheme="majorBidi" w:eastAsia="TimesNewRoman,Italic" w:hAnsiTheme="majorBidi" w:cstheme="majorBidi"/>
                <w:i/>
                <w:iCs/>
                <w:lang w:val="en-US"/>
              </w:rPr>
              <w:t xml:space="preserve"> in Class 4.2 or 4.3 with additional subsidiary </w:t>
            </w:r>
            <w:del w:id="94" w:author="UNECE" w:date="2017-04-19T10:23:00Z">
              <w:r w:rsidRPr="00B27E0B" w:rsidDel="000F5CD0">
                <w:rPr>
                  <w:rFonts w:asciiTheme="majorBidi" w:eastAsia="TimesNewRoman,Italic" w:hAnsiTheme="majorBidi" w:cstheme="majorBidi"/>
                  <w:i/>
                  <w:iCs/>
                  <w:highlight w:val="yellow"/>
                  <w:lang w:val="en-US"/>
                </w:rPr>
                <w:delText>risks</w:delText>
              </w:r>
            </w:del>
            <w:ins w:id="95" w:author="UNECE" w:date="2017-04-19T10:23:00Z">
              <w:r w:rsidR="000F5CD0">
                <w:rPr>
                  <w:rFonts w:asciiTheme="majorBidi" w:eastAsia="TimesNewRoman,Italic" w:hAnsiTheme="majorBidi" w:cstheme="majorBidi"/>
                  <w:i/>
                  <w:iCs/>
                  <w:lang w:val="en-US"/>
                </w:rPr>
                <w:t>hazard</w:t>
              </w:r>
            </w:ins>
            <w:r w:rsidRPr="00B27E0B">
              <w:rPr>
                <w:rFonts w:asciiTheme="majorBidi" w:eastAsia="TimesNewRoman,Italic" w:hAnsiTheme="majorBidi" w:cstheme="majorBidi"/>
                <w:i/>
                <w:iCs/>
                <w:lang w:val="en-US"/>
              </w:rPr>
              <w:t>, depending on their properties, a specific classification flow chart for these substances is given in 2.3.5.</w:t>
            </w:r>
          </w:p>
        </w:tc>
      </w:tr>
      <w:tr w:rsidR="0075455B" w:rsidTr="000D649A">
        <w:trPr>
          <w:cantSplit/>
        </w:trPr>
        <w:tc>
          <w:tcPr>
            <w:tcW w:w="2694" w:type="dxa"/>
            <w:vAlign w:val="center"/>
          </w:tcPr>
          <w:p w:rsidR="0075455B" w:rsidRDefault="00B27E0B" w:rsidP="00DF7E10">
            <w:pPr>
              <w:pStyle w:val="SingleTxtG"/>
              <w:spacing w:line="240" w:lineRule="auto"/>
              <w:ind w:left="0" w:right="137"/>
              <w:jc w:val="left"/>
            </w:pPr>
            <w:r>
              <w:t>2.2.43.1.6</w:t>
            </w:r>
          </w:p>
        </w:tc>
        <w:tc>
          <w:tcPr>
            <w:tcW w:w="6094" w:type="dxa"/>
          </w:tcPr>
          <w:p w:rsidR="0075455B" w:rsidRPr="008D16E8" w:rsidRDefault="00B27E0B">
            <w:pPr>
              <w:suppressAutoHyphens w:val="0"/>
              <w:autoSpaceDE w:val="0"/>
              <w:autoSpaceDN w:val="0"/>
              <w:adjustRightInd w:val="0"/>
              <w:spacing w:line="240" w:lineRule="auto"/>
            </w:pPr>
            <w:r>
              <w:rPr>
                <w:rFonts w:ascii="TimesNewRoman" w:hAnsi="TimesNewRoman" w:cs="TimesNewRoman"/>
                <w:lang w:val="en-US"/>
              </w:rPr>
              <w:t xml:space="preserve">If substances of Class 4.3, </w:t>
            </w:r>
            <w:proofErr w:type="gramStart"/>
            <w:r>
              <w:rPr>
                <w:rFonts w:ascii="TimesNewRoman" w:hAnsi="TimesNewRoman" w:cs="TimesNewRoman"/>
                <w:lang w:val="en-US"/>
              </w:rPr>
              <w:t>as a result</w:t>
            </w:r>
            <w:proofErr w:type="gramEnd"/>
            <w:r>
              <w:rPr>
                <w:rFonts w:ascii="TimesNewRoman" w:hAnsi="TimesNewRoman" w:cs="TimesNewRoman"/>
                <w:lang w:val="en-US"/>
              </w:rPr>
              <w:t xml:space="preserve"> of admixtures, come into different categories of </w:t>
            </w:r>
            <w:del w:id="96" w:author="UNECE" w:date="2017-04-19T10:23:00Z">
              <w:r w:rsidRPr="00B27E0B" w:rsidDel="000F5CD0">
                <w:rPr>
                  <w:rFonts w:ascii="TimesNewRoman" w:hAnsi="TimesNewRoman" w:cs="TimesNewRoman"/>
                  <w:highlight w:val="yellow"/>
                  <w:lang w:val="en-US"/>
                </w:rPr>
                <w:delText>risk</w:delText>
              </w:r>
              <w:r w:rsidDel="000F5CD0">
                <w:rPr>
                  <w:rFonts w:ascii="TimesNewRoman" w:hAnsi="TimesNewRoman" w:cs="TimesNewRoman"/>
                  <w:lang w:val="en-US"/>
                </w:rPr>
                <w:delText xml:space="preserve"> </w:delText>
              </w:r>
            </w:del>
            <w:ins w:id="97" w:author="UNECE" w:date="2017-04-19T10:23:00Z">
              <w:r w:rsidR="000F5CD0">
                <w:rPr>
                  <w:rFonts w:ascii="TimesNewRoman" w:hAnsi="TimesNewRoman" w:cs="TimesNewRoman"/>
                  <w:lang w:val="en-US"/>
                </w:rPr>
                <w:t xml:space="preserve">hazard </w:t>
              </w:r>
            </w:ins>
            <w:r>
              <w:rPr>
                <w:rFonts w:ascii="TimesNewRoman" w:hAnsi="TimesNewRoman" w:cs="TimesNewRoman"/>
                <w:lang w:val="en-US"/>
              </w:rPr>
              <w:t>from those to which the substances mentioned by name in Table A of Chapter 3.2 belong, these mixtures shall be assigned to the entries to which they belong on the basis of their actual degree of danger.</w:t>
            </w:r>
          </w:p>
        </w:tc>
      </w:tr>
      <w:tr w:rsidR="0075455B" w:rsidTr="000D649A">
        <w:trPr>
          <w:cantSplit/>
        </w:trPr>
        <w:tc>
          <w:tcPr>
            <w:tcW w:w="2694" w:type="dxa"/>
            <w:vAlign w:val="center"/>
          </w:tcPr>
          <w:p w:rsidR="0075455B" w:rsidRDefault="00B27E0B" w:rsidP="00DF7E10">
            <w:pPr>
              <w:pStyle w:val="SingleTxtG"/>
              <w:spacing w:line="240" w:lineRule="auto"/>
              <w:ind w:left="0" w:right="137"/>
              <w:jc w:val="left"/>
            </w:pPr>
            <w:r>
              <w:t>2.2.43.3</w:t>
            </w:r>
          </w:p>
        </w:tc>
        <w:tc>
          <w:tcPr>
            <w:tcW w:w="6094" w:type="dxa"/>
          </w:tcPr>
          <w:p w:rsidR="0075455B" w:rsidRPr="00B27E0B" w:rsidRDefault="00B27E0B">
            <w:pPr>
              <w:suppressAutoHyphens w:val="0"/>
              <w:autoSpaceDE w:val="0"/>
              <w:autoSpaceDN w:val="0"/>
              <w:adjustRightInd w:val="0"/>
              <w:spacing w:after="120" w:line="240" w:lineRule="auto"/>
              <w:jc w:val="both"/>
            </w:pPr>
            <w:r w:rsidRPr="00B27E0B">
              <w:rPr>
                <w:rFonts w:ascii="TimesNewRoman,Bold" w:hAnsi="TimesNewRoman,Bold" w:cs="TimesNewRoman,Bold"/>
                <w:lang w:val="en-US"/>
              </w:rPr>
              <w:t xml:space="preserve">Without subsidiary </w:t>
            </w:r>
            <w:del w:id="98" w:author="UNECE" w:date="2017-04-19T10:23:00Z">
              <w:r w:rsidRPr="00B27E0B" w:rsidDel="000F5CD0">
                <w:rPr>
                  <w:rFonts w:ascii="TimesNewRoman,Bold" w:hAnsi="TimesNewRoman,Bold" w:cs="TimesNewRoman,Bold"/>
                  <w:highlight w:val="yellow"/>
                  <w:lang w:val="en-US"/>
                </w:rPr>
                <w:delText>risk</w:delText>
              </w:r>
            </w:del>
            <w:ins w:id="99" w:author="UNECE" w:date="2017-04-19T10:23:00Z">
              <w:r w:rsidR="000F5CD0">
                <w:rPr>
                  <w:rFonts w:ascii="TimesNewRoman,Bold" w:hAnsi="TimesNewRoman,Bold" w:cs="TimesNewRoman,Bold"/>
                  <w:lang w:val="en-US"/>
                </w:rPr>
                <w:t>hazard</w:t>
              </w:r>
            </w:ins>
          </w:p>
        </w:tc>
      </w:tr>
      <w:tr w:rsidR="0075455B" w:rsidTr="000D649A">
        <w:trPr>
          <w:cantSplit/>
        </w:trPr>
        <w:tc>
          <w:tcPr>
            <w:tcW w:w="2694" w:type="dxa"/>
            <w:vAlign w:val="center"/>
          </w:tcPr>
          <w:p w:rsidR="0075455B" w:rsidRDefault="00B27E0B" w:rsidP="00DF7E10">
            <w:pPr>
              <w:pStyle w:val="SingleTxtG"/>
              <w:spacing w:line="240" w:lineRule="auto"/>
              <w:ind w:left="0" w:right="137"/>
              <w:jc w:val="left"/>
            </w:pPr>
            <w:r>
              <w:t>2.2.51.1.2</w:t>
            </w:r>
            <w:r w:rsidR="000F5CD0">
              <w:t xml:space="preserve"> Subdivision O</w:t>
            </w:r>
          </w:p>
        </w:tc>
        <w:tc>
          <w:tcPr>
            <w:tcW w:w="6094" w:type="dxa"/>
          </w:tcPr>
          <w:p w:rsidR="0075455B" w:rsidRPr="008D16E8" w:rsidRDefault="00B27E0B">
            <w:pPr>
              <w:suppressAutoHyphens w:val="0"/>
              <w:autoSpaceDE w:val="0"/>
              <w:autoSpaceDN w:val="0"/>
              <w:adjustRightInd w:val="0"/>
              <w:spacing w:line="240" w:lineRule="auto"/>
              <w:jc w:val="both"/>
            </w:pPr>
            <w:r>
              <w:rPr>
                <w:rFonts w:ascii="TimesNewRoman" w:hAnsi="TimesNewRoman" w:cs="TimesNewRoman"/>
                <w:lang w:val="en-US"/>
              </w:rPr>
              <w:t xml:space="preserve">Oxidizing substances without subsidiary </w:t>
            </w:r>
            <w:del w:id="100" w:author="UNECE" w:date="2017-04-19T10:23:00Z">
              <w:r w:rsidRPr="00B27E0B" w:rsidDel="000F5CD0">
                <w:rPr>
                  <w:rFonts w:ascii="TimesNewRoman" w:hAnsi="TimesNewRoman" w:cs="TimesNewRoman"/>
                  <w:highlight w:val="yellow"/>
                  <w:lang w:val="en-US"/>
                </w:rPr>
                <w:delText>risk</w:delText>
              </w:r>
              <w:r w:rsidDel="000F5CD0">
                <w:rPr>
                  <w:rFonts w:ascii="TimesNewRoman" w:hAnsi="TimesNewRoman" w:cs="TimesNewRoman"/>
                  <w:lang w:val="en-US"/>
                </w:rPr>
                <w:delText xml:space="preserve"> </w:delText>
              </w:r>
            </w:del>
            <w:ins w:id="101" w:author="UNECE" w:date="2017-04-19T10:23:00Z">
              <w:r w:rsidR="000F5CD0">
                <w:rPr>
                  <w:rFonts w:ascii="TimesNewRoman" w:hAnsi="TimesNewRoman" w:cs="TimesNewRoman"/>
                  <w:lang w:val="en-US"/>
                </w:rPr>
                <w:t xml:space="preserve">hazard </w:t>
              </w:r>
            </w:ins>
            <w:r>
              <w:rPr>
                <w:rFonts w:ascii="TimesNewRoman" w:hAnsi="TimesNewRoman" w:cs="TimesNewRoman"/>
                <w:lang w:val="en-US"/>
              </w:rPr>
              <w:t>or articles containing such substances:</w:t>
            </w:r>
          </w:p>
        </w:tc>
      </w:tr>
      <w:tr w:rsidR="0075455B" w:rsidTr="000D649A">
        <w:trPr>
          <w:cantSplit/>
        </w:trPr>
        <w:tc>
          <w:tcPr>
            <w:tcW w:w="2694" w:type="dxa"/>
            <w:vAlign w:val="center"/>
          </w:tcPr>
          <w:p w:rsidR="0075455B" w:rsidRDefault="00B27E0B" w:rsidP="00DF7E10">
            <w:pPr>
              <w:pStyle w:val="SingleTxtG"/>
              <w:spacing w:line="240" w:lineRule="auto"/>
              <w:ind w:left="0" w:right="137"/>
              <w:jc w:val="left"/>
            </w:pPr>
            <w:r>
              <w:t>2.2.51.1.4</w:t>
            </w:r>
          </w:p>
        </w:tc>
        <w:tc>
          <w:tcPr>
            <w:tcW w:w="6094" w:type="dxa"/>
          </w:tcPr>
          <w:p w:rsidR="0075455B" w:rsidRPr="008D16E8" w:rsidRDefault="00B27E0B">
            <w:pPr>
              <w:suppressAutoHyphens w:val="0"/>
              <w:autoSpaceDE w:val="0"/>
              <w:autoSpaceDN w:val="0"/>
              <w:adjustRightInd w:val="0"/>
              <w:spacing w:line="240" w:lineRule="auto"/>
            </w:pPr>
            <w:r>
              <w:rPr>
                <w:rFonts w:ascii="TimesNewRoman" w:hAnsi="TimesNewRoman" w:cs="TimesNewRoman"/>
                <w:lang w:val="en-US"/>
              </w:rPr>
              <w:t xml:space="preserve">If substances of Class 5.1, </w:t>
            </w:r>
            <w:proofErr w:type="gramStart"/>
            <w:r>
              <w:rPr>
                <w:rFonts w:ascii="TimesNewRoman" w:hAnsi="TimesNewRoman" w:cs="TimesNewRoman"/>
                <w:lang w:val="en-US"/>
              </w:rPr>
              <w:t>as a result</w:t>
            </w:r>
            <w:proofErr w:type="gramEnd"/>
            <w:r>
              <w:rPr>
                <w:rFonts w:ascii="TimesNewRoman" w:hAnsi="TimesNewRoman" w:cs="TimesNewRoman"/>
                <w:lang w:val="en-US"/>
              </w:rPr>
              <w:t xml:space="preserve"> of admixtures, come into different categories of </w:t>
            </w:r>
            <w:del w:id="102" w:author="UNECE" w:date="2017-04-19T10:31:00Z">
              <w:r w:rsidRPr="00B27E0B" w:rsidDel="000F5CD0">
                <w:rPr>
                  <w:rFonts w:ascii="TimesNewRoman" w:hAnsi="TimesNewRoman" w:cs="TimesNewRoman"/>
                  <w:highlight w:val="yellow"/>
                  <w:lang w:val="en-US"/>
                </w:rPr>
                <w:delText>risk</w:delText>
              </w:r>
              <w:r w:rsidDel="000F5CD0">
                <w:rPr>
                  <w:rFonts w:ascii="TimesNewRoman" w:hAnsi="TimesNewRoman" w:cs="TimesNewRoman"/>
                  <w:lang w:val="en-US"/>
                </w:rPr>
                <w:delText xml:space="preserve"> </w:delText>
              </w:r>
            </w:del>
            <w:ins w:id="103" w:author="UNECE" w:date="2017-04-19T10:31:00Z">
              <w:r w:rsidR="000F5CD0">
                <w:rPr>
                  <w:rFonts w:ascii="TimesNewRoman" w:hAnsi="TimesNewRoman" w:cs="TimesNewRoman"/>
                  <w:lang w:val="en-US"/>
                </w:rPr>
                <w:t xml:space="preserve">hazard </w:t>
              </w:r>
            </w:ins>
            <w:r>
              <w:rPr>
                <w:rFonts w:ascii="TimesNewRoman" w:hAnsi="TimesNewRoman" w:cs="TimesNewRoman"/>
                <w:lang w:val="en-US"/>
              </w:rPr>
              <w:t>from those to which the substances mentioned by name in Table A of Chapter 3.2 belong, these mixtures or solutions shall be assigned to the entries to which they belong on the basis of their actual degree of danger.</w:t>
            </w:r>
          </w:p>
        </w:tc>
      </w:tr>
      <w:tr w:rsidR="0075455B" w:rsidTr="000D649A">
        <w:trPr>
          <w:cantSplit/>
        </w:trPr>
        <w:tc>
          <w:tcPr>
            <w:tcW w:w="2694" w:type="dxa"/>
            <w:vAlign w:val="center"/>
          </w:tcPr>
          <w:p w:rsidR="0075455B" w:rsidRDefault="00B27E0B" w:rsidP="00DF7E10">
            <w:pPr>
              <w:pStyle w:val="SingleTxtG"/>
              <w:spacing w:after="0" w:line="240" w:lineRule="auto"/>
              <w:ind w:left="0" w:right="137"/>
              <w:jc w:val="left"/>
            </w:pPr>
            <w:r>
              <w:t>2.2.51.3</w:t>
            </w:r>
          </w:p>
        </w:tc>
        <w:tc>
          <w:tcPr>
            <w:tcW w:w="6094" w:type="dxa"/>
          </w:tcPr>
          <w:p w:rsidR="0075455B" w:rsidRPr="00B27E0B" w:rsidRDefault="00B27E0B">
            <w:pPr>
              <w:suppressAutoHyphens w:val="0"/>
              <w:autoSpaceDE w:val="0"/>
              <w:autoSpaceDN w:val="0"/>
              <w:adjustRightInd w:val="0"/>
              <w:spacing w:line="240" w:lineRule="auto"/>
              <w:jc w:val="both"/>
            </w:pPr>
            <w:r w:rsidRPr="00B27E0B">
              <w:rPr>
                <w:rFonts w:ascii="TimesNewRoman,Bold" w:hAnsi="TimesNewRoman,Bold" w:cs="TimesNewRoman,Bold"/>
                <w:lang w:val="en-US"/>
              </w:rPr>
              <w:t xml:space="preserve">Without subsidiary </w:t>
            </w:r>
            <w:del w:id="104" w:author="UNECE" w:date="2017-04-19T10:31:00Z">
              <w:r w:rsidRPr="00B27E0B" w:rsidDel="000F5CD0">
                <w:rPr>
                  <w:rFonts w:ascii="TimesNewRoman,Bold" w:hAnsi="TimesNewRoman,Bold" w:cs="TimesNewRoman,Bold"/>
                  <w:highlight w:val="yellow"/>
                  <w:lang w:val="en-US"/>
                </w:rPr>
                <w:delText>risk</w:delText>
              </w:r>
            </w:del>
            <w:ins w:id="105" w:author="UNECE" w:date="2017-04-19T10:31:00Z">
              <w:r w:rsidR="000F5CD0">
                <w:rPr>
                  <w:rFonts w:ascii="TimesNewRoman,Bold" w:hAnsi="TimesNewRoman,Bold" w:cs="TimesNewRoman,Bold"/>
                  <w:lang w:val="en-US"/>
                </w:rPr>
                <w:t>hazard</w:t>
              </w:r>
            </w:ins>
          </w:p>
        </w:tc>
      </w:tr>
      <w:tr w:rsidR="0075455B" w:rsidTr="000D649A">
        <w:trPr>
          <w:cantSplit/>
        </w:trPr>
        <w:tc>
          <w:tcPr>
            <w:tcW w:w="2694" w:type="dxa"/>
            <w:vAlign w:val="center"/>
          </w:tcPr>
          <w:p w:rsidR="0075455B" w:rsidRDefault="00521D1D" w:rsidP="00DF7E10">
            <w:pPr>
              <w:pStyle w:val="SingleTxtG"/>
              <w:spacing w:line="240" w:lineRule="auto"/>
              <w:ind w:left="0" w:right="137"/>
              <w:jc w:val="left"/>
            </w:pPr>
            <w:r>
              <w:t>2.2.52.1.7</w:t>
            </w:r>
            <w:ins w:id="106" w:author="UNECE" w:date="2017-04-19T10:32:00Z">
              <w:r w:rsidR="000F5CD0">
                <w:t xml:space="preserve"> [2.5.3.2.3]</w:t>
              </w:r>
            </w:ins>
          </w:p>
        </w:tc>
        <w:tc>
          <w:tcPr>
            <w:tcW w:w="6094" w:type="dxa"/>
          </w:tcPr>
          <w:p w:rsidR="0075455B" w:rsidRPr="008D16E8" w:rsidRDefault="00521D1D">
            <w:pPr>
              <w:suppressAutoHyphens w:val="0"/>
              <w:autoSpaceDE w:val="0"/>
              <w:autoSpaceDN w:val="0"/>
              <w:adjustRightInd w:val="0"/>
              <w:spacing w:line="240" w:lineRule="auto"/>
            </w:pPr>
            <w:r>
              <w:rPr>
                <w:rFonts w:ascii="TimesNewRoman" w:hAnsi="TimesNewRoman" w:cs="TimesNewRoman"/>
                <w:lang w:val="en-US"/>
              </w:rPr>
              <w:t>Organic peroxides which have already been classified and are already permitted for carriage in</w:t>
            </w:r>
            <w:r w:rsidR="000F5CD0">
              <w:rPr>
                <w:rFonts w:ascii="TimesNewRoman" w:hAnsi="TimesNewRoman" w:cs="TimesNewRoman"/>
                <w:lang w:val="en-US"/>
              </w:rPr>
              <w:t xml:space="preserve">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are listed in 2.2.52.4, those already permitted for carriage in IBCs are listed in 4.1.4.2, packing instruction IBC520 and those already permitted for carriage in tanks in accordance with Chapters 4.2 and 4.3 are listed in 4.2.5.2, portable tank instruction T23. Each permitted substance</w:t>
            </w:r>
            <w:r w:rsidR="000F5CD0">
              <w:rPr>
                <w:rFonts w:ascii="TimesNewRoman" w:hAnsi="TimesNewRoman" w:cs="TimesNewRoman"/>
                <w:lang w:val="en-US"/>
              </w:rPr>
              <w:t xml:space="preserve"> </w:t>
            </w:r>
            <w:r>
              <w:rPr>
                <w:rFonts w:ascii="TimesNewRoman" w:hAnsi="TimesNewRoman" w:cs="TimesNewRoman"/>
                <w:lang w:val="en-US"/>
              </w:rPr>
              <w:t xml:space="preserve">listed </w:t>
            </w:r>
            <w:proofErr w:type="gramStart"/>
            <w:r>
              <w:rPr>
                <w:rFonts w:ascii="TimesNewRoman" w:hAnsi="TimesNewRoman" w:cs="TimesNewRoman"/>
                <w:lang w:val="en-US"/>
              </w:rPr>
              <w:t>is assigned</w:t>
            </w:r>
            <w:proofErr w:type="gramEnd"/>
            <w:r>
              <w:rPr>
                <w:rFonts w:ascii="TimesNewRoman" w:hAnsi="TimesNewRoman" w:cs="TimesNewRoman"/>
                <w:lang w:val="en-US"/>
              </w:rPr>
              <w:t xml:space="preserve"> to a generic entry of Table A of Chapter 3.2 (UN Nos. 3101 to 3120) and appropriate subsidiary </w:t>
            </w:r>
            <w:del w:id="107" w:author="UNECE" w:date="2017-04-19T10:31:00Z">
              <w:r w:rsidRPr="00521D1D" w:rsidDel="000F5CD0">
                <w:rPr>
                  <w:rFonts w:ascii="TimesNewRoman" w:hAnsi="TimesNewRoman" w:cs="TimesNewRoman"/>
                  <w:highlight w:val="yellow"/>
                  <w:lang w:val="en-US"/>
                </w:rPr>
                <w:delText>risks</w:delText>
              </w:r>
              <w:r w:rsidDel="000F5CD0">
                <w:rPr>
                  <w:rFonts w:ascii="TimesNewRoman" w:hAnsi="TimesNewRoman" w:cs="TimesNewRoman"/>
                  <w:lang w:val="en-US"/>
                </w:rPr>
                <w:delText xml:space="preserve"> </w:delText>
              </w:r>
            </w:del>
            <w:ins w:id="108" w:author="UNECE" w:date="2017-04-19T10:31:00Z">
              <w:r w:rsidR="000F5CD0">
                <w:rPr>
                  <w:rFonts w:ascii="TimesNewRoman" w:hAnsi="TimesNewRoman" w:cs="TimesNewRoman"/>
                  <w:lang w:val="en-US"/>
                </w:rPr>
                <w:t xml:space="preserve">hazards </w:t>
              </w:r>
            </w:ins>
            <w:r>
              <w:rPr>
                <w:rFonts w:ascii="TimesNewRoman" w:hAnsi="TimesNewRoman" w:cs="TimesNewRoman"/>
                <w:lang w:val="en-US"/>
              </w:rPr>
              <w:t>and remarks providing relevant transport information are given.</w:t>
            </w:r>
          </w:p>
        </w:tc>
      </w:tr>
      <w:tr w:rsidR="0075455B" w:rsidTr="000D649A">
        <w:trPr>
          <w:cantSplit/>
        </w:trPr>
        <w:tc>
          <w:tcPr>
            <w:tcW w:w="2694" w:type="dxa"/>
            <w:vAlign w:val="center"/>
          </w:tcPr>
          <w:p w:rsidR="0075455B" w:rsidRPr="00521D1D" w:rsidRDefault="00521D1D" w:rsidP="00DF7E10">
            <w:pPr>
              <w:pStyle w:val="SingleTxtG"/>
              <w:spacing w:after="0" w:line="240" w:lineRule="auto"/>
              <w:ind w:left="0" w:right="137"/>
              <w:jc w:val="left"/>
            </w:pPr>
            <w:r w:rsidRPr="00521D1D">
              <w:lastRenderedPageBreak/>
              <w:t>2.2.52.4</w:t>
            </w:r>
          </w:p>
          <w:p w:rsidR="00521D1D" w:rsidRDefault="00521D1D" w:rsidP="00FC5119">
            <w:pPr>
              <w:pStyle w:val="SingleTxtG"/>
              <w:spacing w:after="0" w:line="240" w:lineRule="auto"/>
              <w:ind w:left="0" w:right="137"/>
              <w:jc w:val="left"/>
            </w:pPr>
            <w:r w:rsidRPr="00521D1D">
              <w:rPr>
                <w:lang w:val="en-US"/>
              </w:rPr>
              <w:t xml:space="preserve">List of currently assigned organic peroxides in </w:t>
            </w:r>
            <w:proofErr w:type="spellStart"/>
            <w:r w:rsidRPr="00521D1D">
              <w:rPr>
                <w:lang w:val="en-US"/>
              </w:rPr>
              <w:t>packagings</w:t>
            </w:r>
            <w:proofErr w:type="spellEnd"/>
            <w:r w:rsidR="00FC5119">
              <w:rPr>
                <w:lang w:val="en-US"/>
              </w:rPr>
              <w:t xml:space="preserve">, </w:t>
            </w:r>
            <w:r w:rsidRPr="00521D1D">
              <w:rPr>
                <w:lang w:val="en-US"/>
              </w:rPr>
              <w:t xml:space="preserve">Table </w:t>
            </w:r>
            <w:r w:rsidR="00FC5119">
              <w:rPr>
                <w:lang w:val="en-US"/>
              </w:rPr>
              <w:t>heading row</w:t>
            </w:r>
            <w:r>
              <w:rPr>
                <w:i/>
                <w:iCs/>
                <w:lang w:val="en-US"/>
              </w:rPr>
              <w:t xml:space="preserve"> </w:t>
            </w:r>
            <w:ins w:id="109" w:author="UNECE" w:date="2017-04-19T10:32:00Z">
              <w:r w:rsidR="000F5CD0" w:rsidRPr="00FC5119">
                <w:rPr>
                  <w:iCs/>
                  <w:lang w:val="en-US"/>
                </w:rPr>
                <w:t>[2.5.3.2.4]</w:t>
              </w:r>
            </w:ins>
          </w:p>
        </w:tc>
        <w:tc>
          <w:tcPr>
            <w:tcW w:w="6094" w:type="dxa"/>
          </w:tcPr>
          <w:p w:rsidR="0075455B" w:rsidRPr="00521D1D" w:rsidRDefault="00521D1D">
            <w:pPr>
              <w:suppressAutoHyphens w:val="0"/>
              <w:autoSpaceDE w:val="0"/>
              <w:autoSpaceDN w:val="0"/>
              <w:adjustRightInd w:val="0"/>
              <w:spacing w:line="240" w:lineRule="auto"/>
            </w:pPr>
            <w:r w:rsidRPr="00521D1D">
              <w:rPr>
                <w:rFonts w:ascii="TimesNewRoman,Bold" w:hAnsi="TimesNewRoman,Bold" w:cs="TimesNewRoman,Bold"/>
                <w:lang w:val="en-US"/>
              </w:rPr>
              <w:t xml:space="preserve">Subsidiary </w:t>
            </w:r>
            <w:del w:id="110" w:author="UNECE" w:date="2017-04-19T10:32:00Z">
              <w:r w:rsidRPr="00521D1D" w:rsidDel="000F5CD0">
                <w:rPr>
                  <w:rFonts w:ascii="TimesNewRoman,Bold" w:hAnsi="TimesNewRoman,Bold" w:cs="TimesNewRoman,Bold"/>
                  <w:highlight w:val="yellow"/>
                  <w:lang w:val="en-US"/>
                </w:rPr>
                <w:delText>risks</w:delText>
              </w:r>
              <w:r w:rsidRPr="00521D1D" w:rsidDel="000F5CD0">
                <w:rPr>
                  <w:rFonts w:ascii="TimesNewRoman,Bold" w:hAnsi="TimesNewRoman,Bold" w:cs="TimesNewRoman,Bold"/>
                  <w:lang w:val="en-US"/>
                </w:rPr>
                <w:delText xml:space="preserve"> </w:delText>
              </w:r>
            </w:del>
            <w:ins w:id="111" w:author="UNECE" w:date="2017-04-19T10:32:00Z">
              <w:r w:rsidR="000F5CD0">
                <w:rPr>
                  <w:rFonts w:ascii="TimesNewRoman,Bold" w:hAnsi="TimesNewRoman,Bold" w:cs="TimesNewRoman,Bold"/>
                  <w:lang w:val="en-US"/>
                </w:rPr>
                <w:t>hazards</w:t>
              </w:r>
              <w:r w:rsidR="000F5CD0" w:rsidRPr="00521D1D">
                <w:rPr>
                  <w:rFonts w:ascii="TimesNewRoman,Bold" w:hAnsi="TimesNewRoman,Bold" w:cs="TimesNewRoman,Bold"/>
                  <w:lang w:val="en-US"/>
                </w:rPr>
                <w:t xml:space="preserve"> </w:t>
              </w:r>
            </w:ins>
            <w:r w:rsidRPr="00521D1D">
              <w:rPr>
                <w:rFonts w:ascii="TimesNewRoman,Bold" w:hAnsi="TimesNewRoman,Bold" w:cs="TimesNewRoman,Bold"/>
                <w:lang w:val="en-US"/>
              </w:rPr>
              <w:t>and remarks</w:t>
            </w:r>
          </w:p>
        </w:tc>
      </w:tr>
      <w:tr w:rsidR="00D437F1" w:rsidTr="000D649A">
        <w:trPr>
          <w:cantSplit/>
        </w:trPr>
        <w:tc>
          <w:tcPr>
            <w:tcW w:w="2694" w:type="dxa"/>
            <w:vMerge w:val="restart"/>
            <w:vAlign w:val="center"/>
          </w:tcPr>
          <w:p w:rsidR="00D437F1" w:rsidRPr="00D437F1" w:rsidRDefault="00D437F1" w:rsidP="00DF7E10">
            <w:pPr>
              <w:pStyle w:val="SingleTxtG"/>
              <w:spacing w:after="0" w:line="240" w:lineRule="auto"/>
              <w:ind w:left="0" w:right="137"/>
              <w:jc w:val="left"/>
            </w:pPr>
            <w:r w:rsidRPr="00D437F1">
              <w:rPr>
                <w:lang w:val="en-US"/>
              </w:rPr>
              <w:t>Remarks (refer to the last column of the Table in 2.2.52.4)</w:t>
            </w:r>
            <w:r w:rsidR="00FC5119">
              <w:rPr>
                <w:lang w:val="en-US"/>
              </w:rPr>
              <w:t xml:space="preserve"> </w:t>
            </w:r>
            <w:ins w:id="112" w:author="UNECE" w:date="2017-04-19T10:33:00Z">
              <w:r w:rsidR="00FC5119">
                <w:rPr>
                  <w:lang w:val="en-US"/>
                </w:rPr>
                <w:t>[2.5.3.2.4]</w:t>
              </w:r>
            </w:ins>
          </w:p>
        </w:tc>
        <w:tc>
          <w:tcPr>
            <w:tcW w:w="6094" w:type="dxa"/>
          </w:tcPr>
          <w:p w:rsidR="00D437F1" w:rsidRPr="00D437F1" w:rsidRDefault="00D437F1">
            <w:pPr>
              <w:suppressAutoHyphens w:val="0"/>
              <w:autoSpaceDE w:val="0"/>
              <w:autoSpaceDN w:val="0"/>
              <w:adjustRightInd w:val="0"/>
              <w:spacing w:line="240" w:lineRule="auto"/>
              <w:jc w:val="both"/>
              <w:rPr>
                <w:rFonts w:asciiTheme="majorBidi" w:hAnsiTheme="majorBidi" w:cstheme="majorBidi"/>
              </w:rPr>
            </w:pPr>
            <w:r w:rsidRPr="00D437F1">
              <w:rPr>
                <w:rFonts w:asciiTheme="majorBidi" w:eastAsia="TimesNewRoman,Italic" w:hAnsiTheme="majorBidi" w:cstheme="majorBidi"/>
                <w:i/>
                <w:iCs/>
                <w:lang w:val="en-US"/>
              </w:rPr>
              <w:t xml:space="preserve">3) "EXPLOSIVE" subsidiary </w:t>
            </w:r>
            <w:del w:id="113" w:author="UNECE" w:date="2017-04-19T10:33:00Z">
              <w:r w:rsidRPr="00D437F1" w:rsidDel="00FC5119">
                <w:rPr>
                  <w:rFonts w:asciiTheme="majorBidi" w:eastAsia="TimesNewRoman,Italic" w:hAnsiTheme="majorBidi" w:cstheme="majorBidi"/>
                  <w:i/>
                  <w:iCs/>
                  <w:highlight w:val="yellow"/>
                  <w:lang w:val="en-US"/>
                </w:rPr>
                <w:delText>risk</w:delText>
              </w:r>
              <w:r w:rsidRPr="00D437F1" w:rsidDel="00FC5119">
                <w:rPr>
                  <w:rFonts w:asciiTheme="majorBidi" w:eastAsia="TimesNewRoman,Italic" w:hAnsiTheme="majorBidi" w:cstheme="majorBidi"/>
                  <w:i/>
                  <w:iCs/>
                  <w:lang w:val="en-US"/>
                </w:rPr>
                <w:delText xml:space="preserve"> </w:delText>
              </w:r>
            </w:del>
            <w:ins w:id="114" w:author="UNECE" w:date="2017-04-19T10:33:00Z">
              <w:r w:rsidR="00FC5119">
                <w:rPr>
                  <w:rFonts w:asciiTheme="majorBidi" w:eastAsia="TimesNewRoman,Italic" w:hAnsiTheme="majorBidi" w:cstheme="majorBidi"/>
                  <w:i/>
                  <w:iCs/>
                  <w:lang w:val="en-US"/>
                </w:rPr>
                <w:t>hazard</w:t>
              </w:r>
              <w:r w:rsidR="00FC5119" w:rsidRPr="00D437F1">
                <w:rPr>
                  <w:rFonts w:asciiTheme="majorBidi" w:eastAsia="TimesNewRoman,Italic" w:hAnsiTheme="majorBidi" w:cstheme="majorBidi"/>
                  <w:i/>
                  <w:iCs/>
                  <w:lang w:val="en-US"/>
                </w:rPr>
                <w:t xml:space="preserve"> </w:t>
              </w:r>
            </w:ins>
            <w:r w:rsidRPr="00D437F1">
              <w:rPr>
                <w:rFonts w:asciiTheme="majorBidi" w:eastAsia="TimesNewRoman,Italic" w:hAnsiTheme="majorBidi" w:cstheme="majorBidi"/>
                <w:i/>
                <w:iCs/>
                <w:lang w:val="en-US"/>
              </w:rPr>
              <w:t>label required (Model No.1, see 5.2.2.2.2).</w:t>
            </w:r>
          </w:p>
        </w:tc>
      </w:tr>
      <w:tr w:rsidR="00D437F1" w:rsidTr="000D649A">
        <w:trPr>
          <w:cantSplit/>
        </w:trPr>
        <w:tc>
          <w:tcPr>
            <w:tcW w:w="2694" w:type="dxa"/>
            <w:vMerge/>
            <w:vAlign w:val="center"/>
          </w:tcPr>
          <w:p w:rsidR="00D437F1" w:rsidRDefault="00D437F1" w:rsidP="00DF7E10">
            <w:pPr>
              <w:pStyle w:val="SingleTxtG"/>
              <w:spacing w:line="240" w:lineRule="auto"/>
              <w:ind w:left="0" w:right="137"/>
              <w:jc w:val="left"/>
            </w:pPr>
          </w:p>
        </w:tc>
        <w:tc>
          <w:tcPr>
            <w:tcW w:w="6094" w:type="dxa"/>
          </w:tcPr>
          <w:p w:rsidR="00D437F1" w:rsidRPr="00D437F1" w:rsidRDefault="00D437F1" w:rsidP="00D437F1">
            <w:pPr>
              <w:suppressAutoHyphens w:val="0"/>
              <w:autoSpaceDE w:val="0"/>
              <w:autoSpaceDN w:val="0"/>
              <w:adjustRightInd w:val="0"/>
              <w:spacing w:line="240" w:lineRule="auto"/>
              <w:jc w:val="both"/>
              <w:rPr>
                <w:rFonts w:asciiTheme="majorBidi" w:hAnsiTheme="majorBidi" w:cstheme="majorBidi"/>
              </w:rPr>
            </w:pPr>
            <w:r w:rsidRPr="00D437F1">
              <w:rPr>
                <w:rFonts w:asciiTheme="majorBidi" w:eastAsia="TimesNewRoman,Italic" w:hAnsiTheme="majorBidi" w:cstheme="majorBidi"/>
                <w:i/>
                <w:iCs/>
                <w:lang w:val="en-US"/>
              </w:rPr>
              <w:t xml:space="preserve">13) "CORROSIVE" subsidiary </w:t>
            </w:r>
            <w:ins w:id="115" w:author="UNECE" w:date="2017-04-19T10:33:00Z">
              <w:r w:rsidR="00FC5119">
                <w:rPr>
                  <w:rFonts w:asciiTheme="majorBidi" w:eastAsia="TimesNewRoman,Italic" w:hAnsiTheme="majorBidi" w:cstheme="majorBidi"/>
                  <w:i/>
                  <w:iCs/>
                  <w:lang w:val="en-US"/>
                </w:rPr>
                <w:t>hazard</w:t>
              </w:r>
              <w:r w:rsidR="00FC5119" w:rsidRPr="00D437F1">
                <w:rPr>
                  <w:rFonts w:asciiTheme="majorBidi" w:eastAsia="TimesNewRoman,Italic" w:hAnsiTheme="majorBidi" w:cstheme="majorBidi"/>
                  <w:i/>
                  <w:iCs/>
                  <w:lang w:val="en-US"/>
                </w:rPr>
                <w:t xml:space="preserve"> </w:t>
              </w:r>
            </w:ins>
            <w:del w:id="116" w:author="UNECE" w:date="2017-04-19T10:33:00Z">
              <w:r w:rsidRPr="00D437F1" w:rsidDel="00FC5119">
                <w:rPr>
                  <w:rFonts w:asciiTheme="majorBidi" w:eastAsia="TimesNewRoman,Italic" w:hAnsiTheme="majorBidi" w:cstheme="majorBidi"/>
                  <w:i/>
                  <w:iCs/>
                  <w:highlight w:val="yellow"/>
                  <w:lang w:val="en-US"/>
                </w:rPr>
                <w:delText>risk</w:delText>
              </w:r>
              <w:r w:rsidRPr="00D437F1" w:rsidDel="00FC5119">
                <w:rPr>
                  <w:rFonts w:asciiTheme="majorBidi" w:eastAsia="TimesNewRoman,Italic" w:hAnsiTheme="majorBidi" w:cstheme="majorBidi"/>
                  <w:i/>
                  <w:iCs/>
                  <w:lang w:val="en-US"/>
                </w:rPr>
                <w:delText xml:space="preserve"> </w:delText>
              </w:r>
            </w:del>
            <w:r w:rsidRPr="00D437F1">
              <w:rPr>
                <w:rFonts w:asciiTheme="majorBidi" w:eastAsia="TimesNewRoman,Italic" w:hAnsiTheme="majorBidi" w:cstheme="majorBidi"/>
                <w:i/>
                <w:iCs/>
                <w:lang w:val="en-US"/>
              </w:rPr>
              <w:t>label required (Model No.8, see 5.2.2.2.2).</w:t>
            </w:r>
          </w:p>
        </w:tc>
      </w:tr>
      <w:tr w:rsidR="00D437F1" w:rsidTr="000D649A">
        <w:trPr>
          <w:cantSplit/>
        </w:trPr>
        <w:tc>
          <w:tcPr>
            <w:tcW w:w="2694" w:type="dxa"/>
            <w:vMerge/>
            <w:vAlign w:val="center"/>
          </w:tcPr>
          <w:p w:rsidR="00D437F1" w:rsidRDefault="00D437F1" w:rsidP="00DF7E10">
            <w:pPr>
              <w:pStyle w:val="SingleTxtG"/>
              <w:spacing w:line="240" w:lineRule="auto"/>
              <w:ind w:left="0" w:right="137"/>
              <w:jc w:val="left"/>
            </w:pPr>
          </w:p>
        </w:tc>
        <w:tc>
          <w:tcPr>
            <w:tcW w:w="6094" w:type="dxa"/>
          </w:tcPr>
          <w:p w:rsidR="00D437F1" w:rsidRPr="00D437F1" w:rsidRDefault="00D437F1" w:rsidP="00D437F1">
            <w:pPr>
              <w:suppressAutoHyphens w:val="0"/>
              <w:autoSpaceDE w:val="0"/>
              <w:autoSpaceDN w:val="0"/>
              <w:adjustRightInd w:val="0"/>
              <w:spacing w:line="240" w:lineRule="auto"/>
              <w:rPr>
                <w:rFonts w:asciiTheme="majorBidi" w:hAnsiTheme="majorBidi" w:cstheme="majorBidi"/>
              </w:rPr>
            </w:pPr>
            <w:r w:rsidRPr="00D437F1">
              <w:rPr>
                <w:rFonts w:asciiTheme="majorBidi" w:eastAsia="TimesNewRoman,Italic" w:hAnsiTheme="majorBidi" w:cstheme="majorBidi"/>
                <w:i/>
                <w:iCs/>
                <w:lang w:val="en-US"/>
              </w:rPr>
              <w:t xml:space="preserve">18) No "CORROSIVE" subsidiary </w:t>
            </w:r>
            <w:ins w:id="117" w:author="UNECE" w:date="2017-04-19T10:33:00Z">
              <w:r w:rsidR="00FC5119">
                <w:rPr>
                  <w:rFonts w:asciiTheme="majorBidi" w:eastAsia="TimesNewRoman,Italic" w:hAnsiTheme="majorBidi" w:cstheme="majorBidi"/>
                  <w:i/>
                  <w:iCs/>
                  <w:lang w:val="en-US"/>
                </w:rPr>
                <w:t>hazard</w:t>
              </w:r>
              <w:r w:rsidR="00FC5119" w:rsidRPr="00D437F1">
                <w:rPr>
                  <w:rFonts w:asciiTheme="majorBidi" w:eastAsia="TimesNewRoman,Italic" w:hAnsiTheme="majorBidi" w:cstheme="majorBidi"/>
                  <w:i/>
                  <w:iCs/>
                  <w:lang w:val="en-US"/>
                </w:rPr>
                <w:t xml:space="preserve"> </w:t>
              </w:r>
            </w:ins>
            <w:del w:id="118" w:author="UNECE" w:date="2017-04-19T10:33:00Z">
              <w:r w:rsidRPr="00D437F1" w:rsidDel="00FC5119">
                <w:rPr>
                  <w:rFonts w:asciiTheme="majorBidi" w:eastAsia="TimesNewRoman,Italic" w:hAnsiTheme="majorBidi" w:cstheme="majorBidi"/>
                  <w:i/>
                  <w:iCs/>
                  <w:highlight w:val="yellow"/>
                  <w:lang w:val="en-US"/>
                </w:rPr>
                <w:delText>risk</w:delText>
              </w:r>
              <w:r w:rsidRPr="00D437F1" w:rsidDel="00FC5119">
                <w:rPr>
                  <w:rFonts w:asciiTheme="majorBidi" w:eastAsia="TimesNewRoman,Italic" w:hAnsiTheme="majorBidi" w:cstheme="majorBidi"/>
                  <w:i/>
                  <w:iCs/>
                  <w:lang w:val="en-US"/>
                </w:rPr>
                <w:delText xml:space="preserve"> </w:delText>
              </w:r>
            </w:del>
            <w:r w:rsidRPr="00D437F1">
              <w:rPr>
                <w:rFonts w:asciiTheme="majorBidi" w:eastAsia="TimesNewRoman,Italic" w:hAnsiTheme="majorBidi" w:cstheme="majorBidi"/>
                <w:i/>
                <w:iCs/>
                <w:lang w:val="en-US"/>
              </w:rPr>
              <w:t>label (Model No.8, see 5.2.2.2.2) required for</w:t>
            </w:r>
            <w:r>
              <w:rPr>
                <w:rFonts w:asciiTheme="majorBidi" w:eastAsia="TimesNewRoman,Italic" w:hAnsiTheme="majorBidi" w:cstheme="majorBidi"/>
                <w:i/>
                <w:iCs/>
                <w:lang w:val="en-US"/>
              </w:rPr>
              <w:t xml:space="preserve"> </w:t>
            </w:r>
            <w:r w:rsidRPr="00D437F1">
              <w:rPr>
                <w:rFonts w:asciiTheme="majorBidi" w:eastAsia="TimesNewRoman,Italic" w:hAnsiTheme="majorBidi" w:cstheme="majorBidi"/>
                <w:i/>
                <w:iCs/>
                <w:lang w:val="en-US"/>
              </w:rPr>
              <w:t>concentrations below 80%.</w:t>
            </w:r>
          </w:p>
        </w:tc>
      </w:tr>
      <w:tr w:rsidR="00D437F1" w:rsidTr="000D649A">
        <w:trPr>
          <w:cantSplit/>
        </w:trPr>
        <w:tc>
          <w:tcPr>
            <w:tcW w:w="2694" w:type="dxa"/>
            <w:vMerge/>
            <w:vAlign w:val="center"/>
          </w:tcPr>
          <w:p w:rsidR="00D437F1" w:rsidRDefault="00D437F1" w:rsidP="00DF7E10">
            <w:pPr>
              <w:pStyle w:val="SingleTxtG"/>
              <w:spacing w:line="240" w:lineRule="auto"/>
              <w:ind w:left="0" w:right="137"/>
              <w:jc w:val="left"/>
            </w:pPr>
          </w:p>
        </w:tc>
        <w:tc>
          <w:tcPr>
            <w:tcW w:w="6094" w:type="dxa"/>
          </w:tcPr>
          <w:p w:rsidR="00D437F1" w:rsidRPr="00D437F1" w:rsidRDefault="00D437F1" w:rsidP="00D437F1">
            <w:pPr>
              <w:suppressAutoHyphens w:val="0"/>
              <w:autoSpaceDE w:val="0"/>
              <w:autoSpaceDN w:val="0"/>
              <w:adjustRightInd w:val="0"/>
              <w:spacing w:line="240" w:lineRule="auto"/>
              <w:rPr>
                <w:rFonts w:asciiTheme="majorBidi" w:hAnsiTheme="majorBidi" w:cstheme="majorBidi"/>
              </w:rPr>
            </w:pPr>
            <w:r w:rsidRPr="00D437F1">
              <w:rPr>
                <w:rFonts w:asciiTheme="majorBidi" w:eastAsia="TimesNewRoman,Italic" w:hAnsiTheme="majorBidi" w:cstheme="majorBidi"/>
                <w:i/>
                <w:iCs/>
                <w:lang w:val="en-US"/>
              </w:rPr>
              <w:t xml:space="preserve">27) For concentrations more than 56%, "CORROSIVE" subsidiary </w:t>
            </w:r>
            <w:ins w:id="119" w:author="UNECE" w:date="2017-04-19T10:33:00Z">
              <w:r w:rsidR="00FC5119">
                <w:rPr>
                  <w:rFonts w:asciiTheme="majorBidi" w:eastAsia="TimesNewRoman,Italic" w:hAnsiTheme="majorBidi" w:cstheme="majorBidi"/>
                  <w:i/>
                  <w:iCs/>
                  <w:lang w:val="en-US"/>
                </w:rPr>
                <w:t>hazard</w:t>
              </w:r>
              <w:r w:rsidR="00FC5119" w:rsidRPr="00D437F1">
                <w:rPr>
                  <w:rFonts w:asciiTheme="majorBidi" w:eastAsia="TimesNewRoman,Italic" w:hAnsiTheme="majorBidi" w:cstheme="majorBidi"/>
                  <w:i/>
                  <w:iCs/>
                  <w:lang w:val="en-US"/>
                </w:rPr>
                <w:t xml:space="preserve"> </w:t>
              </w:r>
            </w:ins>
            <w:del w:id="120" w:author="UNECE" w:date="2017-04-19T10:33:00Z">
              <w:r w:rsidRPr="00D437F1" w:rsidDel="00FC5119">
                <w:rPr>
                  <w:rFonts w:asciiTheme="majorBidi" w:eastAsia="TimesNewRoman,Italic" w:hAnsiTheme="majorBidi" w:cstheme="majorBidi"/>
                  <w:i/>
                  <w:iCs/>
                  <w:highlight w:val="yellow"/>
                  <w:lang w:val="en-US"/>
                </w:rPr>
                <w:delText>risk</w:delText>
              </w:r>
              <w:r w:rsidRPr="00D437F1" w:rsidDel="00FC5119">
                <w:rPr>
                  <w:rFonts w:asciiTheme="majorBidi" w:eastAsia="TimesNewRoman,Italic" w:hAnsiTheme="majorBidi" w:cstheme="majorBidi"/>
                  <w:i/>
                  <w:iCs/>
                  <w:lang w:val="en-US"/>
                </w:rPr>
                <w:delText xml:space="preserve"> </w:delText>
              </w:r>
            </w:del>
            <w:r w:rsidRPr="00D437F1">
              <w:rPr>
                <w:rFonts w:asciiTheme="majorBidi" w:eastAsia="TimesNewRoman,Italic" w:hAnsiTheme="majorBidi" w:cstheme="majorBidi"/>
                <w:i/>
                <w:iCs/>
                <w:lang w:val="en-US"/>
              </w:rPr>
              <w:t>label required (ModelNo.8, see 5.2.2.2.2).</w:t>
            </w:r>
          </w:p>
        </w:tc>
      </w:tr>
      <w:tr w:rsidR="0075455B" w:rsidTr="000D649A">
        <w:trPr>
          <w:cantSplit/>
        </w:trPr>
        <w:tc>
          <w:tcPr>
            <w:tcW w:w="2694" w:type="dxa"/>
            <w:vAlign w:val="center"/>
          </w:tcPr>
          <w:p w:rsidR="0075455B" w:rsidRDefault="005900DC" w:rsidP="00DF7E10">
            <w:pPr>
              <w:pStyle w:val="SingleTxtG"/>
              <w:spacing w:after="0" w:line="240" w:lineRule="auto"/>
              <w:ind w:left="0" w:right="137"/>
              <w:jc w:val="left"/>
            </w:pPr>
            <w:r>
              <w:t>2.2.61.1.2</w:t>
            </w:r>
            <w:r w:rsidR="00FC5119">
              <w:t xml:space="preserve"> Subdivision T</w:t>
            </w:r>
          </w:p>
        </w:tc>
        <w:tc>
          <w:tcPr>
            <w:tcW w:w="6094" w:type="dxa"/>
          </w:tcPr>
          <w:p w:rsidR="0075455B" w:rsidRPr="008D16E8" w:rsidRDefault="005900DC">
            <w:pPr>
              <w:suppressAutoHyphens w:val="0"/>
              <w:autoSpaceDE w:val="0"/>
              <w:autoSpaceDN w:val="0"/>
              <w:adjustRightInd w:val="0"/>
              <w:spacing w:line="240" w:lineRule="auto"/>
              <w:jc w:val="both"/>
            </w:pPr>
            <w:r>
              <w:rPr>
                <w:rFonts w:ascii="TimesNewRoman" w:hAnsi="TimesNewRoman" w:cs="TimesNewRoman"/>
                <w:lang w:val="en-US"/>
              </w:rPr>
              <w:t xml:space="preserve">Toxic substances without subsidiary </w:t>
            </w:r>
            <w:del w:id="121" w:author="UNECE" w:date="2017-04-19T10:36:00Z">
              <w:r w:rsidRPr="005900DC" w:rsidDel="00FC5119">
                <w:rPr>
                  <w:rFonts w:ascii="TimesNewRoman" w:hAnsi="TimesNewRoman" w:cs="TimesNewRoman"/>
                  <w:highlight w:val="yellow"/>
                  <w:lang w:val="en-US"/>
                </w:rPr>
                <w:delText>risk</w:delText>
              </w:r>
            </w:del>
            <w:ins w:id="122" w:author="UNECE" w:date="2017-04-19T10:36:00Z">
              <w:r w:rsidR="00FC5119">
                <w:rPr>
                  <w:rFonts w:ascii="TimesNewRoman" w:hAnsi="TimesNewRoman" w:cs="TimesNewRoman"/>
                  <w:lang w:val="en-US"/>
                </w:rPr>
                <w:t>hazard</w:t>
              </w:r>
            </w:ins>
          </w:p>
        </w:tc>
      </w:tr>
      <w:tr w:rsidR="0075455B" w:rsidTr="000D649A">
        <w:trPr>
          <w:cantSplit/>
        </w:trPr>
        <w:tc>
          <w:tcPr>
            <w:tcW w:w="2694" w:type="dxa"/>
            <w:vAlign w:val="center"/>
          </w:tcPr>
          <w:p w:rsidR="0075455B" w:rsidRDefault="005900DC" w:rsidP="00DF7E10">
            <w:pPr>
              <w:pStyle w:val="SingleTxtG"/>
              <w:spacing w:line="240" w:lineRule="auto"/>
              <w:ind w:left="0" w:right="137"/>
              <w:jc w:val="left"/>
            </w:pPr>
            <w:r>
              <w:t>2.2.61.1.11</w:t>
            </w:r>
            <w:ins w:id="123" w:author="UNECE" w:date="2017-04-19T10:39:00Z">
              <w:r w:rsidR="00FC5119">
                <w:t xml:space="preserve"> [2.6.2.4.1]</w:t>
              </w:r>
            </w:ins>
          </w:p>
        </w:tc>
        <w:tc>
          <w:tcPr>
            <w:tcW w:w="6094" w:type="dxa"/>
          </w:tcPr>
          <w:p w:rsidR="0075455B" w:rsidRPr="008D16E8" w:rsidRDefault="005900DC">
            <w:pPr>
              <w:suppressAutoHyphens w:val="0"/>
              <w:autoSpaceDE w:val="0"/>
              <w:autoSpaceDN w:val="0"/>
              <w:adjustRightInd w:val="0"/>
              <w:spacing w:line="240" w:lineRule="auto"/>
            </w:pPr>
            <w:r>
              <w:rPr>
                <w:rFonts w:ascii="TimesNewRoman" w:hAnsi="TimesNewRoman" w:cs="TimesNewRoman"/>
                <w:lang w:val="en-US"/>
              </w:rPr>
              <w:t>All active pesticide substances and their preparations for which the LC</w:t>
            </w:r>
            <w:r>
              <w:rPr>
                <w:rFonts w:ascii="TimesNewRoman" w:hAnsi="TimesNewRoman" w:cs="TimesNewRoman"/>
                <w:sz w:val="13"/>
                <w:szCs w:val="13"/>
                <w:lang w:val="en-US"/>
              </w:rPr>
              <w:t xml:space="preserve">50 </w:t>
            </w:r>
            <w:r>
              <w:rPr>
                <w:rFonts w:ascii="TimesNewRoman" w:hAnsi="TimesNewRoman" w:cs="TimesNewRoman"/>
                <w:lang w:val="en-US"/>
              </w:rPr>
              <w:t>and/or LD</w:t>
            </w:r>
            <w:r>
              <w:rPr>
                <w:rFonts w:ascii="TimesNewRoman" w:hAnsi="TimesNewRoman" w:cs="TimesNewRoman"/>
                <w:sz w:val="13"/>
                <w:szCs w:val="13"/>
                <w:lang w:val="en-US"/>
              </w:rPr>
              <w:t xml:space="preserve">50 </w:t>
            </w:r>
            <w:r>
              <w:rPr>
                <w:rFonts w:ascii="TimesNewRoman" w:hAnsi="TimesNewRoman" w:cs="TimesNewRoman"/>
                <w:lang w:val="en-US"/>
              </w:rPr>
              <w:t xml:space="preserve">values </w:t>
            </w:r>
            <w:proofErr w:type="gramStart"/>
            <w:r>
              <w:rPr>
                <w:rFonts w:ascii="TimesNewRoman" w:hAnsi="TimesNewRoman" w:cs="TimesNewRoman"/>
                <w:lang w:val="en-US"/>
              </w:rPr>
              <w:t>are known</w:t>
            </w:r>
            <w:proofErr w:type="gramEnd"/>
            <w:r>
              <w:rPr>
                <w:rFonts w:ascii="TimesNewRoman" w:hAnsi="TimesNewRoman" w:cs="TimesNewRoman"/>
                <w:lang w:val="en-US"/>
              </w:rPr>
              <w:t xml:space="preserve"> and which are classified in Class 6.1 shall be classified under appropriate packing groups in accordance with the criteria given in 2.2.61.1.6 to 2.2.61.1.9. Substances and </w:t>
            </w:r>
            <w:proofErr w:type="gramStart"/>
            <w:r>
              <w:rPr>
                <w:rFonts w:ascii="TimesNewRoman" w:hAnsi="TimesNewRoman" w:cs="TimesNewRoman"/>
                <w:lang w:val="en-US"/>
              </w:rPr>
              <w:t>preparations which are</w:t>
            </w:r>
            <w:r w:rsidR="00FC5119">
              <w:rPr>
                <w:rFonts w:ascii="TimesNewRoman" w:hAnsi="TimesNewRoman" w:cs="TimesNewRoman"/>
                <w:lang w:val="en-US"/>
              </w:rPr>
              <w:t xml:space="preserve"> </w:t>
            </w:r>
            <w:r>
              <w:rPr>
                <w:rFonts w:ascii="TimesNewRoman" w:hAnsi="TimesNewRoman" w:cs="TimesNewRoman"/>
                <w:lang w:val="en-US"/>
              </w:rPr>
              <w:t xml:space="preserve">characterized by subsidiary </w:t>
            </w:r>
            <w:del w:id="124" w:author="UNECE" w:date="2017-04-19T10:36:00Z">
              <w:r w:rsidRPr="005900DC" w:rsidDel="00FC5119">
                <w:rPr>
                  <w:rFonts w:ascii="TimesNewRoman" w:hAnsi="TimesNewRoman" w:cs="TimesNewRoman"/>
                  <w:highlight w:val="yellow"/>
                  <w:lang w:val="en-US"/>
                </w:rPr>
                <w:delText>risks</w:delText>
              </w:r>
              <w:r w:rsidDel="00FC5119">
                <w:rPr>
                  <w:rFonts w:ascii="TimesNewRoman" w:hAnsi="TimesNewRoman" w:cs="TimesNewRoman"/>
                  <w:lang w:val="en-US"/>
                </w:rPr>
                <w:delText xml:space="preserve"> </w:delText>
              </w:r>
            </w:del>
            <w:ins w:id="125" w:author="UNECE" w:date="2017-04-19T10:36:00Z">
              <w:r w:rsidR="00FC5119">
                <w:rPr>
                  <w:rFonts w:ascii="TimesNewRoman" w:hAnsi="TimesNewRoman" w:cs="TimesNewRoman"/>
                  <w:lang w:val="en-US"/>
                </w:rPr>
                <w:t>hazards</w:t>
              </w:r>
              <w:proofErr w:type="gramEnd"/>
              <w:r w:rsidR="00FC5119">
                <w:rPr>
                  <w:rFonts w:ascii="TimesNewRoman" w:hAnsi="TimesNewRoman" w:cs="TimesNewRoman"/>
                  <w:lang w:val="en-US"/>
                </w:rPr>
                <w:t xml:space="preserve"> </w:t>
              </w:r>
            </w:ins>
            <w:r>
              <w:rPr>
                <w:rFonts w:ascii="TimesNewRoman" w:hAnsi="TimesNewRoman" w:cs="TimesNewRoman"/>
                <w:lang w:val="en-US"/>
              </w:rPr>
              <w:t>shall be classified according to the precedence of hazard Table in 2.1.3.10 with the assignment of appropriate packing groups.</w:t>
            </w:r>
          </w:p>
        </w:tc>
      </w:tr>
      <w:tr w:rsidR="0075455B" w:rsidTr="000D649A">
        <w:trPr>
          <w:cantSplit/>
        </w:trPr>
        <w:tc>
          <w:tcPr>
            <w:tcW w:w="2694" w:type="dxa"/>
            <w:vAlign w:val="center"/>
          </w:tcPr>
          <w:p w:rsidR="0075455B" w:rsidRDefault="005900DC" w:rsidP="00DF7E10">
            <w:pPr>
              <w:pStyle w:val="SingleTxtG"/>
              <w:spacing w:line="240" w:lineRule="auto"/>
              <w:ind w:left="0" w:right="137"/>
              <w:jc w:val="left"/>
            </w:pPr>
            <w:r>
              <w:t>2.2.61.1.11.2</w:t>
            </w:r>
            <w:ins w:id="126" w:author="UNECE" w:date="2017-04-19T10:40:00Z">
              <w:r w:rsidR="00FC5119">
                <w:t xml:space="preserve"> [2.6.2.4.3]</w:t>
              </w:r>
            </w:ins>
          </w:p>
        </w:tc>
        <w:tc>
          <w:tcPr>
            <w:tcW w:w="6094" w:type="dxa"/>
          </w:tcPr>
          <w:p w:rsidR="0075455B" w:rsidRPr="008D16E8" w:rsidRDefault="005900DC">
            <w:pPr>
              <w:suppressAutoHyphens w:val="0"/>
              <w:autoSpaceDE w:val="0"/>
              <w:autoSpaceDN w:val="0"/>
              <w:adjustRightInd w:val="0"/>
              <w:spacing w:line="240" w:lineRule="auto"/>
            </w:pPr>
            <w:r>
              <w:rPr>
                <w:rFonts w:ascii="TimesNewRoman" w:hAnsi="TimesNewRoman" w:cs="TimesNewRoman"/>
                <w:lang w:val="en-US"/>
              </w:rPr>
              <w:t xml:space="preserve">The proper shipping name used in the carriage of the pesticide shall be selected </w:t>
            </w:r>
            <w:proofErr w:type="gramStart"/>
            <w:r>
              <w:rPr>
                <w:rFonts w:ascii="TimesNewRoman" w:hAnsi="TimesNewRoman" w:cs="TimesNewRoman"/>
                <w:lang w:val="en-US"/>
              </w:rPr>
              <w:t>on the basis of</w:t>
            </w:r>
            <w:proofErr w:type="gramEnd"/>
            <w:r>
              <w:rPr>
                <w:rFonts w:ascii="TimesNewRoman" w:hAnsi="TimesNewRoman" w:cs="TimesNewRoman"/>
                <w:lang w:val="en-US"/>
              </w:rPr>
              <w:t xml:space="preserve"> the active ingredient, of the physical state of the pesticide and any subsidiary </w:t>
            </w:r>
            <w:del w:id="127" w:author="UNECE" w:date="2017-04-19T10:40:00Z">
              <w:r w:rsidRPr="005900DC" w:rsidDel="00FC5119">
                <w:rPr>
                  <w:rFonts w:ascii="TimesNewRoman" w:hAnsi="TimesNewRoman" w:cs="TimesNewRoman"/>
                  <w:highlight w:val="yellow"/>
                  <w:lang w:val="en-US"/>
                </w:rPr>
                <w:delText>risks</w:delText>
              </w:r>
              <w:r w:rsidDel="00FC5119">
                <w:rPr>
                  <w:rFonts w:ascii="TimesNewRoman" w:hAnsi="TimesNewRoman" w:cs="TimesNewRoman"/>
                  <w:lang w:val="en-US"/>
                </w:rPr>
                <w:delText xml:space="preserve"> </w:delText>
              </w:r>
            </w:del>
            <w:ins w:id="128" w:author="UNECE" w:date="2017-04-19T10:40:00Z">
              <w:r w:rsidR="00FC5119">
                <w:rPr>
                  <w:rFonts w:ascii="TimesNewRoman" w:hAnsi="TimesNewRoman" w:cs="TimesNewRoman"/>
                  <w:lang w:val="en-US"/>
                </w:rPr>
                <w:t xml:space="preserve">hazards </w:t>
              </w:r>
            </w:ins>
            <w:r>
              <w:rPr>
                <w:rFonts w:ascii="TimesNewRoman" w:hAnsi="TimesNewRoman" w:cs="TimesNewRoman"/>
                <w:lang w:val="en-US"/>
              </w:rPr>
              <w:t>it may exhibit (see 3.1.2).</w:t>
            </w:r>
          </w:p>
        </w:tc>
      </w:tr>
      <w:tr w:rsidR="0075455B" w:rsidTr="000D649A">
        <w:trPr>
          <w:cantSplit/>
        </w:trPr>
        <w:tc>
          <w:tcPr>
            <w:tcW w:w="2694" w:type="dxa"/>
            <w:vAlign w:val="center"/>
          </w:tcPr>
          <w:p w:rsidR="0075455B" w:rsidRDefault="00B71383" w:rsidP="00DF7E10">
            <w:pPr>
              <w:pStyle w:val="SingleTxtG"/>
              <w:spacing w:line="240" w:lineRule="auto"/>
              <w:ind w:left="0" w:right="137"/>
              <w:jc w:val="left"/>
            </w:pPr>
            <w:r>
              <w:t>2.2.61.1.12</w:t>
            </w:r>
          </w:p>
        </w:tc>
        <w:tc>
          <w:tcPr>
            <w:tcW w:w="6094" w:type="dxa"/>
          </w:tcPr>
          <w:p w:rsidR="0075455B" w:rsidRPr="008D16E8" w:rsidRDefault="00B71383">
            <w:pPr>
              <w:suppressAutoHyphens w:val="0"/>
              <w:autoSpaceDE w:val="0"/>
              <w:autoSpaceDN w:val="0"/>
              <w:adjustRightInd w:val="0"/>
              <w:spacing w:line="240" w:lineRule="auto"/>
            </w:pPr>
            <w:r>
              <w:rPr>
                <w:rFonts w:ascii="TimesNewRoman" w:hAnsi="TimesNewRoman" w:cs="TimesNewRoman"/>
                <w:lang w:val="en-US"/>
              </w:rPr>
              <w:t xml:space="preserve">If substances of Class 6.1, </w:t>
            </w:r>
            <w:proofErr w:type="gramStart"/>
            <w:r>
              <w:rPr>
                <w:rFonts w:ascii="TimesNewRoman" w:hAnsi="TimesNewRoman" w:cs="TimesNewRoman"/>
                <w:lang w:val="en-US"/>
              </w:rPr>
              <w:t>as a result</w:t>
            </w:r>
            <w:proofErr w:type="gramEnd"/>
            <w:r>
              <w:rPr>
                <w:rFonts w:ascii="TimesNewRoman" w:hAnsi="TimesNewRoman" w:cs="TimesNewRoman"/>
                <w:lang w:val="en-US"/>
              </w:rPr>
              <w:t xml:space="preserve"> of admixtures, come into categories of </w:t>
            </w:r>
            <w:del w:id="129" w:author="UNECE" w:date="2017-04-19T10:40:00Z">
              <w:r w:rsidRPr="00B71383" w:rsidDel="00FC5119">
                <w:rPr>
                  <w:rFonts w:ascii="TimesNewRoman" w:hAnsi="TimesNewRoman" w:cs="TimesNewRoman"/>
                  <w:highlight w:val="yellow"/>
                  <w:lang w:val="en-US"/>
                </w:rPr>
                <w:delText>risk</w:delText>
              </w:r>
              <w:r w:rsidDel="00FC5119">
                <w:rPr>
                  <w:rFonts w:ascii="TimesNewRoman" w:hAnsi="TimesNewRoman" w:cs="TimesNewRoman"/>
                  <w:lang w:val="en-US"/>
                </w:rPr>
                <w:delText xml:space="preserve"> </w:delText>
              </w:r>
            </w:del>
            <w:ins w:id="130" w:author="UNECE" w:date="2017-04-19T10:40:00Z">
              <w:r w:rsidR="00FC5119">
                <w:rPr>
                  <w:rFonts w:ascii="TimesNewRoman" w:hAnsi="TimesNewRoman" w:cs="TimesNewRoman"/>
                  <w:lang w:val="en-US"/>
                </w:rPr>
                <w:t xml:space="preserve">hazard </w:t>
              </w:r>
            </w:ins>
            <w:r>
              <w:rPr>
                <w:rFonts w:ascii="TimesNewRoman" w:hAnsi="TimesNewRoman" w:cs="TimesNewRoman"/>
                <w:lang w:val="en-US"/>
              </w:rPr>
              <w:t>different from those to which the substances mentioned by name in Table A of Chapter 3.2 belong, these mixtures or solutions shall be assigned to the entries to which they belong on the basis of their actual degree of danger.</w:t>
            </w:r>
          </w:p>
        </w:tc>
      </w:tr>
      <w:tr w:rsidR="001E385C" w:rsidTr="000D649A">
        <w:trPr>
          <w:cantSplit/>
        </w:trPr>
        <w:tc>
          <w:tcPr>
            <w:tcW w:w="2694" w:type="dxa"/>
            <w:vMerge w:val="restart"/>
            <w:vAlign w:val="center"/>
          </w:tcPr>
          <w:p w:rsidR="001E385C" w:rsidRPr="001E385C" w:rsidRDefault="001E385C" w:rsidP="00DF7E10">
            <w:pPr>
              <w:pStyle w:val="SingleTxtG"/>
              <w:spacing w:after="0" w:line="240" w:lineRule="auto"/>
              <w:ind w:left="0" w:right="137"/>
              <w:jc w:val="left"/>
            </w:pPr>
            <w:r w:rsidRPr="001E385C">
              <w:t>2.2.61.3</w:t>
            </w:r>
          </w:p>
          <w:p w:rsidR="001E385C" w:rsidRDefault="001E385C" w:rsidP="00DF7E10">
            <w:pPr>
              <w:pStyle w:val="SingleTxtG"/>
              <w:spacing w:after="0" w:line="240" w:lineRule="auto"/>
              <w:ind w:left="0" w:right="137"/>
              <w:jc w:val="left"/>
            </w:pPr>
            <w:r w:rsidRPr="001E385C">
              <w:rPr>
                <w:lang w:val="en-US"/>
              </w:rPr>
              <w:t xml:space="preserve">List of collective </w:t>
            </w:r>
            <w:r>
              <w:rPr>
                <w:lang w:val="en-US"/>
              </w:rPr>
              <w:t>e</w:t>
            </w:r>
            <w:r w:rsidRPr="001E385C">
              <w:rPr>
                <w:lang w:val="en-US"/>
              </w:rPr>
              <w:t>ntries</w:t>
            </w:r>
          </w:p>
        </w:tc>
        <w:tc>
          <w:tcPr>
            <w:tcW w:w="6094" w:type="dxa"/>
          </w:tcPr>
          <w:p w:rsidR="001E385C" w:rsidRPr="001E385C" w:rsidRDefault="001E385C">
            <w:pPr>
              <w:suppressAutoHyphens w:val="0"/>
              <w:autoSpaceDE w:val="0"/>
              <w:autoSpaceDN w:val="0"/>
              <w:adjustRightInd w:val="0"/>
              <w:spacing w:after="120" w:line="240" w:lineRule="auto"/>
              <w:jc w:val="both"/>
            </w:pPr>
            <w:r w:rsidRPr="001E385C">
              <w:rPr>
                <w:rFonts w:ascii="TimesNewRoman,Bold" w:hAnsi="TimesNewRoman,Bold" w:cs="TimesNewRoman,Bold"/>
                <w:lang w:val="en-US"/>
              </w:rPr>
              <w:t xml:space="preserve">Toxic substances without subsidiary </w:t>
            </w:r>
            <w:del w:id="131" w:author="UNECE" w:date="2017-04-19T10:40:00Z">
              <w:r w:rsidRPr="001E385C" w:rsidDel="00FC5119">
                <w:rPr>
                  <w:rFonts w:ascii="TimesNewRoman,Bold" w:hAnsi="TimesNewRoman,Bold" w:cs="TimesNewRoman,Bold"/>
                  <w:highlight w:val="yellow"/>
                  <w:lang w:val="en-US"/>
                </w:rPr>
                <w:delText>risk</w:delText>
              </w:r>
            </w:del>
            <w:ins w:id="132" w:author="UNECE" w:date="2017-04-19T10:40:00Z">
              <w:r w:rsidR="00FC5119">
                <w:rPr>
                  <w:rFonts w:ascii="TimesNewRoman,Bold" w:hAnsi="TimesNewRoman,Bold" w:cs="TimesNewRoman,Bold"/>
                  <w:highlight w:val="yellow"/>
                  <w:lang w:val="en-US"/>
                </w:rPr>
                <w:t>hazard</w:t>
              </w:r>
            </w:ins>
            <w:r w:rsidRPr="001E385C">
              <w:rPr>
                <w:rFonts w:ascii="TimesNewRoman,Bold" w:hAnsi="TimesNewRoman,Bold" w:cs="TimesNewRoman,Bold"/>
                <w:highlight w:val="yellow"/>
                <w:lang w:val="en-US"/>
              </w:rPr>
              <w:t>(s)</w:t>
            </w:r>
          </w:p>
        </w:tc>
      </w:tr>
      <w:tr w:rsidR="001E385C" w:rsidTr="000D649A">
        <w:trPr>
          <w:cantSplit/>
        </w:trPr>
        <w:tc>
          <w:tcPr>
            <w:tcW w:w="2694" w:type="dxa"/>
            <w:vMerge/>
            <w:vAlign w:val="center"/>
          </w:tcPr>
          <w:p w:rsidR="001E385C" w:rsidRDefault="001E385C" w:rsidP="00DF7E10">
            <w:pPr>
              <w:pStyle w:val="SingleTxtG"/>
              <w:spacing w:line="240" w:lineRule="auto"/>
              <w:ind w:left="0" w:right="137"/>
              <w:jc w:val="left"/>
            </w:pPr>
          </w:p>
        </w:tc>
        <w:tc>
          <w:tcPr>
            <w:tcW w:w="6094" w:type="dxa"/>
          </w:tcPr>
          <w:p w:rsidR="001E385C" w:rsidRPr="001E385C" w:rsidRDefault="001E385C">
            <w:pPr>
              <w:suppressAutoHyphens w:val="0"/>
              <w:autoSpaceDE w:val="0"/>
              <w:autoSpaceDN w:val="0"/>
              <w:adjustRightInd w:val="0"/>
              <w:spacing w:after="120" w:line="240" w:lineRule="auto"/>
              <w:jc w:val="both"/>
            </w:pPr>
            <w:r w:rsidRPr="001E385C">
              <w:rPr>
                <w:rFonts w:ascii="TimesNewRoman,Bold" w:hAnsi="TimesNewRoman,Bold" w:cs="TimesNewRoman,Bold"/>
                <w:lang w:val="en-US"/>
              </w:rPr>
              <w:t xml:space="preserve">Toxic substances with subsidiary </w:t>
            </w:r>
            <w:del w:id="133" w:author="UNECE" w:date="2017-04-19T10:40:00Z">
              <w:r w:rsidRPr="001E385C" w:rsidDel="00FC5119">
                <w:rPr>
                  <w:rFonts w:ascii="TimesNewRoman,Bold" w:hAnsi="TimesNewRoman,Bold" w:cs="TimesNewRoman,Bold"/>
                  <w:highlight w:val="yellow"/>
                  <w:lang w:val="en-US"/>
                </w:rPr>
                <w:delText>risk</w:delText>
              </w:r>
            </w:del>
            <w:ins w:id="134" w:author="UNECE" w:date="2017-04-19T10:40:00Z">
              <w:r w:rsidR="00FC5119">
                <w:rPr>
                  <w:rFonts w:ascii="TimesNewRoman,Bold" w:hAnsi="TimesNewRoman,Bold" w:cs="TimesNewRoman,Bold"/>
                  <w:highlight w:val="yellow"/>
                  <w:lang w:val="en-US"/>
                </w:rPr>
                <w:t>hazard</w:t>
              </w:r>
            </w:ins>
            <w:r w:rsidRPr="001E385C">
              <w:rPr>
                <w:rFonts w:ascii="TimesNewRoman,Bold" w:hAnsi="TimesNewRoman,Bold" w:cs="TimesNewRoman,Bold"/>
                <w:highlight w:val="yellow"/>
                <w:lang w:val="en-US"/>
              </w:rPr>
              <w:t>(s)</w:t>
            </w:r>
          </w:p>
        </w:tc>
      </w:tr>
      <w:tr w:rsidR="0075455B" w:rsidTr="000D649A">
        <w:trPr>
          <w:cantSplit/>
        </w:trPr>
        <w:tc>
          <w:tcPr>
            <w:tcW w:w="2694" w:type="dxa"/>
            <w:vAlign w:val="center"/>
          </w:tcPr>
          <w:p w:rsidR="0075455B" w:rsidRDefault="001E385C" w:rsidP="00DF7E10">
            <w:pPr>
              <w:pStyle w:val="SingleTxtG"/>
              <w:spacing w:line="240" w:lineRule="auto"/>
              <w:ind w:left="0" w:right="137"/>
              <w:jc w:val="left"/>
            </w:pPr>
            <w:r>
              <w:t>2.2.62.1.5.3</w:t>
            </w:r>
            <w:ins w:id="135" w:author="UNECE" w:date="2017-04-19T10:41:00Z">
              <w:r w:rsidR="00FC5119">
                <w:t xml:space="preserve"> [2.6.3.2.3.3]</w:t>
              </w:r>
            </w:ins>
          </w:p>
        </w:tc>
        <w:tc>
          <w:tcPr>
            <w:tcW w:w="6094" w:type="dxa"/>
          </w:tcPr>
          <w:p w:rsidR="0075455B" w:rsidRPr="008D16E8" w:rsidRDefault="001E385C" w:rsidP="001E385C">
            <w:pPr>
              <w:suppressAutoHyphens w:val="0"/>
              <w:autoSpaceDE w:val="0"/>
              <w:autoSpaceDN w:val="0"/>
              <w:adjustRightInd w:val="0"/>
              <w:spacing w:line="240" w:lineRule="auto"/>
            </w:pPr>
            <w:r>
              <w:rPr>
                <w:rFonts w:ascii="TimesNewRoman" w:hAnsi="TimesNewRoman" w:cs="TimesNewRoman"/>
                <w:lang w:val="en-US"/>
              </w:rPr>
              <w:t xml:space="preserve">Substances in a form that any present pathogens </w:t>
            </w:r>
            <w:proofErr w:type="gramStart"/>
            <w:r>
              <w:rPr>
                <w:rFonts w:ascii="TimesNewRoman" w:hAnsi="TimesNewRoman" w:cs="TimesNewRoman"/>
                <w:lang w:val="en-US"/>
              </w:rPr>
              <w:t xml:space="preserve">have been neutralized or inactivated such that they no longer pose a health </w:t>
            </w:r>
            <w:r w:rsidRPr="001E385C">
              <w:rPr>
                <w:rFonts w:ascii="TimesNewRoman" w:hAnsi="TimesNewRoman" w:cs="TimesNewRoman"/>
                <w:highlight w:val="yellow"/>
                <w:lang w:val="en-US"/>
              </w:rPr>
              <w:t>risk</w:t>
            </w:r>
            <w:proofErr w:type="gramEnd"/>
            <w:r>
              <w:rPr>
                <w:rFonts w:ascii="TimesNewRoman" w:hAnsi="TimesNewRoman" w:cs="TimesNewRoman"/>
                <w:lang w:val="en-US"/>
              </w:rPr>
              <w:t xml:space="preserve"> are not subject to ADR unless they meet the criteria for inclusion in another class.</w:t>
            </w:r>
          </w:p>
        </w:tc>
      </w:tr>
      <w:tr w:rsidR="0075455B" w:rsidTr="000D649A">
        <w:trPr>
          <w:cantSplit/>
        </w:trPr>
        <w:tc>
          <w:tcPr>
            <w:tcW w:w="2694" w:type="dxa"/>
            <w:vAlign w:val="center"/>
          </w:tcPr>
          <w:p w:rsidR="0075455B" w:rsidRDefault="0008363D" w:rsidP="00026B26">
            <w:pPr>
              <w:pStyle w:val="SingleTxtG"/>
              <w:spacing w:line="240" w:lineRule="auto"/>
              <w:ind w:left="0" w:right="137"/>
              <w:jc w:val="left"/>
            </w:pPr>
            <w:r>
              <w:t>3.1.2.8.1.2</w:t>
            </w:r>
            <w:r w:rsidR="004758CC">
              <w:t xml:space="preserve"> </w:t>
            </w:r>
            <w:ins w:id="136" w:author="UNECE" w:date="2017-04-19T14:26:00Z">
              <w:r w:rsidR="00026B26">
                <w:t>[=</w:t>
              </w:r>
            </w:ins>
            <w:ins w:id="137" w:author="UNECE" w:date="2017-04-19T10:49:00Z">
              <w:r w:rsidR="004758CC">
                <w:t>]</w:t>
              </w:r>
            </w:ins>
          </w:p>
        </w:tc>
        <w:tc>
          <w:tcPr>
            <w:tcW w:w="6094" w:type="dxa"/>
          </w:tcPr>
          <w:p w:rsidR="0075455B" w:rsidRPr="008D16E8" w:rsidRDefault="0008363D">
            <w:pPr>
              <w:suppressAutoHyphens w:val="0"/>
              <w:autoSpaceDE w:val="0"/>
              <w:autoSpaceDN w:val="0"/>
              <w:adjustRightInd w:val="0"/>
              <w:spacing w:line="240" w:lineRule="auto"/>
            </w:pPr>
            <w:proofErr w:type="gramStart"/>
            <w:r>
              <w:rPr>
                <w:rFonts w:ascii="TimesNewRoman" w:hAnsi="TimesNewRoman" w:cs="TimesNewRoman"/>
                <w:lang w:val="en-US"/>
              </w:rPr>
              <w:t>When a mixture of dangerous goods is described by one of the "N.O.S." or "generic" entries to which special provision 274 has been allocated in Column (6) of Table A in Chapter 3.2, not more than the two constituents which most predominantly contribute to the hazard or hazards of a mixture need to be shown, excluding controlled substances when their disclosure is prohibited by national law or international convention.</w:t>
            </w:r>
            <w:proofErr w:type="gramEnd"/>
            <w:r>
              <w:rPr>
                <w:rFonts w:ascii="TimesNewRoman" w:hAnsi="TimesNewRoman" w:cs="TimesNewRoman"/>
                <w:lang w:val="en-US"/>
              </w:rPr>
              <w:t xml:space="preserve"> If a package containing a mixture is labelled with any subsidiary </w:t>
            </w:r>
            <w:del w:id="138" w:author="UNECE" w:date="2017-04-19T10:49:00Z">
              <w:r w:rsidRPr="0008363D" w:rsidDel="004758CC">
                <w:rPr>
                  <w:rFonts w:ascii="TimesNewRoman" w:hAnsi="TimesNewRoman" w:cs="TimesNewRoman"/>
                  <w:highlight w:val="yellow"/>
                  <w:lang w:val="en-US"/>
                </w:rPr>
                <w:delText>risk</w:delText>
              </w:r>
              <w:r w:rsidDel="004758CC">
                <w:rPr>
                  <w:rFonts w:ascii="TimesNewRoman" w:hAnsi="TimesNewRoman" w:cs="TimesNewRoman"/>
                  <w:lang w:val="en-US"/>
                </w:rPr>
                <w:delText xml:space="preserve"> </w:delText>
              </w:r>
            </w:del>
            <w:ins w:id="139" w:author="UNECE" w:date="2017-04-19T10:49:00Z">
              <w:r w:rsidR="004758CC">
                <w:rPr>
                  <w:rFonts w:ascii="TimesNewRoman" w:hAnsi="TimesNewRoman" w:cs="TimesNewRoman"/>
                  <w:lang w:val="en-US"/>
                </w:rPr>
                <w:t xml:space="preserve">hazard </w:t>
              </w:r>
            </w:ins>
            <w:r>
              <w:rPr>
                <w:rFonts w:ascii="TimesNewRoman" w:hAnsi="TimesNewRoman" w:cs="TimesNewRoman"/>
                <w:lang w:val="en-US"/>
              </w:rPr>
              <w:t xml:space="preserve">label, one of the two technical names shown in parentheses shall be the name of the </w:t>
            </w:r>
            <w:proofErr w:type="gramStart"/>
            <w:r>
              <w:rPr>
                <w:rFonts w:ascii="TimesNewRoman" w:hAnsi="TimesNewRoman" w:cs="TimesNewRoman"/>
                <w:lang w:val="en-US"/>
              </w:rPr>
              <w:t>constituent which</w:t>
            </w:r>
            <w:proofErr w:type="gramEnd"/>
            <w:r>
              <w:rPr>
                <w:rFonts w:ascii="TimesNewRoman" w:hAnsi="TimesNewRoman" w:cs="TimesNewRoman"/>
                <w:lang w:val="en-US"/>
              </w:rPr>
              <w:t xml:space="preserve"> compels the use of the subsidiary </w:t>
            </w:r>
            <w:del w:id="140" w:author="UNECE" w:date="2017-04-19T10:50:00Z">
              <w:r w:rsidRPr="0008363D" w:rsidDel="004758CC">
                <w:rPr>
                  <w:rFonts w:ascii="TimesNewRoman" w:hAnsi="TimesNewRoman" w:cs="TimesNewRoman"/>
                  <w:highlight w:val="yellow"/>
                  <w:lang w:val="en-US"/>
                </w:rPr>
                <w:delText>risk</w:delText>
              </w:r>
              <w:r w:rsidDel="004758CC">
                <w:rPr>
                  <w:rFonts w:ascii="TimesNewRoman" w:hAnsi="TimesNewRoman" w:cs="TimesNewRoman"/>
                  <w:lang w:val="en-US"/>
                </w:rPr>
                <w:delText xml:space="preserve"> </w:delText>
              </w:r>
            </w:del>
            <w:ins w:id="141" w:author="UNECE" w:date="2017-04-19T10:50:00Z">
              <w:r w:rsidR="004758CC">
                <w:rPr>
                  <w:rFonts w:ascii="TimesNewRoman" w:hAnsi="TimesNewRoman" w:cs="TimesNewRoman"/>
                  <w:lang w:val="en-US"/>
                </w:rPr>
                <w:t xml:space="preserve">hazard </w:t>
              </w:r>
            </w:ins>
            <w:r>
              <w:rPr>
                <w:rFonts w:ascii="TimesNewRoman" w:hAnsi="TimesNewRoman" w:cs="TimesNewRoman"/>
                <w:lang w:val="en-US"/>
              </w:rPr>
              <w:t>label.</w:t>
            </w:r>
          </w:p>
        </w:tc>
      </w:tr>
      <w:tr w:rsidR="00DA312F" w:rsidTr="004758CC">
        <w:tblPrEx>
          <w:tblW w:w="8788" w:type="dxa"/>
          <w:tblInd w:w="567" w:type="dxa"/>
          <w:tblLayout w:type="fixed"/>
          <w:tblPrExChange w:id="142" w:author="UNECE" w:date="2017-04-19T10:50:00Z">
            <w:tblPrEx>
              <w:tblW w:w="8788" w:type="dxa"/>
              <w:tblInd w:w="567" w:type="dxa"/>
              <w:tblLayout w:type="fixed"/>
            </w:tblPrEx>
          </w:tblPrExChange>
        </w:tblPrEx>
        <w:trPr>
          <w:cantSplit/>
          <w:trPrChange w:id="143" w:author="UNECE" w:date="2017-04-19T10:50:00Z">
            <w:trPr>
              <w:cantSplit/>
            </w:trPr>
          </w:trPrChange>
        </w:trPr>
        <w:tc>
          <w:tcPr>
            <w:tcW w:w="2694" w:type="dxa"/>
            <w:vMerge w:val="restart"/>
            <w:tcPrChange w:id="144" w:author="UNECE" w:date="2017-04-19T10:50:00Z">
              <w:tcPr>
                <w:tcW w:w="2694" w:type="dxa"/>
                <w:vMerge w:val="restart"/>
                <w:vAlign w:val="center"/>
              </w:tcPr>
            </w:tcPrChange>
          </w:tcPr>
          <w:p w:rsidR="00DA312F" w:rsidRDefault="00DA312F">
            <w:pPr>
              <w:pStyle w:val="SingleTxtG"/>
              <w:spacing w:after="0" w:line="240" w:lineRule="auto"/>
              <w:ind w:left="0" w:right="137"/>
              <w:jc w:val="left"/>
            </w:pPr>
            <w:r>
              <w:t>3.3.1</w:t>
            </w:r>
          </w:p>
          <w:p w:rsidR="00DA312F" w:rsidRDefault="00DA312F">
            <w:pPr>
              <w:pStyle w:val="SingleTxtG"/>
              <w:spacing w:after="0" w:line="240" w:lineRule="auto"/>
              <w:ind w:left="0" w:right="137"/>
              <w:jc w:val="left"/>
              <w:rPr>
                <w:ins w:id="145" w:author="UNECE" w:date="2017-04-19T11:09:00Z"/>
              </w:rPr>
            </w:pPr>
            <w:r>
              <w:t>Special provisions applicable to certain articles or substances</w:t>
            </w:r>
          </w:p>
          <w:p w:rsidR="00CC7B26" w:rsidRDefault="00CC7B26">
            <w:pPr>
              <w:pStyle w:val="SingleTxtG"/>
              <w:spacing w:after="0" w:line="240" w:lineRule="auto"/>
              <w:ind w:left="0" w:right="137"/>
              <w:jc w:val="left"/>
            </w:pPr>
            <w:ins w:id="146" w:author="UNECE" w:date="2017-04-19T11:09:00Z">
              <w:r>
                <w:t xml:space="preserve">[= except SP663] </w:t>
              </w:r>
            </w:ins>
          </w:p>
        </w:tc>
        <w:tc>
          <w:tcPr>
            <w:tcW w:w="6094" w:type="dxa"/>
            <w:tcPrChange w:id="147" w:author="UNECE" w:date="2017-04-19T10:50:00Z">
              <w:tcPr>
                <w:tcW w:w="6094" w:type="dxa"/>
              </w:tcPr>
            </w:tcPrChange>
          </w:tcPr>
          <w:p w:rsidR="00DA312F" w:rsidRDefault="00DA312F">
            <w:pPr>
              <w:suppressAutoHyphens w:val="0"/>
              <w:autoSpaceDE w:val="0"/>
              <w:autoSpaceDN w:val="0"/>
              <w:adjustRightInd w:val="0"/>
              <w:spacing w:line="240" w:lineRule="auto"/>
              <w:rPr>
                <w:rFonts w:ascii="TimesNewRoman" w:hAnsi="TimesNewRoman" w:cs="TimesNewRoman"/>
                <w:lang w:val="en-US"/>
              </w:rPr>
            </w:pPr>
            <w:r w:rsidRPr="00DA312F">
              <w:rPr>
                <w:rFonts w:ascii="TimesNewRoman" w:hAnsi="TimesNewRoman" w:cs="TimesNewRoman"/>
                <w:b/>
                <w:bCs/>
                <w:lang w:val="en-US"/>
              </w:rPr>
              <w:t>122</w:t>
            </w:r>
            <w:r>
              <w:rPr>
                <w:rFonts w:ascii="TimesNewRoman" w:hAnsi="TimesNewRoman" w:cs="TimesNewRoman"/>
                <w:lang w:val="en-US"/>
              </w:rPr>
              <w:t xml:space="preserve"> The subsidiary </w:t>
            </w:r>
            <w:del w:id="148" w:author="UNECE" w:date="2017-04-19T10:51:00Z">
              <w:r w:rsidRPr="00772CE8" w:rsidDel="004758CC">
                <w:rPr>
                  <w:rFonts w:ascii="TimesNewRoman" w:hAnsi="TimesNewRoman" w:cs="TimesNewRoman"/>
                  <w:highlight w:val="yellow"/>
                  <w:lang w:val="en-US"/>
                </w:rPr>
                <w:delText>risks</w:delText>
              </w:r>
            </w:del>
            <w:ins w:id="149" w:author="UNECE" w:date="2017-04-19T10:51:00Z">
              <w:r w:rsidR="004758CC">
                <w:rPr>
                  <w:rFonts w:ascii="TimesNewRoman" w:hAnsi="TimesNewRoman" w:cs="TimesNewRoman"/>
                  <w:lang w:val="en-US"/>
                </w:rPr>
                <w:t>hazards</w:t>
              </w:r>
            </w:ins>
            <w:r>
              <w:rPr>
                <w:rFonts w:ascii="TimesNewRoman" w:hAnsi="TimesNewRoman" w:cs="TimesNewRoman"/>
                <w:lang w:val="en-US"/>
              </w:rPr>
              <w:t>, control and emergency temperatures if any, and the UN number (generic entry) for each of the currently assigned organic peroxide formulations are given in 2.2.52.4, 4.1.4.2 packing instruction IBC520 and 4.2.5.2.6 portable tank instruction T23.</w:t>
            </w:r>
          </w:p>
        </w:tc>
      </w:tr>
      <w:tr w:rsidR="00DA312F" w:rsidTr="000D649A">
        <w:trPr>
          <w:cantSplit/>
        </w:trPr>
        <w:tc>
          <w:tcPr>
            <w:tcW w:w="2694" w:type="dxa"/>
            <w:vMerge/>
            <w:vAlign w:val="center"/>
          </w:tcPr>
          <w:p w:rsidR="00DA312F" w:rsidRDefault="00DA312F" w:rsidP="00DF7E10">
            <w:pPr>
              <w:pStyle w:val="SingleTxtG"/>
              <w:spacing w:line="240" w:lineRule="auto"/>
              <w:ind w:left="0" w:right="137"/>
              <w:jc w:val="left"/>
            </w:pPr>
          </w:p>
        </w:tc>
        <w:tc>
          <w:tcPr>
            <w:tcW w:w="6094" w:type="dxa"/>
          </w:tcPr>
          <w:p w:rsidR="00DA312F" w:rsidRDefault="00DA312F" w:rsidP="0008363D">
            <w:pPr>
              <w:suppressAutoHyphens w:val="0"/>
              <w:autoSpaceDE w:val="0"/>
              <w:autoSpaceDN w:val="0"/>
              <w:adjustRightInd w:val="0"/>
              <w:spacing w:line="240" w:lineRule="auto"/>
              <w:rPr>
                <w:rFonts w:ascii="TimesNewRoman" w:hAnsi="TimesNewRoman" w:cs="TimesNewRoman"/>
                <w:lang w:val="en-US"/>
              </w:rPr>
            </w:pPr>
            <w:r w:rsidRPr="00DA312F">
              <w:rPr>
                <w:rFonts w:ascii="TimesNewRoman" w:hAnsi="TimesNewRoman" w:cs="TimesNewRoman"/>
                <w:b/>
                <w:bCs/>
                <w:lang w:val="en-US"/>
              </w:rPr>
              <w:t>172</w:t>
            </w:r>
            <w:r>
              <w:rPr>
                <w:rFonts w:ascii="TimesNewRoman" w:hAnsi="TimesNewRoman" w:cs="TimesNewRoman"/>
                <w:lang w:val="en-US"/>
              </w:rPr>
              <w:t xml:space="preserve"> Where a radioactive material has (a) subsidiary </w:t>
            </w:r>
            <w:del w:id="150" w:author="UNECE" w:date="2017-04-19T10:51:00Z">
              <w:r w:rsidRPr="00772CE8" w:rsidDel="004758CC">
                <w:rPr>
                  <w:rFonts w:ascii="TimesNewRoman" w:hAnsi="TimesNewRoman" w:cs="TimesNewRoman"/>
                  <w:highlight w:val="yellow"/>
                  <w:lang w:val="en-US"/>
                </w:rPr>
                <w:delText>risk</w:delText>
              </w:r>
            </w:del>
            <w:ins w:id="151" w:author="UNECE" w:date="2017-04-19T10:51:00Z">
              <w:r w:rsidR="004758CC">
                <w:rPr>
                  <w:rFonts w:ascii="TimesNewRoman" w:hAnsi="TimesNewRoman" w:cs="TimesNewRoman"/>
                  <w:lang w:val="en-US"/>
                </w:rPr>
                <w:t>hazard</w:t>
              </w:r>
            </w:ins>
            <w:r>
              <w:rPr>
                <w:rFonts w:ascii="TimesNewRoman" w:hAnsi="TimesNewRoman" w:cs="TimesNewRoman"/>
                <w:lang w:val="en-US"/>
              </w:rPr>
              <w:t>(s):</w:t>
            </w:r>
          </w:p>
          <w:p w:rsidR="00DA312F" w:rsidRDefault="00DA312F" w:rsidP="00772CE8">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(a) The substance shall be allocated to packing group I, II or III, if appropriate, by application of the packing group criteria provided in Part 2 corresponding to the nature of the predominant subsidiary </w:t>
            </w:r>
            <w:del w:id="152" w:author="UNECE" w:date="2017-04-19T10:52:00Z">
              <w:r w:rsidRPr="00772CE8" w:rsidDel="004758CC">
                <w:rPr>
                  <w:rFonts w:ascii="TimesNewRoman" w:hAnsi="TimesNewRoman" w:cs="TimesNewRoman"/>
                  <w:highlight w:val="yellow"/>
                  <w:lang w:val="en-US"/>
                </w:rPr>
                <w:delText>risk</w:delText>
              </w:r>
            </w:del>
            <w:ins w:id="153" w:author="UNECE" w:date="2017-04-19T10:52:00Z">
              <w:r w:rsidR="004758CC">
                <w:rPr>
                  <w:rFonts w:ascii="TimesNewRoman" w:hAnsi="TimesNewRoman" w:cs="TimesNewRoman"/>
                  <w:lang w:val="en-US"/>
                </w:rPr>
                <w:t>hazard</w:t>
              </w:r>
            </w:ins>
            <w:r>
              <w:rPr>
                <w:rFonts w:ascii="TimesNewRoman" w:hAnsi="TimesNewRoman" w:cs="TimesNewRoman"/>
                <w:lang w:val="en-US"/>
              </w:rPr>
              <w:t>;</w:t>
            </w:r>
          </w:p>
          <w:p w:rsidR="00DA312F" w:rsidRDefault="00DA312F" w:rsidP="00772CE8">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(b) Packages shall be labelled with subsidiary risk labels corresponding to each subsidiary </w:t>
            </w:r>
            <w:ins w:id="154" w:author="UNECE" w:date="2017-04-19T10:52:00Z">
              <w:r w:rsidR="004758CC">
                <w:rPr>
                  <w:rFonts w:ascii="TimesNewRoman" w:hAnsi="TimesNewRoman" w:cs="TimesNewRoman"/>
                  <w:lang w:val="en-US"/>
                </w:rPr>
                <w:t>hazard</w:t>
              </w:r>
              <w:r w:rsidR="004758CC" w:rsidRPr="00772CE8" w:rsidDel="004758CC">
                <w:rPr>
                  <w:rFonts w:ascii="TimesNewRoman" w:hAnsi="TimesNewRoman" w:cs="TimesNewRoman"/>
                  <w:highlight w:val="yellow"/>
                  <w:lang w:val="en-US"/>
                </w:rPr>
                <w:t xml:space="preserve"> </w:t>
              </w:r>
            </w:ins>
            <w:del w:id="155" w:author="UNECE" w:date="2017-04-19T10:52:00Z">
              <w:r w:rsidRPr="00772CE8" w:rsidDel="004758CC">
                <w:rPr>
                  <w:rFonts w:ascii="TimesNewRoman" w:hAnsi="TimesNewRoman" w:cs="TimesNewRoman"/>
                  <w:highlight w:val="yellow"/>
                  <w:lang w:val="en-US"/>
                </w:rPr>
                <w:delText>risk</w:delText>
              </w:r>
              <w:r w:rsidDel="004758CC">
                <w:rPr>
                  <w:rFonts w:ascii="TimesNewRoman" w:hAnsi="TimesNewRoman" w:cs="TimesNewRoman"/>
                  <w:lang w:val="en-US"/>
                </w:rPr>
                <w:delText xml:space="preserve"> </w:delText>
              </w:r>
            </w:del>
            <w:r>
              <w:rPr>
                <w:rFonts w:ascii="TimesNewRoman" w:hAnsi="TimesNewRoman" w:cs="TimesNewRoman"/>
                <w:lang w:val="en-US"/>
              </w:rPr>
              <w:t>exhibited by the material; corresponding placards shall be affixed to cargo transport units in accordance with the relevant provisions of 5.3.1;</w:t>
            </w:r>
          </w:p>
          <w:p w:rsidR="00DA312F" w:rsidRDefault="00DA312F" w:rsidP="00772CE8">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(c) For the purposes of documentation and package marking, the proper shipping name shall be supplemented with the name of the constituents which most predominantly contribute to this (these) subsidiary </w:t>
            </w:r>
            <w:ins w:id="156" w:author="UNECE" w:date="2017-04-19T10:52:00Z">
              <w:r w:rsidR="004758CC">
                <w:rPr>
                  <w:rFonts w:ascii="TimesNewRoman" w:hAnsi="TimesNewRoman" w:cs="TimesNewRoman"/>
                  <w:lang w:val="en-US"/>
                </w:rPr>
                <w:t>hazard</w:t>
              </w:r>
            </w:ins>
            <w:del w:id="157" w:author="UNECE" w:date="2017-04-19T10:52:00Z">
              <w:r w:rsidRPr="00772CE8" w:rsidDel="004758CC">
                <w:rPr>
                  <w:rFonts w:ascii="TimesNewRoman" w:hAnsi="TimesNewRoman" w:cs="TimesNewRoman"/>
                  <w:highlight w:val="yellow"/>
                  <w:lang w:val="en-US"/>
                </w:rPr>
                <w:delText>risk</w:delText>
              </w:r>
            </w:del>
            <w:r w:rsidRPr="00772CE8">
              <w:rPr>
                <w:rFonts w:ascii="TimesNewRoman" w:hAnsi="TimesNewRoman" w:cs="TimesNewRoman"/>
                <w:highlight w:val="yellow"/>
                <w:lang w:val="en-US"/>
              </w:rPr>
              <w:t>(s)</w:t>
            </w:r>
            <w:r>
              <w:rPr>
                <w:rFonts w:ascii="TimesNewRoman" w:hAnsi="TimesNewRoman" w:cs="TimesNewRoman"/>
                <w:lang w:val="en-US"/>
              </w:rPr>
              <w:t xml:space="preserve"> and which shall be enclosed in parenthesis;</w:t>
            </w:r>
          </w:p>
          <w:p w:rsidR="00DA312F" w:rsidRDefault="00DA312F" w:rsidP="00772CE8">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(d) The dangerous goods transport document shall indicate the label model number(s) corresponding to each subsidiary </w:t>
            </w:r>
            <w:ins w:id="158" w:author="UNECE" w:date="2017-04-19T10:53:00Z">
              <w:r w:rsidR="004758CC">
                <w:rPr>
                  <w:rFonts w:ascii="TimesNewRoman" w:hAnsi="TimesNewRoman" w:cs="TimesNewRoman"/>
                  <w:lang w:val="en-US"/>
                </w:rPr>
                <w:t>hazard</w:t>
              </w:r>
              <w:r w:rsidR="004758CC" w:rsidRPr="00772CE8" w:rsidDel="004758CC">
                <w:rPr>
                  <w:rFonts w:ascii="TimesNewRoman" w:hAnsi="TimesNewRoman" w:cs="TimesNewRoman"/>
                  <w:highlight w:val="yellow"/>
                  <w:lang w:val="en-US"/>
                </w:rPr>
                <w:t xml:space="preserve"> </w:t>
              </w:r>
            </w:ins>
            <w:del w:id="159" w:author="UNECE" w:date="2017-04-19T10:53:00Z">
              <w:r w:rsidRPr="00772CE8" w:rsidDel="004758CC">
                <w:rPr>
                  <w:rFonts w:ascii="TimesNewRoman" w:hAnsi="TimesNewRoman" w:cs="TimesNewRoman"/>
                  <w:highlight w:val="yellow"/>
                  <w:lang w:val="en-US"/>
                </w:rPr>
                <w:delText>risk</w:delText>
              </w:r>
              <w:r w:rsidDel="004758CC">
                <w:rPr>
                  <w:rFonts w:ascii="TimesNewRoman" w:hAnsi="TimesNewRoman" w:cs="TimesNewRoman"/>
                  <w:lang w:val="en-US"/>
                </w:rPr>
                <w:delText xml:space="preserve"> </w:delText>
              </w:r>
            </w:del>
            <w:r>
              <w:rPr>
                <w:rFonts w:ascii="TimesNewRoman" w:hAnsi="TimesNewRoman" w:cs="TimesNewRoman"/>
                <w:lang w:val="en-US"/>
              </w:rPr>
              <w:t>in parenthesis after the Class number "7" and, where assigned the packing group as required by 5.4.1.1.1 (d).</w:t>
            </w:r>
          </w:p>
        </w:tc>
      </w:tr>
      <w:tr w:rsidR="00DA312F" w:rsidTr="000D649A">
        <w:trPr>
          <w:cantSplit/>
        </w:trPr>
        <w:tc>
          <w:tcPr>
            <w:tcW w:w="2694" w:type="dxa"/>
            <w:vMerge/>
            <w:vAlign w:val="center"/>
          </w:tcPr>
          <w:p w:rsidR="00DA312F" w:rsidRDefault="00DA312F" w:rsidP="00DF7E10">
            <w:pPr>
              <w:pStyle w:val="SingleTxtG"/>
              <w:spacing w:line="240" w:lineRule="auto"/>
              <w:ind w:left="0" w:right="137"/>
              <w:jc w:val="left"/>
            </w:pPr>
          </w:p>
        </w:tc>
        <w:tc>
          <w:tcPr>
            <w:tcW w:w="6094" w:type="dxa"/>
          </w:tcPr>
          <w:p w:rsidR="00DA312F" w:rsidRDefault="00DA312F" w:rsidP="002F6CC1">
            <w:pPr>
              <w:suppressAutoHyphens w:val="0"/>
              <w:autoSpaceDE w:val="0"/>
              <w:autoSpaceDN w:val="0"/>
              <w:adjustRightInd w:val="0"/>
              <w:spacing w:line="240" w:lineRule="auto"/>
              <w:rPr>
                <w:rFonts w:ascii="TimesNewRoman" w:hAnsi="TimesNewRoman" w:cs="TimesNewRoman"/>
                <w:lang w:val="en-US"/>
              </w:rPr>
            </w:pPr>
            <w:r w:rsidRPr="00DA312F">
              <w:rPr>
                <w:rFonts w:ascii="TimesNewRoman" w:hAnsi="TimesNewRoman" w:cs="TimesNewRoman"/>
                <w:b/>
                <w:bCs/>
                <w:lang w:val="en-US"/>
              </w:rPr>
              <w:t xml:space="preserve">290 </w:t>
            </w:r>
            <w:r>
              <w:rPr>
                <w:rFonts w:ascii="TimesNewRoman" w:hAnsi="TimesNewRoman" w:cs="TimesNewRoman"/>
                <w:lang w:val="en-US"/>
              </w:rPr>
              <w:t>When this radioactive material meets the definitions and criteria of other classes as defined in Part 2, it shall be classified in accordance with the following:</w:t>
            </w:r>
          </w:p>
          <w:p w:rsidR="00DA312F" w:rsidRDefault="00DA312F" w:rsidP="002F6CC1">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(a) Where the substance meets the criteria for dangerous goods in excepted quantities as set out in Chapter 3.5, the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shall be in accordance with 3.5.2 and meet the testing requirements of 3.5.3. All other requirements applicable to radioactive material, excepted packages as set out in 1.7.1.5 shall apply without reference to the other class;</w:t>
            </w:r>
          </w:p>
          <w:p w:rsidR="00DA312F" w:rsidRDefault="00DA312F">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(b) Where the quantity exceeds the limits specified in 3.5.1.2 the substance </w:t>
            </w:r>
            <w:proofErr w:type="gramStart"/>
            <w:r>
              <w:rPr>
                <w:rFonts w:ascii="TimesNewRoman" w:hAnsi="TimesNewRoman" w:cs="TimesNewRoman"/>
                <w:lang w:val="en-US"/>
              </w:rPr>
              <w:t>shall be classified</w:t>
            </w:r>
            <w:proofErr w:type="gramEnd"/>
            <w:r>
              <w:rPr>
                <w:rFonts w:ascii="TimesNewRoman" w:hAnsi="TimesNewRoman" w:cs="TimesNewRoman"/>
                <w:lang w:val="en-US"/>
              </w:rPr>
              <w:t xml:space="preserve"> in accordance with the predominant subsidiary </w:t>
            </w:r>
            <w:del w:id="160" w:author="UNECE" w:date="2017-04-19T10:53:00Z">
              <w:r w:rsidRPr="002F6CC1" w:rsidDel="004758CC">
                <w:rPr>
                  <w:rFonts w:ascii="TimesNewRoman" w:hAnsi="TimesNewRoman" w:cs="TimesNewRoman"/>
                  <w:highlight w:val="yellow"/>
                  <w:lang w:val="en-US"/>
                </w:rPr>
                <w:delText>risk</w:delText>
              </w:r>
            </w:del>
            <w:ins w:id="161" w:author="UNECE" w:date="2017-04-19T10:53:00Z">
              <w:r w:rsidR="004758CC">
                <w:rPr>
                  <w:rFonts w:ascii="TimesNewRoman" w:hAnsi="TimesNewRoman" w:cs="TimesNewRoman"/>
                  <w:lang w:val="en-US"/>
                </w:rPr>
                <w:t>hazard</w:t>
              </w:r>
            </w:ins>
            <w:r>
              <w:rPr>
                <w:rFonts w:ascii="TimesNewRoman" w:hAnsi="TimesNewRoman" w:cs="TimesNewRoman"/>
                <w:lang w:val="en-US"/>
              </w:rPr>
              <w:t xml:space="preserve">. The transport document shall describe the substance with the UN number and proper shipping name applicable to the other class supplemented with the name applicable to the radioactive excepted package according to Column (2) of Table A of Chapter 3.2, and the substance </w:t>
            </w:r>
            <w:proofErr w:type="gramStart"/>
            <w:r>
              <w:rPr>
                <w:rFonts w:ascii="TimesNewRoman" w:hAnsi="TimesNewRoman" w:cs="TimesNewRoman"/>
                <w:lang w:val="en-US"/>
              </w:rPr>
              <w:t>shall be carried</w:t>
            </w:r>
            <w:proofErr w:type="gramEnd"/>
            <w:r>
              <w:rPr>
                <w:rFonts w:ascii="TimesNewRoman" w:hAnsi="TimesNewRoman" w:cs="TimesNewRoman"/>
                <w:lang w:val="en-US"/>
              </w:rPr>
              <w:t xml:space="preserve"> in accordance with the provisions applicable to that UN number. An example of the information shown on the transport document is:</w:t>
            </w:r>
          </w:p>
        </w:tc>
      </w:tr>
      <w:tr w:rsidR="00DA312F" w:rsidTr="000D649A">
        <w:trPr>
          <w:cantSplit/>
        </w:trPr>
        <w:tc>
          <w:tcPr>
            <w:tcW w:w="2694" w:type="dxa"/>
            <w:vMerge/>
            <w:vAlign w:val="center"/>
          </w:tcPr>
          <w:p w:rsidR="00DA312F" w:rsidRDefault="00DA312F" w:rsidP="00DF7E10">
            <w:pPr>
              <w:pStyle w:val="SingleTxtG"/>
              <w:spacing w:line="240" w:lineRule="auto"/>
              <w:ind w:left="0" w:right="137"/>
              <w:jc w:val="left"/>
            </w:pPr>
          </w:p>
        </w:tc>
        <w:tc>
          <w:tcPr>
            <w:tcW w:w="6094" w:type="dxa"/>
          </w:tcPr>
          <w:p w:rsidR="00DA312F" w:rsidRDefault="00DA312F" w:rsidP="002F6CC1">
            <w:pPr>
              <w:suppressAutoHyphens w:val="0"/>
              <w:autoSpaceDE w:val="0"/>
              <w:autoSpaceDN w:val="0"/>
              <w:adjustRightInd w:val="0"/>
              <w:spacing w:line="240" w:lineRule="auto"/>
              <w:rPr>
                <w:rFonts w:ascii="TimesNewRoman" w:hAnsi="TimesNewRoman" w:cs="TimesNewRoman"/>
                <w:lang w:val="en-US"/>
              </w:rPr>
            </w:pPr>
            <w:r w:rsidRPr="00DA312F">
              <w:rPr>
                <w:rFonts w:ascii="TimesNewRoman" w:hAnsi="TimesNewRoman" w:cs="TimesNewRoman"/>
                <w:b/>
                <w:bCs/>
                <w:lang w:val="en-US"/>
              </w:rPr>
              <w:t>291</w:t>
            </w:r>
            <w:r>
              <w:rPr>
                <w:rFonts w:ascii="TimesNewRoman" w:hAnsi="TimesNewRoman" w:cs="TimesNewRoman"/>
                <w:lang w:val="en-US"/>
              </w:rPr>
              <w:t xml:space="preserve"> Flammable liquefied gases shall be contained within refrigerating machine components. These components </w:t>
            </w:r>
            <w:proofErr w:type="gramStart"/>
            <w:r>
              <w:rPr>
                <w:rFonts w:ascii="TimesNewRoman" w:hAnsi="TimesNewRoman" w:cs="TimesNewRoman"/>
                <w:lang w:val="en-US"/>
              </w:rPr>
              <w:t>shall be designed and tested to at least three times the working pressure of the machinery</w:t>
            </w:r>
            <w:proofErr w:type="gramEnd"/>
            <w:r>
              <w:rPr>
                <w:rFonts w:ascii="TimesNewRoman" w:hAnsi="TimesNewRoman" w:cs="TimesNewRoman"/>
                <w:lang w:val="en-US"/>
              </w:rPr>
              <w:t xml:space="preserve">. The refrigerating machines </w:t>
            </w:r>
            <w:proofErr w:type="gramStart"/>
            <w:r>
              <w:rPr>
                <w:rFonts w:ascii="TimesNewRoman" w:hAnsi="TimesNewRoman" w:cs="TimesNewRoman"/>
                <w:lang w:val="en-US"/>
              </w:rPr>
              <w:t xml:space="preserve">shall be designed and constructed to contain the liquefied gas and preclude the </w:t>
            </w:r>
            <w:r w:rsidRPr="002F6CC1">
              <w:rPr>
                <w:rFonts w:ascii="TimesNewRoman" w:hAnsi="TimesNewRoman" w:cs="TimesNewRoman"/>
                <w:highlight w:val="yellow"/>
                <w:lang w:val="en-US"/>
              </w:rPr>
              <w:t>risk</w:t>
            </w:r>
            <w:r>
              <w:rPr>
                <w:rFonts w:ascii="TimesNewRoman" w:hAnsi="TimesNewRoman" w:cs="TimesNewRoman"/>
                <w:lang w:val="en-US"/>
              </w:rPr>
              <w:t xml:space="preserve"> of bursting or cracking of the pressure retaining components during normal conditions of carriage</w:t>
            </w:r>
            <w:proofErr w:type="gramEnd"/>
            <w:r>
              <w:rPr>
                <w:rFonts w:ascii="TimesNewRoman" w:hAnsi="TimesNewRoman" w:cs="TimesNewRoman"/>
                <w:lang w:val="en-US"/>
              </w:rPr>
              <w:t>. Refrigerating machines and refrigerating-machine components are not subject to the requirements of ADR if they contain less than 12 kg of gas.</w:t>
            </w:r>
          </w:p>
        </w:tc>
      </w:tr>
      <w:tr w:rsidR="00DA312F" w:rsidTr="000D649A">
        <w:trPr>
          <w:cantSplit/>
        </w:trPr>
        <w:tc>
          <w:tcPr>
            <w:tcW w:w="2694" w:type="dxa"/>
            <w:vMerge/>
            <w:vAlign w:val="center"/>
          </w:tcPr>
          <w:p w:rsidR="00DA312F" w:rsidRDefault="00DA312F" w:rsidP="00DF7E10">
            <w:pPr>
              <w:pStyle w:val="SingleTxtG"/>
              <w:spacing w:line="240" w:lineRule="auto"/>
              <w:ind w:left="0" w:right="137"/>
              <w:jc w:val="left"/>
            </w:pPr>
          </w:p>
        </w:tc>
        <w:tc>
          <w:tcPr>
            <w:tcW w:w="6094" w:type="dxa"/>
          </w:tcPr>
          <w:p w:rsidR="00DA312F" w:rsidRDefault="00DA312F" w:rsidP="002F6CC1">
            <w:pPr>
              <w:suppressAutoHyphens w:val="0"/>
              <w:autoSpaceDE w:val="0"/>
              <w:autoSpaceDN w:val="0"/>
              <w:adjustRightInd w:val="0"/>
              <w:spacing w:line="240" w:lineRule="auto"/>
              <w:rPr>
                <w:rFonts w:ascii="TimesNewRoman" w:hAnsi="TimesNewRoman" w:cs="TimesNewRoman"/>
                <w:lang w:val="en-US"/>
              </w:rPr>
            </w:pPr>
            <w:r w:rsidRPr="00DA312F">
              <w:rPr>
                <w:rFonts w:ascii="TimesNewRoman" w:hAnsi="TimesNewRoman" w:cs="TimesNewRoman"/>
                <w:b/>
                <w:bCs/>
                <w:lang w:val="en-US"/>
              </w:rPr>
              <w:t>369</w:t>
            </w:r>
            <w:r>
              <w:rPr>
                <w:rFonts w:ascii="TimesNewRoman" w:hAnsi="TimesNewRoman" w:cs="TimesNewRoman"/>
                <w:lang w:val="en-US"/>
              </w:rPr>
              <w:t xml:space="preserve"> In accordance with 2.1.3.5.3 (a), this radioactive material in an excepted package possessing toxic and corrosive properties </w:t>
            </w:r>
            <w:proofErr w:type="gramStart"/>
            <w:r>
              <w:rPr>
                <w:rFonts w:ascii="TimesNewRoman" w:hAnsi="TimesNewRoman" w:cs="TimesNewRoman"/>
                <w:lang w:val="en-US"/>
              </w:rPr>
              <w:t>is classified</w:t>
            </w:r>
            <w:proofErr w:type="gramEnd"/>
            <w:r>
              <w:rPr>
                <w:rFonts w:ascii="TimesNewRoman" w:hAnsi="TimesNewRoman" w:cs="TimesNewRoman"/>
                <w:lang w:val="en-US"/>
              </w:rPr>
              <w:t xml:space="preserve"> in Class 6.1 with radioactivity and </w:t>
            </w:r>
            <w:proofErr w:type="spellStart"/>
            <w:r>
              <w:rPr>
                <w:rFonts w:ascii="TimesNewRoman" w:hAnsi="TimesNewRoman" w:cs="TimesNewRoman"/>
                <w:lang w:val="en-US"/>
              </w:rPr>
              <w:t>corrosivity</w:t>
            </w:r>
            <w:proofErr w:type="spellEnd"/>
            <w:r>
              <w:rPr>
                <w:rFonts w:ascii="TimesNewRoman" w:hAnsi="TimesNewRoman" w:cs="TimesNewRoman"/>
                <w:lang w:val="en-US"/>
              </w:rPr>
              <w:t xml:space="preserve"> subsidiary </w:t>
            </w:r>
            <w:del w:id="162" w:author="UNECE" w:date="2017-04-19T11:01:00Z">
              <w:r w:rsidRPr="002F6CC1" w:rsidDel="004758CC">
                <w:rPr>
                  <w:rFonts w:ascii="TimesNewRoman" w:hAnsi="TimesNewRoman" w:cs="TimesNewRoman"/>
                  <w:highlight w:val="yellow"/>
                  <w:lang w:val="en-US"/>
                </w:rPr>
                <w:delText>risks</w:delText>
              </w:r>
            </w:del>
            <w:ins w:id="163" w:author="UNECE" w:date="2017-04-19T11:01:00Z">
              <w:r w:rsidR="004758CC">
                <w:rPr>
                  <w:rFonts w:ascii="TimesNewRoman" w:hAnsi="TimesNewRoman" w:cs="TimesNewRoman"/>
                  <w:lang w:val="en-US"/>
                </w:rPr>
                <w:t>hazards</w:t>
              </w:r>
            </w:ins>
            <w:r>
              <w:rPr>
                <w:rFonts w:ascii="TimesNewRoman" w:hAnsi="TimesNewRoman" w:cs="TimesNewRoman"/>
                <w:lang w:val="en-US"/>
              </w:rPr>
              <w:t>.</w:t>
            </w:r>
          </w:p>
          <w:p w:rsidR="00DA312F" w:rsidRDefault="00DA312F" w:rsidP="000B3BBC">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Uranium hexafluoride </w:t>
            </w:r>
            <w:proofErr w:type="gramStart"/>
            <w:r>
              <w:rPr>
                <w:rFonts w:ascii="TimesNewRoman" w:hAnsi="TimesNewRoman" w:cs="TimesNewRoman"/>
                <w:lang w:val="en-US"/>
              </w:rPr>
              <w:t>may be classified</w:t>
            </w:r>
            <w:proofErr w:type="gramEnd"/>
            <w:r>
              <w:rPr>
                <w:rFonts w:ascii="TimesNewRoman" w:hAnsi="TimesNewRoman" w:cs="TimesNewRoman"/>
                <w:lang w:val="en-US"/>
              </w:rPr>
              <w:t xml:space="preserve"> under this entry only if the conditions of 2.2.7.2.4.1.2, 2.2.7.2.4.1.5, 2.2.7.2.4.5.2 and, for fissile-excepted material, of 2.2.7.2.3.5 are met.</w:t>
            </w:r>
          </w:p>
          <w:p w:rsidR="00DA312F" w:rsidRDefault="00DA312F" w:rsidP="000B3BBC">
            <w:pPr>
              <w:suppressAutoHyphens w:val="0"/>
              <w:autoSpaceDE w:val="0"/>
              <w:autoSpaceDN w:val="0"/>
              <w:adjustRightInd w:val="0"/>
              <w:spacing w:line="240" w:lineRule="auto"/>
              <w:rPr>
                <w:rFonts w:ascii="TimesNewRoman" w:hAnsi="TimesNewRoman" w:cs="TimesNewRoman"/>
                <w:lang w:val="en-US"/>
              </w:rPr>
            </w:pPr>
          </w:p>
          <w:p w:rsidR="00DA312F" w:rsidRDefault="00DA312F">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In addition to the provisions applicable to the carriage of Class 6.1 substances with a </w:t>
            </w:r>
            <w:proofErr w:type="spellStart"/>
            <w:r>
              <w:rPr>
                <w:rFonts w:ascii="TimesNewRoman" w:hAnsi="TimesNewRoman" w:cs="TimesNewRoman"/>
                <w:lang w:val="en-US"/>
              </w:rPr>
              <w:t>corrosivity</w:t>
            </w:r>
            <w:proofErr w:type="spellEnd"/>
            <w:r>
              <w:rPr>
                <w:rFonts w:ascii="TimesNewRoman" w:hAnsi="TimesNewRoman" w:cs="TimesNewRoman"/>
                <w:lang w:val="en-US"/>
              </w:rPr>
              <w:t xml:space="preserve"> subsidiary </w:t>
            </w:r>
            <w:del w:id="164" w:author="UNECE" w:date="2017-04-19T11:02:00Z">
              <w:r w:rsidRPr="000B3BBC" w:rsidDel="00CC7B26">
                <w:rPr>
                  <w:rFonts w:ascii="TimesNewRoman" w:hAnsi="TimesNewRoman" w:cs="TimesNewRoman"/>
                  <w:highlight w:val="yellow"/>
                  <w:lang w:val="en-US"/>
                </w:rPr>
                <w:delText>risk</w:delText>
              </w:r>
            </w:del>
            <w:ins w:id="165" w:author="UNECE" w:date="2017-04-19T11:02:00Z">
              <w:r w:rsidR="00CC7B26">
                <w:rPr>
                  <w:rFonts w:ascii="TimesNewRoman" w:hAnsi="TimesNewRoman" w:cs="TimesNewRoman"/>
                  <w:lang w:val="en-US"/>
                </w:rPr>
                <w:t>hazard</w:t>
              </w:r>
            </w:ins>
            <w:r>
              <w:rPr>
                <w:rFonts w:ascii="TimesNewRoman" w:hAnsi="TimesNewRoman" w:cs="TimesNewRoman"/>
                <w:lang w:val="en-US"/>
              </w:rPr>
              <w:t>, the provisions of 5.1.3.2, 5.1.5.2.2, 5.1.5.4.1 (b), 7.5.11 CV33 (3.1), (5.1) to (5.4) and (6) shall apply.</w:t>
            </w:r>
          </w:p>
        </w:tc>
      </w:tr>
      <w:tr w:rsidR="00DA312F" w:rsidTr="000D649A">
        <w:trPr>
          <w:cantSplit/>
        </w:trPr>
        <w:tc>
          <w:tcPr>
            <w:tcW w:w="2694" w:type="dxa"/>
            <w:vMerge/>
            <w:vAlign w:val="center"/>
          </w:tcPr>
          <w:p w:rsidR="00DA312F" w:rsidRDefault="00DA312F" w:rsidP="00DF7E10">
            <w:pPr>
              <w:pStyle w:val="SingleTxtG"/>
              <w:spacing w:line="240" w:lineRule="auto"/>
              <w:ind w:left="0" w:right="137"/>
              <w:jc w:val="left"/>
            </w:pPr>
          </w:p>
        </w:tc>
        <w:tc>
          <w:tcPr>
            <w:tcW w:w="6094" w:type="dxa"/>
          </w:tcPr>
          <w:p w:rsidR="00DA312F" w:rsidRDefault="00DA312F" w:rsidP="0008363D">
            <w:pPr>
              <w:suppressAutoHyphens w:val="0"/>
              <w:autoSpaceDE w:val="0"/>
              <w:autoSpaceDN w:val="0"/>
              <w:adjustRightInd w:val="0"/>
              <w:spacing w:line="240" w:lineRule="auto"/>
              <w:rPr>
                <w:rFonts w:ascii="TimesNewRoman" w:hAnsi="TimesNewRoman" w:cs="TimesNewRoman"/>
                <w:lang w:val="en-US"/>
              </w:rPr>
            </w:pPr>
            <w:r w:rsidRPr="00DA312F">
              <w:rPr>
                <w:rFonts w:ascii="TimesNewRoman" w:hAnsi="TimesNewRoman" w:cs="TimesNewRoman"/>
                <w:b/>
                <w:bCs/>
                <w:lang w:val="en-US"/>
              </w:rPr>
              <w:t>663</w:t>
            </w:r>
          </w:p>
          <w:p w:rsidR="00DA312F" w:rsidRDefault="00DA312F" w:rsidP="000B3BBC">
            <w:pPr>
              <w:suppressAutoHyphens w:val="0"/>
              <w:autoSpaceDE w:val="0"/>
              <w:autoSpaceDN w:val="0"/>
              <w:adjustRightInd w:val="0"/>
              <w:spacing w:line="240" w:lineRule="auto"/>
              <w:rPr>
                <w:rFonts w:ascii="TimesNewRoman,Bold" w:hAnsi="TimesNewRoman,Bold" w:cs="TimesNewRoman,Bold"/>
                <w:b/>
                <w:bCs/>
                <w:lang w:val="en-US"/>
              </w:rPr>
            </w:pPr>
            <w:r>
              <w:rPr>
                <w:rFonts w:ascii="TimesNewRoman,Bold" w:hAnsi="TimesNewRoman,Bold" w:cs="TimesNewRoman,Bold"/>
                <w:b/>
                <w:bCs/>
                <w:lang w:val="en-US"/>
              </w:rPr>
              <w:t>General provisions:</w:t>
            </w:r>
          </w:p>
          <w:p w:rsidR="00DA312F" w:rsidRDefault="00DA312F">
            <w:pPr>
              <w:suppressAutoHyphens w:val="0"/>
              <w:autoSpaceDE w:val="0"/>
              <w:autoSpaceDN w:val="0"/>
              <w:adjustRightInd w:val="0"/>
              <w:spacing w:line="240" w:lineRule="auto"/>
              <w:rPr>
                <w:rFonts w:ascii="TimesNewRoman" w:hAnsi="TimesNewRoman" w:cs="TimesNewRoman"/>
                <w:lang w:val="en-US"/>
              </w:rPr>
            </w:pPr>
            <w:proofErr w:type="spellStart"/>
            <w:r>
              <w:rPr>
                <w:rFonts w:ascii="TimesNewRoman" w:hAnsi="TimesNewRoman" w:cs="TimesNewRoman"/>
                <w:lang w:val="en-US"/>
              </w:rPr>
              <w:t>Packagings</w:t>
            </w:r>
            <w:proofErr w:type="spellEnd"/>
            <w:r>
              <w:rPr>
                <w:rFonts w:ascii="TimesNewRoman" w:hAnsi="TimesNewRoman" w:cs="TimesNewRoman"/>
                <w:lang w:val="en-US"/>
              </w:rPr>
              <w:t xml:space="preserve">, discarded, empty, uncleaned with residues presenting a </w:t>
            </w:r>
            <w:del w:id="166" w:author="UNECE" w:date="2017-04-19T11:02:00Z">
              <w:r w:rsidRPr="000B3BBC" w:rsidDel="00CC7B26">
                <w:rPr>
                  <w:rFonts w:ascii="TimesNewRoman" w:hAnsi="TimesNewRoman" w:cs="TimesNewRoman"/>
                  <w:highlight w:val="yellow"/>
                  <w:lang w:val="en-US"/>
                </w:rPr>
                <w:delText>risk</w:delText>
              </w:r>
              <w:r w:rsidDel="00CC7B26">
                <w:rPr>
                  <w:rFonts w:ascii="TimesNewRoman" w:hAnsi="TimesNewRoman" w:cs="TimesNewRoman"/>
                  <w:lang w:val="en-US"/>
                </w:rPr>
                <w:delText xml:space="preserve"> </w:delText>
              </w:r>
            </w:del>
            <w:ins w:id="167" w:author="UNECE" w:date="2017-04-19T11:02:00Z">
              <w:r w:rsidR="00CC7B26">
                <w:rPr>
                  <w:rFonts w:ascii="TimesNewRoman" w:hAnsi="TimesNewRoman" w:cs="TimesNewRoman"/>
                  <w:lang w:val="en-US"/>
                </w:rPr>
                <w:t xml:space="preserve">hazard </w:t>
              </w:r>
            </w:ins>
            <w:r>
              <w:rPr>
                <w:rFonts w:ascii="TimesNewRoman" w:hAnsi="TimesNewRoman" w:cs="TimesNewRoman"/>
                <w:lang w:val="en-US"/>
              </w:rPr>
              <w:t xml:space="preserve">or a subsidiary </w:t>
            </w:r>
            <w:del w:id="168" w:author="UNECE" w:date="2017-04-19T11:02:00Z">
              <w:r w:rsidRPr="000B3BBC" w:rsidDel="00CC7B26">
                <w:rPr>
                  <w:rFonts w:ascii="TimesNewRoman" w:hAnsi="TimesNewRoman" w:cs="TimesNewRoman"/>
                  <w:highlight w:val="yellow"/>
                  <w:lang w:val="en-US"/>
                </w:rPr>
                <w:delText>risk</w:delText>
              </w:r>
              <w:r w:rsidDel="00CC7B26">
                <w:rPr>
                  <w:rFonts w:ascii="TimesNewRoman" w:hAnsi="TimesNewRoman" w:cs="TimesNewRoman"/>
                  <w:lang w:val="en-US"/>
                </w:rPr>
                <w:delText xml:space="preserve"> </w:delText>
              </w:r>
            </w:del>
            <w:ins w:id="169" w:author="UNECE" w:date="2017-04-19T11:02:00Z">
              <w:r w:rsidR="00CC7B26">
                <w:rPr>
                  <w:rFonts w:ascii="TimesNewRoman" w:hAnsi="TimesNewRoman" w:cs="TimesNewRoman"/>
                  <w:lang w:val="en-US"/>
                </w:rPr>
                <w:t xml:space="preserve">hazard </w:t>
              </w:r>
            </w:ins>
            <w:r>
              <w:rPr>
                <w:rFonts w:ascii="TimesNewRoman" w:hAnsi="TimesNewRoman" w:cs="TimesNewRoman"/>
                <w:lang w:val="en-US"/>
              </w:rPr>
              <w:t xml:space="preserve">of Class 5.1 </w:t>
            </w:r>
            <w:proofErr w:type="gramStart"/>
            <w:r>
              <w:rPr>
                <w:rFonts w:ascii="TimesNewRoman" w:hAnsi="TimesNewRoman" w:cs="TimesNewRoman"/>
                <w:lang w:val="en-US"/>
              </w:rPr>
              <w:t>shall not be packed</w:t>
            </w:r>
            <w:proofErr w:type="gramEnd"/>
            <w:r>
              <w:rPr>
                <w:rFonts w:ascii="TimesNewRoman" w:hAnsi="TimesNewRoman" w:cs="TimesNewRoman"/>
                <w:lang w:val="en-US"/>
              </w:rPr>
              <w:t xml:space="preserve"> together with other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discarded, empty, uncleaned, or loaded together with other </w:t>
            </w:r>
            <w:proofErr w:type="spellStart"/>
            <w:r>
              <w:rPr>
                <w:rFonts w:ascii="TimesNewRoman" w:hAnsi="TimesNewRoman" w:cs="TimesNewRoman"/>
                <w:lang w:val="en-US"/>
              </w:rPr>
              <w:t>packagings</w:t>
            </w:r>
            <w:proofErr w:type="spellEnd"/>
            <w:r>
              <w:rPr>
                <w:rFonts w:ascii="TimesNewRoman" w:hAnsi="TimesNewRoman" w:cs="TimesNewRoman"/>
                <w:lang w:val="en-US"/>
              </w:rPr>
              <w:t>, discarded, empty, uncleaned in the same container, vehicle or bulk container.</w:t>
            </w:r>
          </w:p>
        </w:tc>
      </w:tr>
      <w:tr w:rsidR="0008363D" w:rsidTr="000D649A">
        <w:trPr>
          <w:cantSplit/>
        </w:trPr>
        <w:tc>
          <w:tcPr>
            <w:tcW w:w="2694" w:type="dxa"/>
            <w:vAlign w:val="center"/>
          </w:tcPr>
          <w:p w:rsidR="0008363D" w:rsidRDefault="00CC7B26" w:rsidP="00DF7E10">
            <w:pPr>
              <w:pStyle w:val="SingleTxtG"/>
              <w:spacing w:line="240" w:lineRule="auto"/>
              <w:ind w:left="0" w:right="137"/>
              <w:jc w:val="left"/>
            </w:pPr>
            <w:r>
              <w:lastRenderedPageBreak/>
              <w:t xml:space="preserve">4.1.4.1 </w:t>
            </w:r>
            <w:r w:rsidR="00DA312F">
              <w:t>P114 (b)</w:t>
            </w:r>
            <w:ins w:id="170" w:author="UNECE" w:date="2017-04-19T11:08:00Z">
              <w:r>
                <w:t xml:space="preserve"> [=]</w:t>
              </w:r>
            </w:ins>
          </w:p>
          <w:p w:rsidR="00DA312F" w:rsidRDefault="00DA312F" w:rsidP="00DF7E10">
            <w:pPr>
              <w:pStyle w:val="SingleTxtG"/>
              <w:spacing w:line="240" w:lineRule="auto"/>
              <w:ind w:left="0" w:right="137"/>
              <w:jc w:val="left"/>
            </w:pPr>
          </w:p>
        </w:tc>
        <w:tc>
          <w:tcPr>
            <w:tcW w:w="6094" w:type="dxa"/>
          </w:tcPr>
          <w:p w:rsidR="0008363D" w:rsidRDefault="00DA312F" w:rsidP="0008363D">
            <w:pPr>
              <w:suppressAutoHyphens w:val="0"/>
              <w:autoSpaceDE w:val="0"/>
              <w:autoSpaceDN w:val="0"/>
              <w:adjustRightInd w:val="0"/>
              <w:spacing w:line="240" w:lineRule="auto"/>
              <w:rPr>
                <w:rFonts w:ascii="TimesNewRoman,Bold" w:hAnsi="TimesNewRoman,Bold" w:cs="TimesNewRoman,Bold"/>
                <w:b/>
                <w:bCs/>
                <w:lang w:val="en-US"/>
              </w:rPr>
            </w:pPr>
            <w:r>
              <w:rPr>
                <w:rFonts w:ascii="TimesNewRoman,Bold" w:hAnsi="TimesNewRoman,Bold" w:cs="TimesNewRoman,Bold"/>
                <w:b/>
                <w:bCs/>
                <w:lang w:val="en-US"/>
              </w:rPr>
              <w:t>Special packing provisions:</w:t>
            </w:r>
          </w:p>
          <w:p w:rsidR="00DA312F" w:rsidRDefault="00DA312F" w:rsidP="00DA312F">
            <w:pPr>
              <w:suppressAutoHyphens w:val="0"/>
              <w:autoSpaceDE w:val="0"/>
              <w:autoSpaceDN w:val="0"/>
              <w:adjustRightInd w:val="0"/>
              <w:spacing w:line="240" w:lineRule="auto"/>
              <w:rPr>
                <w:rFonts w:ascii="TimesNewRoman" w:hAnsi="TimesNewRoman" w:cs="TimesNewRoman"/>
                <w:lang w:val="en-US"/>
              </w:rPr>
            </w:pPr>
            <w:r>
              <w:rPr>
                <w:rFonts w:ascii="TimesNewRoman,Bold" w:hAnsi="TimesNewRoman,Bold" w:cs="TimesNewRoman,Bold"/>
                <w:b/>
                <w:bCs/>
                <w:lang w:val="en-US"/>
              </w:rPr>
              <w:t xml:space="preserve">PP52 </w:t>
            </w:r>
            <w:r>
              <w:rPr>
                <w:rFonts w:ascii="TimesNewRoman" w:hAnsi="TimesNewRoman" w:cs="TimesNewRoman"/>
                <w:lang w:val="en-US"/>
              </w:rPr>
              <w:t xml:space="preserve">For UN Nos. 0160 and 0161, when metal drums (1A1, 1A2, 1B1, 1B2, 1N1 or 1N2) are used as outer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metal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shall be so constructed that the </w:t>
            </w:r>
            <w:r w:rsidRPr="00DA312F">
              <w:rPr>
                <w:rFonts w:ascii="TimesNewRoman" w:hAnsi="TimesNewRoman" w:cs="TimesNewRoman"/>
                <w:highlight w:val="yellow"/>
                <w:lang w:val="en-US"/>
              </w:rPr>
              <w:t>risk</w:t>
            </w:r>
            <w:r>
              <w:rPr>
                <w:rFonts w:ascii="TimesNewRoman" w:hAnsi="TimesNewRoman" w:cs="TimesNewRoman"/>
                <w:lang w:val="en-US"/>
              </w:rPr>
              <w:t xml:space="preserve"> of explosion, </w:t>
            </w:r>
            <w:proofErr w:type="gramStart"/>
            <w:r>
              <w:rPr>
                <w:rFonts w:ascii="TimesNewRoman" w:hAnsi="TimesNewRoman" w:cs="TimesNewRoman"/>
                <w:lang w:val="en-US"/>
              </w:rPr>
              <w:t>by reason of</w:t>
            </w:r>
            <w:proofErr w:type="gramEnd"/>
            <w:r>
              <w:rPr>
                <w:rFonts w:ascii="TimesNewRoman" w:hAnsi="TimesNewRoman" w:cs="TimesNewRoman"/>
                <w:lang w:val="en-US"/>
              </w:rPr>
              <w:t xml:space="preserve"> increased internal pressure from internal or external causes is prevented.</w:t>
            </w:r>
          </w:p>
        </w:tc>
      </w:tr>
      <w:tr w:rsidR="0008363D" w:rsidTr="000D649A">
        <w:trPr>
          <w:cantSplit/>
        </w:trPr>
        <w:tc>
          <w:tcPr>
            <w:tcW w:w="2694" w:type="dxa"/>
            <w:vAlign w:val="center"/>
          </w:tcPr>
          <w:p w:rsidR="0008363D" w:rsidRDefault="00CC7B26" w:rsidP="00DF7E10">
            <w:pPr>
              <w:pStyle w:val="SingleTxtG"/>
              <w:spacing w:line="240" w:lineRule="auto"/>
              <w:ind w:left="0" w:right="137"/>
              <w:jc w:val="left"/>
            </w:pPr>
            <w:r>
              <w:t xml:space="preserve">4.1.4.1 </w:t>
            </w:r>
            <w:r w:rsidR="00AC6037">
              <w:t>P143</w:t>
            </w:r>
            <w:ins w:id="171" w:author="UNECE" w:date="2017-04-19T11:08:00Z">
              <w:r>
                <w:t xml:space="preserve"> [=]</w:t>
              </w:r>
            </w:ins>
          </w:p>
        </w:tc>
        <w:tc>
          <w:tcPr>
            <w:tcW w:w="6094" w:type="dxa"/>
          </w:tcPr>
          <w:p w:rsidR="00AC6037" w:rsidRDefault="00AC6037" w:rsidP="00AC6037">
            <w:pPr>
              <w:suppressAutoHyphens w:val="0"/>
              <w:autoSpaceDE w:val="0"/>
              <w:autoSpaceDN w:val="0"/>
              <w:adjustRightInd w:val="0"/>
              <w:spacing w:line="240" w:lineRule="auto"/>
              <w:rPr>
                <w:rFonts w:ascii="TimesNewRoman,Bold" w:hAnsi="TimesNewRoman,Bold" w:cs="TimesNewRoman,Bold"/>
                <w:b/>
                <w:bCs/>
                <w:lang w:val="en-US"/>
              </w:rPr>
            </w:pPr>
            <w:r>
              <w:rPr>
                <w:rFonts w:ascii="TimesNewRoman,Bold" w:hAnsi="TimesNewRoman,Bold" w:cs="TimesNewRoman,Bold"/>
                <w:b/>
                <w:bCs/>
                <w:lang w:val="en-US"/>
              </w:rPr>
              <w:t>Special packing provision:</w:t>
            </w:r>
          </w:p>
          <w:p w:rsidR="0008363D" w:rsidRDefault="00AC6037" w:rsidP="00AC6037">
            <w:pPr>
              <w:suppressAutoHyphens w:val="0"/>
              <w:autoSpaceDE w:val="0"/>
              <w:autoSpaceDN w:val="0"/>
              <w:adjustRightInd w:val="0"/>
              <w:spacing w:line="240" w:lineRule="auto"/>
              <w:rPr>
                <w:rFonts w:ascii="TimesNewRoman" w:hAnsi="TimesNewRoman" w:cs="TimesNewRoman"/>
                <w:lang w:val="en-US"/>
              </w:rPr>
            </w:pPr>
            <w:r>
              <w:rPr>
                <w:rFonts w:ascii="TimesNewRoman,Bold" w:hAnsi="TimesNewRoman,Bold" w:cs="TimesNewRoman,Bold"/>
                <w:b/>
                <w:bCs/>
                <w:lang w:val="en-US"/>
              </w:rPr>
              <w:t xml:space="preserve">PP76 </w:t>
            </w:r>
            <w:r>
              <w:rPr>
                <w:rFonts w:ascii="TimesNewRoman" w:hAnsi="TimesNewRoman" w:cs="TimesNewRoman"/>
                <w:lang w:val="en-US"/>
              </w:rPr>
              <w:t xml:space="preserve">For UN Nos. 0271, 0272, 0415 and 0491, when metal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are used, metal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shall be so constructed that the </w:t>
            </w:r>
            <w:r w:rsidRPr="00AC6037">
              <w:rPr>
                <w:rFonts w:ascii="TimesNewRoman" w:hAnsi="TimesNewRoman" w:cs="TimesNewRoman"/>
                <w:highlight w:val="yellow"/>
                <w:lang w:val="en-US"/>
              </w:rPr>
              <w:t>risk</w:t>
            </w:r>
            <w:r>
              <w:rPr>
                <w:rFonts w:ascii="TimesNewRoman" w:hAnsi="TimesNewRoman" w:cs="TimesNewRoman"/>
                <w:lang w:val="en-US"/>
              </w:rPr>
              <w:t xml:space="preserve"> of explosion, </w:t>
            </w:r>
            <w:proofErr w:type="gramStart"/>
            <w:r>
              <w:rPr>
                <w:rFonts w:ascii="TimesNewRoman" w:hAnsi="TimesNewRoman" w:cs="TimesNewRoman"/>
                <w:lang w:val="en-US"/>
              </w:rPr>
              <w:t>by reason of</w:t>
            </w:r>
            <w:proofErr w:type="gramEnd"/>
            <w:r>
              <w:rPr>
                <w:rFonts w:ascii="TimesNewRoman" w:hAnsi="TimesNewRoman" w:cs="TimesNewRoman"/>
                <w:lang w:val="en-US"/>
              </w:rPr>
              <w:t xml:space="preserve"> increase in internal pressure from internal or external causes is prevented.</w:t>
            </w:r>
          </w:p>
        </w:tc>
      </w:tr>
      <w:tr w:rsidR="0008363D" w:rsidTr="000D649A">
        <w:trPr>
          <w:cantSplit/>
        </w:trPr>
        <w:tc>
          <w:tcPr>
            <w:tcW w:w="2694" w:type="dxa"/>
            <w:vAlign w:val="center"/>
          </w:tcPr>
          <w:p w:rsidR="0008363D" w:rsidRDefault="00CC7B26" w:rsidP="00DF7E10">
            <w:pPr>
              <w:pStyle w:val="SingleTxtG"/>
              <w:spacing w:line="240" w:lineRule="auto"/>
              <w:ind w:left="0" w:right="137"/>
              <w:jc w:val="left"/>
            </w:pPr>
            <w:r>
              <w:t xml:space="preserve">4.1.4.1 </w:t>
            </w:r>
            <w:r w:rsidR="00411606">
              <w:t>P520</w:t>
            </w:r>
            <w:ins w:id="172" w:author="UNECE" w:date="2017-04-19T11:08:00Z">
              <w:r>
                <w:t xml:space="preserve"> [=]</w:t>
              </w:r>
            </w:ins>
          </w:p>
        </w:tc>
        <w:tc>
          <w:tcPr>
            <w:tcW w:w="6094" w:type="dxa"/>
          </w:tcPr>
          <w:p w:rsidR="00705B58" w:rsidRDefault="00705B58" w:rsidP="00705B58">
            <w:pPr>
              <w:suppressAutoHyphens w:val="0"/>
              <w:autoSpaceDE w:val="0"/>
              <w:autoSpaceDN w:val="0"/>
              <w:adjustRightInd w:val="0"/>
              <w:spacing w:line="240" w:lineRule="auto"/>
              <w:rPr>
                <w:rFonts w:ascii="TimesNewRoman,Bold" w:hAnsi="TimesNewRoman,Bold" w:cs="TimesNewRoman,Bold"/>
                <w:b/>
                <w:bCs/>
                <w:lang w:val="en-US"/>
              </w:rPr>
            </w:pPr>
            <w:r>
              <w:rPr>
                <w:rFonts w:ascii="TimesNewRoman,Bold" w:hAnsi="TimesNewRoman,Bold" w:cs="TimesNewRoman,Bold"/>
                <w:b/>
                <w:bCs/>
                <w:lang w:val="en-US"/>
              </w:rPr>
              <w:t>Additional requirements:</w:t>
            </w:r>
          </w:p>
          <w:p w:rsidR="00705B58" w:rsidRDefault="00705B58">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4. The packaging of an organic peroxide or self-reactive substance required to bear an "EXPLOSIVE" subsidiary </w:t>
            </w:r>
            <w:del w:id="173" w:author="UNECE" w:date="2017-04-19T11:06:00Z">
              <w:r w:rsidRPr="00705B58" w:rsidDel="00CC7B26">
                <w:rPr>
                  <w:rFonts w:ascii="TimesNewRoman" w:hAnsi="TimesNewRoman" w:cs="TimesNewRoman"/>
                  <w:highlight w:val="yellow"/>
                  <w:lang w:val="en-US"/>
                </w:rPr>
                <w:delText>risk</w:delText>
              </w:r>
              <w:r w:rsidDel="00CC7B26">
                <w:rPr>
                  <w:rFonts w:ascii="TimesNewRoman" w:hAnsi="TimesNewRoman" w:cs="TimesNewRoman"/>
                  <w:lang w:val="en-US"/>
                </w:rPr>
                <w:delText xml:space="preserve"> </w:delText>
              </w:r>
            </w:del>
            <w:ins w:id="174" w:author="UNECE" w:date="2017-04-19T11:06:00Z">
              <w:r w:rsidR="00CC7B26">
                <w:rPr>
                  <w:rFonts w:ascii="TimesNewRoman" w:hAnsi="TimesNewRoman" w:cs="TimesNewRoman"/>
                  <w:lang w:val="en-US"/>
                </w:rPr>
                <w:t xml:space="preserve">hazard </w:t>
              </w:r>
            </w:ins>
            <w:r>
              <w:rPr>
                <w:rFonts w:ascii="TimesNewRoman" w:hAnsi="TimesNewRoman" w:cs="TimesNewRoman"/>
                <w:lang w:val="en-US"/>
              </w:rPr>
              <w:t>label (model No.1, see 5.2.2.2.2) shall also comply with the provisions given in 4.1.5.10 and 4.1.5.11.</w:t>
            </w:r>
          </w:p>
        </w:tc>
      </w:tr>
      <w:tr w:rsidR="0008363D" w:rsidTr="000D649A">
        <w:trPr>
          <w:cantSplit/>
        </w:trPr>
        <w:tc>
          <w:tcPr>
            <w:tcW w:w="2694" w:type="dxa"/>
            <w:vAlign w:val="center"/>
          </w:tcPr>
          <w:p w:rsidR="0008363D" w:rsidRDefault="00CC7B26" w:rsidP="00DF7E10">
            <w:pPr>
              <w:pStyle w:val="SingleTxtG"/>
              <w:spacing w:line="240" w:lineRule="auto"/>
              <w:ind w:left="0" w:right="137"/>
              <w:jc w:val="left"/>
            </w:pPr>
            <w:r>
              <w:t xml:space="preserve">4.1.4.1 </w:t>
            </w:r>
            <w:r w:rsidR="004A6227">
              <w:t>R001</w:t>
            </w:r>
          </w:p>
        </w:tc>
        <w:tc>
          <w:tcPr>
            <w:tcW w:w="6094" w:type="dxa"/>
          </w:tcPr>
          <w:p w:rsidR="0008363D" w:rsidRDefault="004A6227">
            <w:pPr>
              <w:suppressAutoHyphens w:val="0"/>
              <w:autoSpaceDE w:val="0"/>
              <w:autoSpaceDN w:val="0"/>
              <w:adjustRightInd w:val="0"/>
              <w:spacing w:line="240" w:lineRule="auto"/>
              <w:rPr>
                <w:rFonts w:ascii="TimesNewRoman" w:hAnsi="TimesNewRoman" w:cs="TimesNewRoman"/>
                <w:lang w:val="en-US"/>
              </w:rPr>
            </w:pPr>
            <w:r w:rsidRPr="004A6227">
              <w:rPr>
                <w:rFonts w:asciiTheme="majorBidi" w:hAnsiTheme="majorBidi" w:cstheme="majorBidi"/>
                <w:b/>
                <w:bCs/>
                <w:i/>
                <w:iCs/>
                <w:lang w:val="en-US"/>
              </w:rPr>
              <w:t>NOTE 2</w:t>
            </w:r>
            <w:r w:rsidRPr="004A6227">
              <w:rPr>
                <w:rFonts w:asciiTheme="majorBidi" w:eastAsia="TimesNewRoman,Italic" w:hAnsiTheme="majorBidi" w:cstheme="majorBidi"/>
                <w:i/>
                <w:iCs/>
                <w:lang w:val="en-US"/>
              </w:rPr>
              <w:t xml:space="preserve">: For Class 3, packing group II, these </w:t>
            </w:r>
            <w:proofErr w:type="spellStart"/>
            <w:r w:rsidRPr="004A6227">
              <w:rPr>
                <w:rFonts w:asciiTheme="majorBidi" w:eastAsia="TimesNewRoman,Italic" w:hAnsiTheme="majorBidi" w:cstheme="majorBidi"/>
                <w:i/>
                <w:iCs/>
                <w:lang w:val="en-US"/>
              </w:rPr>
              <w:t>packagings</w:t>
            </w:r>
            <w:proofErr w:type="spellEnd"/>
            <w:r w:rsidRPr="004A6227">
              <w:rPr>
                <w:rFonts w:asciiTheme="majorBidi" w:eastAsia="TimesNewRoman,Italic" w:hAnsiTheme="majorBidi" w:cstheme="majorBidi"/>
                <w:i/>
                <w:iCs/>
                <w:lang w:val="en-US"/>
              </w:rPr>
              <w:t xml:space="preserve"> </w:t>
            </w:r>
            <w:proofErr w:type="gramStart"/>
            <w:r w:rsidRPr="004A6227">
              <w:rPr>
                <w:rFonts w:asciiTheme="majorBidi" w:eastAsia="TimesNewRoman,Italic" w:hAnsiTheme="majorBidi" w:cstheme="majorBidi"/>
                <w:i/>
                <w:iCs/>
                <w:lang w:val="en-US"/>
              </w:rPr>
              <w:t>may be used</w:t>
            </w:r>
            <w:proofErr w:type="gramEnd"/>
            <w:r w:rsidRPr="004A6227">
              <w:rPr>
                <w:rFonts w:asciiTheme="majorBidi" w:eastAsia="TimesNewRoman,Italic" w:hAnsiTheme="majorBidi" w:cstheme="majorBidi"/>
                <w:i/>
                <w:iCs/>
                <w:lang w:val="en-US"/>
              </w:rPr>
              <w:t xml:space="preserve"> only for substances with no subsidiary </w:t>
            </w:r>
            <w:del w:id="175" w:author="UNECE" w:date="2017-04-19T11:07:00Z">
              <w:r w:rsidRPr="004A6227" w:rsidDel="00CC7B26">
                <w:rPr>
                  <w:rFonts w:asciiTheme="majorBidi" w:eastAsia="TimesNewRoman,Italic" w:hAnsiTheme="majorBidi" w:cstheme="majorBidi"/>
                  <w:i/>
                  <w:iCs/>
                  <w:highlight w:val="yellow"/>
                  <w:lang w:val="en-US"/>
                </w:rPr>
                <w:delText>risk</w:delText>
              </w:r>
              <w:r w:rsidDel="00CC7B26">
                <w:rPr>
                  <w:rFonts w:asciiTheme="majorBidi" w:eastAsia="TimesNewRoman,Italic" w:hAnsiTheme="majorBidi" w:cstheme="majorBidi"/>
                  <w:i/>
                  <w:iCs/>
                  <w:lang w:val="en-US"/>
                </w:rPr>
                <w:delText xml:space="preserve"> </w:delText>
              </w:r>
            </w:del>
            <w:ins w:id="176" w:author="UNECE" w:date="2017-04-19T11:07:00Z">
              <w:r w:rsidR="00CC7B26">
                <w:rPr>
                  <w:rFonts w:asciiTheme="majorBidi" w:eastAsia="TimesNewRoman,Italic" w:hAnsiTheme="majorBidi" w:cstheme="majorBidi"/>
                  <w:i/>
                  <w:iCs/>
                  <w:lang w:val="en-US"/>
                </w:rPr>
                <w:t xml:space="preserve">hazard </w:t>
              </w:r>
            </w:ins>
            <w:r w:rsidRPr="004A6227">
              <w:rPr>
                <w:rFonts w:asciiTheme="majorBidi" w:eastAsia="TimesNewRoman,Italic" w:hAnsiTheme="majorBidi" w:cstheme="majorBidi"/>
                <w:i/>
                <w:iCs/>
                <w:lang w:val="en-US"/>
              </w:rPr>
              <w:t xml:space="preserve">and a </w:t>
            </w:r>
            <w:proofErr w:type="spellStart"/>
            <w:r w:rsidRPr="004A6227">
              <w:rPr>
                <w:rFonts w:asciiTheme="majorBidi" w:eastAsia="TimesNewRoman,Italic" w:hAnsiTheme="majorBidi" w:cstheme="majorBidi"/>
                <w:i/>
                <w:iCs/>
                <w:lang w:val="en-US"/>
              </w:rPr>
              <w:t>vapour</w:t>
            </w:r>
            <w:proofErr w:type="spellEnd"/>
            <w:r w:rsidRPr="004A6227">
              <w:rPr>
                <w:rFonts w:asciiTheme="majorBidi" w:eastAsia="TimesNewRoman,Italic" w:hAnsiTheme="majorBidi" w:cstheme="majorBidi"/>
                <w:i/>
                <w:iCs/>
                <w:lang w:val="en-US"/>
              </w:rPr>
              <w:t xml:space="preserve"> pressure of not more than 110 </w:t>
            </w:r>
            <w:proofErr w:type="spellStart"/>
            <w:r w:rsidRPr="004A6227">
              <w:rPr>
                <w:rFonts w:asciiTheme="majorBidi" w:eastAsia="TimesNewRoman,Italic" w:hAnsiTheme="majorBidi" w:cstheme="majorBidi"/>
                <w:i/>
                <w:iCs/>
                <w:lang w:val="en-US"/>
              </w:rPr>
              <w:t>kPa</w:t>
            </w:r>
            <w:proofErr w:type="spellEnd"/>
            <w:r w:rsidRPr="004A6227">
              <w:rPr>
                <w:rFonts w:asciiTheme="majorBidi" w:eastAsia="TimesNewRoman,Italic" w:hAnsiTheme="majorBidi" w:cstheme="majorBidi"/>
                <w:i/>
                <w:iCs/>
                <w:lang w:val="en-US"/>
              </w:rPr>
              <w:t xml:space="preserve"> at 50 °C and for slightly toxic pesticides</w:t>
            </w:r>
            <w:r w:rsidRPr="004A6227">
              <w:rPr>
                <w:rFonts w:asciiTheme="majorBidi" w:hAnsiTheme="majorBidi" w:cstheme="majorBidi"/>
                <w:lang w:val="en-US"/>
              </w:rPr>
              <w:t>.</w:t>
            </w:r>
          </w:p>
        </w:tc>
      </w:tr>
      <w:tr w:rsidR="004A6227" w:rsidTr="000D649A">
        <w:trPr>
          <w:cantSplit/>
        </w:trPr>
        <w:tc>
          <w:tcPr>
            <w:tcW w:w="2694" w:type="dxa"/>
            <w:vMerge w:val="restart"/>
            <w:vAlign w:val="center"/>
          </w:tcPr>
          <w:p w:rsidR="004A6227" w:rsidRDefault="004A6227">
            <w:pPr>
              <w:pStyle w:val="SingleTxtG"/>
              <w:spacing w:line="240" w:lineRule="auto"/>
              <w:ind w:left="0" w:right="137"/>
              <w:jc w:val="left"/>
            </w:pPr>
            <w:r>
              <w:t>4.1.5.2</w:t>
            </w:r>
            <w:ins w:id="177" w:author="UNECE" w:date="2017-04-19T11:08:00Z">
              <w:r w:rsidR="00CC7B26">
                <w:t xml:space="preserve"> [=]</w:t>
              </w:r>
            </w:ins>
          </w:p>
        </w:tc>
        <w:tc>
          <w:tcPr>
            <w:tcW w:w="6094" w:type="dxa"/>
          </w:tcPr>
          <w:p w:rsidR="004A6227" w:rsidRDefault="004A6227" w:rsidP="004A6227">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(a) They will protect the explosives, prevent them escaping and cause no increase in the </w:t>
            </w:r>
            <w:r w:rsidRPr="004A6227">
              <w:rPr>
                <w:rFonts w:ascii="TimesNewRoman" w:hAnsi="TimesNewRoman" w:cs="TimesNewRoman"/>
                <w:highlight w:val="yellow"/>
                <w:lang w:val="en-US"/>
              </w:rPr>
              <w:t>risk</w:t>
            </w:r>
            <w:r>
              <w:rPr>
                <w:rFonts w:ascii="TimesNewRoman" w:hAnsi="TimesNewRoman" w:cs="TimesNewRoman"/>
                <w:lang w:val="en-US"/>
              </w:rPr>
              <w:t xml:space="preserve"> of unintended ignition or initiation when subjected to normal conditions of carriage including foreseeable changes in temperature, humidity and pressure;</w:t>
            </w:r>
          </w:p>
        </w:tc>
      </w:tr>
      <w:tr w:rsidR="004A6227" w:rsidTr="000D649A">
        <w:trPr>
          <w:cantSplit/>
        </w:trPr>
        <w:tc>
          <w:tcPr>
            <w:tcW w:w="2694" w:type="dxa"/>
            <w:vMerge/>
            <w:vAlign w:val="center"/>
          </w:tcPr>
          <w:p w:rsidR="004A6227" w:rsidRDefault="004A6227" w:rsidP="00DF7E10">
            <w:pPr>
              <w:pStyle w:val="SingleTxtG"/>
              <w:spacing w:line="240" w:lineRule="auto"/>
              <w:ind w:left="0" w:right="137"/>
              <w:jc w:val="left"/>
            </w:pPr>
          </w:p>
        </w:tc>
        <w:tc>
          <w:tcPr>
            <w:tcW w:w="6094" w:type="dxa"/>
          </w:tcPr>
          <w:p w:rsidR="004A6227" w:rsidRDefault="004A6227" w:rsidP="004A6227">
            <w:pPr>
              <w:suppressAutoHyphens w:val="0"/>
              <w:autoSpaceDE w:val="0"/>
              <w:autoSpaceDN w:val="0"/>
              <w:adjustRightInd w:val="0"/>
              <w:spacing w:line="240" w:lineRule="auto"/>
              <w:rPr>
                <w:rFonts w:ascii="TimesNewRoman" w:hAnsi="TimesNewRoman" w:cs="TimesNewRoman"/>
                <w:lang w:val="en-US"/>
              </w:rPr>
            </w:pPr>
            <w:proofErr w:type="gramStart"/>
            <w:r>
              <w:rPr>
                <w:rFonts w:ascii="TimesNewRoman" w:hAnsi="TimesNewRoman" w:cs="TimesNewRoman"/>
                <w:lang w:val="en-US"/>
              </w:rPr>
              <w:t xml:space="preserve">(c) The packages will withstand any loading imposed on them by foreseeable stacking to which they will be subject during carriage so that they do not add to the </w:t>
            </w:r>
            <w:r w:rsidRPr="004A6227">
              <w:rPr>
                <w:rFonts w:ascii="TimesNewRoman" w:hAnsi="TimesNewRoman" w:cs="TimesNewRoman"/>
                <w:highlight w:val="yellow"/>
                <w:lang w:val="en-US"/>
              </w:rPr>
              <w:t>risk</w:t>
            </w:r>
            <w:r>
              <w:rPr>
                <w:rFonts w:ascii="TimesNewRoman" w:hAnsi="TimesNewRoman" w:cs="TimesNewRoman"/>
                <w:lang w:val="en-US"/>
              </w:rPr>
              <w:t xml:space="preserve"> presented by the explosives, the containment function of the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is not harmed, and they are not distorted in a way or to an extent which will reduce their strength or cause instability of a stack.</w:t>
            </w:r>
            <w:proofErr w:type="gramEnd"/>
          </w:p>
        </w:tc>
      </w:tr>
      <w:tr w:rsidR="0008363D" w:rsidTr="000D649A">
        <w:trPr>
          <w:cantSplit/>
        </w:trPr>
        <w:tc>
          <w:tcPr>
            <w:tcW w:w="2694" w:type="dxa"/>
            <w:vAlign w:val="center"/>
          </w:tcPr>
          <w:p w:rsidR="0008363D" w:rsidRDefault="004A6227" w:rsidP="00DF7E10">
            <w:pPr>
              <w:pStyle w:val="SingleTxtG"/>
              <w:spacing w:line="240" w:lineRule="auto"/>
              <w:ind w:left="0" w:right="137"/>
              <w:jc w:val="left"/>
            </w:pPr>
            <w:r>
              <w:t>4.1.6.4</w:t>
            </w:r>
          </w:p>
        </w:tc>
        <w:tc>
          <w:tcPr>
            <w:tcW w:w="6094" w:type="dxa"/>
          </w:tcPr>
          <w:p w:rsidR="004A6227" w:rsidRDefault="004A6227" w:rsidP="004A6227">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A change of use of a refillable pressure receptacle shall include emptying, purging and evacuation operations to the extent necessary for safe operation (see also table of standards at the end of this section). In addition, a pressure receptacle that previously contained a Class 8 corrosive substance or a substance of another class with a corrosive subsidiary </w:t>
            </w:r>
            <w:del w:id="178" w:author="UNECE" w:date="2017-04-19T11:09:00Z">
              <w:r w:rsidRPr="004A6227" w:rsidDel="00CC7B26">
                <w:rPr>
                  <w:rFonts w:ascii="TimesNewRoman" w:hAnsi="TimesNewRoman" w:cs="TimesNewRoman"/>
                  <w:highlight w:val="yellow"/>
                  <w:lang w:val="en-US"/>
                </w:rPr>
                <w:delText>risk</w:delText>
              </w:r>
              <w:r w:rsidDel="00CC7B26">
                <w:rPr>
                  <w:rFonts w:ascii="TimesNewRoman" w:hAnsi="TimesNewRoman" w:cs="TimesNewRoman"/>
                  <w:lang w:val="en-US"/>
                </w:rPr>
                <w:delText xml:space="preserve"> </w:delText>
              </w:r>
            </w:del>
            <w:ins w:id="179" w:author="UNECE" w:date="2017-04-19T11:09:00Z">
              <w:r w:rsidR="00CC7B26">
                <w:rPr>
                  <w:rFonts w:ascii="TimesNewRoman" w:hAnsi="TimesNewRoman" w:cs="TimesNewRoman"/>
                  <w:lang w:val="en-US"/>
                </w:rPr>
                <w:t xml:space="preserve">hazard </w:t>
              </w:r>
            </w:ins>
            <w:r>
              <w:rPr>
                <w:rFonts w:ascii="TimesNewRoman" w:hAnsi="TimesNewRoman" w:cs="TimesNewRoman"/>
                <w:lang w:val="en-US"/>
              </w:rPr>
              <w:t>shall not be authorized for the carriage of a Class 2 substance unless the necessary inspection and testing as specified in 6.2.1.6 and 6.2.3.5</w:t>
            </w:r>
          </w:p>
          <w:p w:rsidR="0008363D" w:rsidRDefault="004A6227" w:rsidP="004A6227">
            <w:pPr>
              <w:suppressAutoHyphens w:val="0"/>
              <w:autoSpaceDE w:val="0"/>
              <w:autoSpaceDN w:val="0"/>
              <w:adjustRightInd w:val="0"/>
              <w:spacing w:line="240" w:lineRule="auto"/>
              <w:rPr>
                <w:rFonts w:ascii="TimesNewRoman" w:hAnsi="TimesNewRoman" w:cs="TimesNewRoman"/>
                <w:lang w:val="en-US"/>
              </w:rPr>
            </w:pPr>
            <w:proofErr w:type="gramStart"/>
            <w:r>
              <w:rPr>
                <w:rFonts w:ascii="TimesNewRoman" w:hAnsi="TimesNewRoman" w:cs="TimesNewRoman"/>
                <w:lang w:val="en-US"/>
              </w:rPr>
              <w:t>respectively</w:t>
            </w:r>
            <w:proofErr w:type="gramEnd"/>
            <w:r>
              <w:rPr>
                <w:rFonts w:ascii="TimesNewRoman" w:hAnsi="TimesNewRoman" w:cs="TimesNewRoman"/>
                <w:lang w:val="en-US"/>
              </w:rPr>
              <w:t xml:space="preserve"> have been performed.</w:t>
            </w:r>
          </w:p>
        </w:tc>
      </w:tr>
      <w:tr w:rsidR="0008363D" w:rsidTr="000D649A">
        <w:trPr>
          <w:cantSplit/>
        </w:trPr>
        <w:tc>
          <w:tcPr>
            <w:tcW w:w="2694" w:type="dxa"/>
            <w:vAlign w:val="center"/>
          </w:tcPr>
          <w:p w:rsidR="0008363D" w:rsidRDefault="00DB2013">
            <w:pPr>
              <w:pStyle w:val="SingleTxtG"/>
              <w:spacing w:line="240" w:lineRule="auto"/>
              <w:ind w:left="0" w:right="137"/>
              <w:jc w:val="left"/>
            </w:pPr>
            <w:r>
              <w:t>4.1.9.1.5</w:t>
            </w:r>
            <w:ins w:id="180" w:author="UNECE" w:date="2017-04-19T11:10:00Z">
              <w:r w:rsidR="00CC7B26">
                <w:t xml:space="preserve"> </w:t>
              </w:r>
              <w:r w:rsidR="00CC7B26">
                <w:rPr>
                  <w:rFonts w:ascii="TimesNewRoman" w:hAnsi="TimesNewRoman" w:cs="TimesNewRoman"/>
                  <w:lang w:val="en-US"/>
                </w:rPr>
                <w:t>[=]</w:t>
              </w:r>
            </w:ins>
          </w:p>
        </w:tc>
        <w:tc>
          <w:tcPr>
            <w:tcW w:w="6094" w:type="dxa"/>
          </w:tcPr>
          <w:p w:rsidR="0008363D" w:rsidRDefault="00DB2013">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For radioactive material having other dangerous </w:t>
            </w:r>
            <w:proofErr w:type="gramStart"/>
            <w:r>
              <w:rPr>
                <w:rFonts w:ascii="TimesNewRoman" w:hAnsi="TimesNewRoman" w:cs="TimesNewRoman"/>
                <w:lang w:val="en-US"/>
              </w:rPr>
              <w:t>properties</w:t>
            </w:r>
            <w:proofErr w:type="gramEnd"/>
            <w:r>
              <w:rPr>
                <w:rFonts w:ascii="TimesNewRoman" w:hAnsi="TimesNewRoman" w:cs="TimesNewRoman"/>
                <w:lang w:val="en-US"/>
              </w:rPr>
              <w:t xml:space="preserve"> the package design shall take into account those properties. Radioactive material with a subsidiary </w:t>
            </w:r>
            <w:del w:id="181" w:author="UNECE" w:date="2017-04-19T11:10:00Z">
              <w:r w:rsidRPr="00DB2013" w:rsidDel="00CC7B26">
                <w:rPr>
                  <w:rFonts w:ascii="TimesNewRoman" w:hAnsi="TimesNewRoman" w:cs="TimesNewRoman"/>
                  <w:highlight w:val="yellow"/>
                  <w:lang w:val="en-US"/>
                </w:rPr>
                <w:delText>risk</w:delText>
              </w:r>
            </w:del>
            <w:ins w:id="182" w:author="UNECE" w:date="2017-04-19T11:10:00Z">
              <w:r w:rsidR="00CC7B26">
                <w:rPr>
                  <w:rFonts w:ascii="TimesNewRoman" w:hAnsi="TimesNewRoman" w:cs="TimesNewRoman"/>
                  <w:lang w:val="en-US"/>
                </w:rPr>
                <w:t>hazard</w:t>
              </w:r>
            </w:ins>
            <w:r>
              <w:rPr>
                <w:rFonts w:ascii="TimesNewRoman" w:hAnsi="TimesNewRoman" w:cs="TimesNewRoman"/>
                <w:lang w:val="en-US"/>
              </w:rPr>
              <w:t xml:space="preserve">, packaged in packages that do not require competent authority approval, shall be carried in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IBCs, tanks or bulk containers fully complying with the requirements of the relevant chapters of Part 6 as appropriate, as well as applicable requirements of chapters 4.1, 4.2 or 4.3 for that subsidiary </w:t>
            </w:r>
            <w:del w:id="183" w:author="UNECE" w:date="2017-04-19T11:10:00Z">
              <w:r w:rsidRPr="00DB2013" w:rsidDel="00CC7B26">
                <w:rPr>
                  <w:rFonts w:ascii="TimesNewRoman" w:hAnsi="TimesNewRoman" w:cs="TimesNewRoman"/>
                  <w:highlight w:val="yellow"/>
                  <w:lang w:val="en-US"/>
                </w:rPr>
                <w:delText>risk</w:delText>
              </w:r>
            </w:del>
            <w:ins w:id="184" w:author="UNECE" w:date="2017-04-19T11:10:00Z">
              <w:r w:rsidR="00CC7B26">
                <w:rPr>
                  <w:rFonts w:ascii="TimesNewRoman" w:hAnsi="TimesNewRoman" w:cs="TimesNewRoman"/>
                  <w:lang w:val="en-US"/>
                </w:rPr>
                <w:t>hazard</w:t>
              </w:r>
            </w:ins>
            <w:r>
              <w:rPr>
                <w:rFonts w:ascii="TimesNewRoman" w:hAnsi="TimesNewRoman" w:cs="TimesNewRoman"/>
                <w:lang w:val="en-US"/>
              </w:rPr>
              <w:t>.</w:t>
            </w:r>
          </w:p>
        </w:tc>
      </w:tr>
      <w:tr w:rsidR="0008363D" w:rsidTr="000D649A">
        <w:trPr>
          <w:cantSplit/>
        </w:trPr>
        <w:tc>
          <w:tcPr>
            <w:tcW w:w="2694" w:type="dxa"/>
            <w:vAlign w:val="center"/>
          </w:tcPr>
          <w:p w:rsidR="0008363D" w:rsidRDefault="00097F8E" w:rsidP="00DF7E10">
            <w:pPr>
              <w:pStyle w:val="SingleTxtG"/>
              <w:spacing w:line="240" w:lineRule="auto"/>
              <w:ind w:left="0" w:right="137"/>
              <w:jc w:val="left"/>
            </w:pPr>
            <w:r>
              <w:t>4.2.1.19.1</w:t>
            </w:r>
            <w:ins w:id="185" w:author="UNECE" w:date="2017-04-19T11:11:00Z">
              <w:r w:rsidR="00CC7B26">
                <w:t xml:space="preserve"> </w:t>
              </w:r>
              <w:r w:rsidR="00CC7B26">
                <w:rPr>
                  <w:rFonts w:ascii="TimesNewRoman" w:hAnsi="TimesNewRoman" w:cs="TimesNewRoman"/>
                  <w:lang w:val="en-US"/>
                </w:rPr>
                <w:t>[=]</w:t>
              </w:r>
            </w:ins>
          </w:p>
        </w:tc>
        <w:tc>
          <w:tcPr>
            <w:tcW w:w="6094" w:type="dxa"/>
          </w:tcPr>
          <w:p w:rsidR="0008363D" w:rsidRDefault="00097F8E">
            <w:pPr>
              <w:suppressAutoHyphens w:val="0"/>
              <w:autoSpaceDE w:val="0"/>
              <w:autoSpaceDN w:val="0"/>
              <w:adjustRightInd w:val="0"/>
              <w:spacing w:line="240" w:lineRule="auto"/>
              <w:rPr>
                <w:rFonts w:ascii="TimesNewRoman" w:hAnsi="TimesNewRoman" w:cs="TimesNewRoman"/>
                <w:lang w:val="en-US"/>
              </w:rPr>
            </w:pPr>
            <w:proofErr w:type="gramStart"/>
            <w:r>
              <w:rPr>
                <w:rFonts w:ascii="TimesNewRoman" w:hAnsi="TimesNewRoman" w:cs="TimesNewRoman"/>
                <w:lang w:val="en-US"/>
              </w:rPr>
              <w:t xml:space="preserve">Solid substances carried or offered for carriage above their melting point which are not assigned a portable tank instruction in column (10) of the Table A of Chapter 3.2 or when the assigned portable tank instruction does not apply to carriage at temperatures above their melting point may be carried in portable tanks provided that the solid substances are classified in Classes 4.1, 4.2, 4.3, 5.1, 6.1, 8 or 9 and have no subsidiary </w:t>
            </w:r>
            <w:del w:id="186" w:author="UNECE" w:date="2017-04-19T11:11:00Z">
              <w:r w:rsidRPr="00097F8E" w:rsidDel="00CC7B26">
                <w:rPr>
                  <w:rFonts w:ascii="TimesNewRoman" w:hAnsi="TimesNewRoman" w:cs="TimesNewRoman"/>
                  <w:highlight w:val="yellow"/>
                  <w:lang w:val="en-US"/>
                </w:rPr>
                <w:delText>risk</w:delText>
              </w:r>
              <w:r w:rsidDel="00CC7B26">
                <w:rPr>
                  <w:rFonts w:ascii="TimesNewRoman" w:hAnsi="TimesNewRoman" w:cs="TimesNewRoman"/>
                  <w:lang w:val="en-US"/>
                </w:rPr>
                <w:delText xml:space="preserve"> </w:delText>
              </w:r>
            </w:del>
            <w:ins w:id="187" w:author="UNECE" w:date="2017-04-19T11:11:00Z">
              <w:r w:rsidR="00CC7B26">
                <w:rPr>
                  <w:rFonts w:ascii="TimesNewRoman" w:hAnsi="TimesNewRoman" w:cs="TimesNewRoman"/>
                  <w:lang w:val="en-US"/>
                </w:rPr>
                <w:t xml:space="preserve">hazard </w:t>
              </w:r>
            </w:ins>
            <w:r>
              <w:rPr>
                <w:rFonts w:ascii="TimesNewRoman" w:hAnsi="TimesNewRoman" w:cs="TimesNewRoman"/>
                <w:lang w:val="en-US"/>
              </w:rPr>
              <w:t>other than that of Class 6.1 or Class 8 and are in packing group II or III.</w:t>
            </w:r>
            <w:proofErr w:type="gramEnd"/>
          </w:p>
        </w:tc>
      </w:tr>
      <w:tr w:rsidR="0008363D" w:rsidTr="000D649A">
        <w:trPr>
          <w:cantSplit/>
        </w:trPr>
        <w:tc>
          <w:tcPr>
            <w:tcW w:w="2694" w:type="dxa"/>
            <w:vAlign w:val="center"/>
          </w:tcPr>
          <w:p w:rsidR="0008363D" w:rsidRPr="00097F8E" w:rsidRDefault="00CC7B26" w:rsidP="00DF7E10">
            <w:pPr>
              <w:pStyle w:val="SingleTxtG"/>
              <w:spacing w:line="240" w:lineRule="auto"/>
              <w:ind w:left="0" w:right="137"/>
              <w:jc w:val="left"/>
              <w:rPr>
                <w:rFonts w:asciiTheme="majorBidi" w:hAnsiTheme="majorBidi" w:cstheme="majorBidi"/>
              </w:rPr>
            </w:pPr>
            <w:r>
              <w:rPr>
                <w:rFonts w:asciiTheme="majorBidi" w:hAnsiTheme="majorBidi" w:cstheme="majorBidi"/>
              </w:rPr>
              <w:t xml:space="preserve">4.2.5.2.6 </w:t>
            </w:r>
            <w:r w:rsidR="00097F8E" w:rsidRPr="00097F8E">
              <w:rPr>
                <w:rFonts w:asciiTheme="majorBidi" w:hAnsiTheme="majorBidi" w:cstheme="majorBidi"/>
              </w:rPr>
              <w:t>T23</w:t>
            </w:r>
          </w:p>
          <w:p w:rsidR="00097F8E" w:rsidRPr="00097F8E" w:rsidRDefault="00097F8E" w:rsidP="00DF7E10">
            <w:pPr>
              <w:pStyle w:val="SingleTxtG"/>
              <w:spacing w:line="240" w:lineRule="auto"/>
              <w:ind w:left="0" w:right="137"/>
              <w:jc w:val="left"/>
              <w:rPr>
                <w:rFonts w:asciiTheme="majorBidi" w:hAnsiTheme="majorBidi" w:cstheme="majorBidi"/>
              </w:rPr>
            </w:pPr>
            <w:r w:rsidRPr="00097F8E">
              <w:rPr>
                <w:rFonts w:asciiTheme="majorBidi" w:hAnsiTheme="majorBidi" w:cstheme="majorBidi"/>
              </w:rPr>
              <w:t>Footnote (d)</w:t>
            </w:r>
          </w:p>
        </w:tc>
        <w:tc>
          <w:tcPr>
            <w:tcW w:w="6094" w:type="dxa"/>
          </w:tcPr>
          <w:p w:rsidR="0008363D" w:rsidRPr="00097F8E" w:rsidRDefault="00097F8E">
            <w:pPr>
              <w:suppressAutoHyphens w:val="0"/>
              <w:autoSpaceDE w:val="0"/>
              <w:autoSpaceDN w:val="0"/>
              <w:adjustRightInd w:val="0"/>
              <w:spacing w:line="240" w:lineRule="auto"/>
              <w:rPr>
                <w:rFonts w:asciiTheme="majorBidi" w:hAnsiTheme="majorBidi" w:cstheme="majorBidi"/>
                <w:lang w:val="en-US"/>
              </w:rPr>
            </w:pPr>
            <w:proofErr w:type="gramStart"/>
            <w:r w:rsidRPr="00097F8E">
              <w:rPr>
                <w:rFonts w:asciiTheme="majorBidi" w:hAnsiTheme="majorBidi" w:cstheme="majorBidi"/>
                <w:b/>
                <w:bCs/>
                <w:sz w:val="13"/>
                <w:szCs w:val="13"/>
                <w:lang w:val="en-US"/>
              </w:rPr>
              <w:t xml:space="preserve">d </w:t>
            </w:r>
            <w:r w:rsidR="00170FBE">
              <w:rPr>
                <w:rFonts w:asciiTheme="majorBidi" w:hAnsiTheme="majorBidi" w:cstheme="majorBidi"/>
                <w:b/>
                <w:bCs/>
                <w:sz w:val="13"/>
                <w:szCs w:val="13"/>
                <w:lang w:val="en-US"/>
              </w:rPr>
              <w:t xml:space="preserve"> </w:t>
            </w:r>
            <w:r w:rsidRPr="00097F8E">
              <w:rPr>
                <w:rFonts w:asciiTheme="majorBidi" w:eastAsia="TimesNewRoman,Italic" w:hAnsiTheme="majorBidi" w:cstheme="majorBidi"/>
                <w:i/>
                <w:iCs/>
                <w:lang w:val="en-US"/>
              </w:rPr>
              <w:t>Formulation</w:t>
            </w:r>
            <w:proofErr w:type="gramEnd"/>
            <w:r w:rsidRPr="00097F8E">
              <w:rPr>
                <w:rFonts w:asciiTheme="majorBidi" w:eastAsia="TimesNewRoman,Italic" w:hAnsiTheme="majorBidi" w:cstheme="majorBidi"/>
                <w:i/>
                <w:iCs/>
                <w:lang w:val="en-US"/>
              </w:rPr>
              <w:t xml:space="preserve"> derived from distillation of </w:t>
            </w:r>
            <w:proofErr w:type="spellStart"/>
            <w:r w:rsidRPr="00097F8E">
              <w:rPr>
                <w:rFonts w:asciiTheme="majorBidi" w:eastAsia="TimesNewRoman,Italic" w:hAnsiTheme="majorBidi" w:cstheme="majorBidi"/>
                <w:i/>
                <w:iCs/>
                <w:lang w:val="en-US"/>
              </w:rPr>
              <w:t>peroxyacetic</w:t>
            </w:r>
            <w:proofErr w:type="spellEnd"/>
            <w:r w:rsidRPr="00097F8E">
              <w:rPr>
                <w:rFonts w:asciiTheme="majorBidi" w:eastAsia="TimesNewRoman,Italic" w:hAnsiTheme="majorBidi" w:cstheme="majorBidi"/>
                <w:i/>
                <w:iCs/>
                <w:lang w:val="en-US"/>
              </w:rPr>
              <w:t xml:space="preserve"> acid originating from </w:t>
            </w:r>
            <w:proofErr w:type="spellStart"/>
            <w:r w:rsidRPr="00097F8E">
              <w:rPr>
                <w:rFonts w:asciiTheme="majorBidi" w:eastAsia="TimesNewRoman,Italic" w:hAnsiTheme="majorBidi" w:cstheme="majorBidi"/>
                <w:i/>
                <w:iCs/>
                <w:lang w:val="en-US"/>
              </w:rPr>
              <w:t>peroxyacetic</w:t>
            </w:r>
            <w:proofErr w:type="spellEnd"/>
            <w:r w:rsidRPr="00097F8E">
              <w:rPr>
                <w:rFonts w:asciiTheme="majorBidi" w:eastAsia="TimesNewRoman,Italic" w:hAnsiTheme="majorBidi" w:cstheme="majorBidi"/>
                <w:i/>
                <w:iCs/>
                <w:lang w:val="en-US"/>
              </w:rPr>
              <w:t xml:space="preserve"> acid in concentration of</w:t>
            </w:r>
            <w:r w:rsidR="00170FBE">
              <w:rPr>
                <w:rFonts w:asciiTheme="majorBidi" w:eastAsia="TimesNewRoman,Italic" w:hAnsiTheme="majorBidi" w:cstheme="majorBidi"/>
                <w:i/>
                <w:iCs/>
                <w:lang w:val="en-US"/>
              </w:rPr>
              <w:t xml:space="preserve"> </w:t>
            </w:r>
            <w:r w:rsidRPr="00097F8E">
              <w:rPr>
                <w:rFonts w:asciiTheme="majorBidi" w:eastAsia="TimesNewRoman,Italic" w:hAnsiTheme="majorBidi" w:cstheme="majorBidi"/>
                <w:i/>
                <w:iCs/>
                <w:lang w:val="en-US"/>
              </w:rPr>
              <w:t>not more than 41% with water, total active oxygen (</w:t>
            </w:r>
            <w:proofErr w:type="spellStart"/>
            <w:r w:rsidRPr="00097F8E">
              <w:rPr>
                <w:rFonts w:asciiTheme="majorBidi" w:eastAsia="TimesNewRoman,Italic" w:hAnsiTheme="majorBidi" w:cstheme="majorBidi"/>
                <w:i/>
                <w:iCs/>
                <w:lang w:val="en-US"/>
              </w:rPr>
              <w:t>Peroxyacetic</w:t>
            </w:r>
            <w:proofErr w:type="spellEnd"/>
            <w:r w:rsidRPr="00097F8E">
              <w:rPr>
                <w:rFonts w:asciiTheme="majorBidi" w:eastAsia="TimesNewRoman,Italic" w:hAnsiTheme="majorBidi" w:cstheme="majorBidi"/>
                <w:i/>
                <w:iCs/>
                <w:lang w:val="en-US"/>
              </w:rPr>
              <w:t xml:space="preserve"> acid+H</w:t>
            </w:r>
            <w:r w:rsidRPr="00097F8E">
              <w:rPr>
                <w:rFonts w:asciiTheme="majorBidi" w:eastAsia="TimesNewRoman,Italic" w:hAnsiTheme="majorBidi" w:cstheme="majorBidi"/>
                <w:i/>
                <w:iCs/>
                <w:sz w:val="13"/>
                <w:szCs w:val="13"/>
                <w:lang w:val="en-US"/>
              </w:rPr>
              <w:t>2</w:t>
            </w:r>
            <w:r w:rsidRPr="00097F8E">
              <w:rPr>
                <w:rFonts w:asciiTheme="majorBidi" w:eastAsia="TimesNewRoman,Italic" w:hAnsiTheme="majorBidi" w:cstheme="majorBidi"/>
                <w:i/>
                <w:iCs/>
                <w:lang w:val="en-US"/>
              </w:rPr>
              <w:t>O</w:t>
            </w:r>
            <w:r w:rsidRPr="00097F8E">
              <w:rPr>
                <w:rFonts w:asciiTheme="majorBidi" w:eastAsia="TimesNewRoman,Italic" w:hAnsiTheme="majorBidi" w:cstheme="majorBidi"/>
                <w:i/>
                <w:iCs/>
                <w:sz w:val="13"/>
                <w:szCs w:val="13"/>
                <w:lang w:val="en-US"/>
              </w:rPr>
              <w:t>2</w:t>
            </w:r>
            <w:r w:rsidRPr="00097F8E">
              <w:rPr>
                <w:rFonts w:asciiTheme="majorBidi" w:eastAsia="TimesNewRoman,Italic" w:hAnsiTheme="majorBidi" w:cstheme="majorBidi"/>
                <w:i/>
                <w:iCs/>
                <w:lang w:val="en-US"/>
              </w:rPr>
              <w:t xml:space="preserve">) </w:t>
            </w:r>
            <w:r w:rsidRPr="00097F8E">
              <w:rPr>
                <w:rFonts w:asciiTheme="majorBidi" w:eastAsia="SymbolMT" w:hAnsiTheme="majorBidi" w:cstheme="majorBidi"/>
                <w:sz w:val="21"/>
                <w:szCs w:val="21"/>
                <w:lang w:val="en-US"/>
              </w:rPr>
              <w:t xml:space="preserve">≤ </w:t>
            </w:r>
            <w:r w:rsidRPr="00097F8E">
              <w:rPr>
                <w:rFonts w:asciiTheme="majorBidi" w:eastAsia="TimesNewRoman,Italic" w:hAnsiTheme="majorBidi" w:cstheme="majorBidi"/>
                <w:i/>
                <w:iCs/>
                <w:lang w:val="en-US"/>
              </w:rPr>
              <w:t xml:space="preserve">9.5%, which fulfils the criteria of the Manual of Tests and Criteria, paragraph 20.4.3 (f). "CORROSIVE" subsidiary </w:t>
            </w:r>
            <w:del w:id="188" w:author="UNECE" w:date="2017-04-19T11:11:00Z">
              <w:r w:rsidRPr="00170FBE" w:rsidDel="00CC7B26">
                <w:rPr>
                  <w:rFonts w:asciiTheme="majorBidi" w:eastAsia="TimesNewRoman,Italic" w:hAnsiTheme="majorBidi" w:cstheme="majorBidi"/>
                  <w:i/>
                  <w:iCs/>
                  <w:highlight w:val="yellow"/>
                  <w:lang w:val="en-US"/>
                </w:rPr>
                <w:delText>risk</w:delText>
              </w:r>
              <w:r w:rsidRPr="00097F8E" w:rsidDel="00CC7B26">
                <w:rPr>
                  <w:rFonts w:asciiTheme="majorBidi" w:eastAsia="TimesNewRoman,Italic" w:hAnsiTheme="majorBidi" w:cstheme="majorBidi"/>
                  <w:i/>
                  <w:iCs/>
                  <w:lang w:val="en-US"/>
                </w:rPr>
                <w:delText xml:space="preserve"> </w:delText>
              </w:r>
            </w:del>
            <w:ins w:id="189" w:author="UNECE" w:date="2017-04-19T11:11:00Z">
              <w:r w:rsidR="00CC7B26">
                <w:rPr>
                  <w:rFonts w:asciiTheme="majorBidi" w:eastAsia="TimesNewRoman,Italic" w:hAnsiTheme="majorBidi" w:cstheme="majorBidi"/>
                  <w:i/>
                  <w:iCs/>
                  <w:lang w:val="en-US"/>
                </w:rPr>
                <w:t>hazard</w:t>
              </w:r>
              <w:r w:rsidR="00CC7B26" w:rsidRPr="00097F8E">
                <w:rPr>
                  <w:rFonts w:asciiTheme="majorBidi" w:eastAsia="TimesNewRoman,Italic" w:hAnsiTheme="majorBidi" w:cstheme="majorBidi"/>
                  <w:i/>
                  <w:iCs/>
                  <w:lang w:val="en-US"/>
                </w:rPr>
                <w:t xml:space="preserve"> </w:t>
              </w:r>
            </w:ins>
            <w:r w:rsidRPr="00097F8E">
              <w:rPr>
                <w:rFonts w:asciiTheme="majorBidi" w:eastAsia="TimesNewRoman,Italic" w:hAnsiTheme="majorBidi" w:cstheme="majorBidi"/>
                <w:i/>
                <w:iCs/>
                <w:lang w:val="en-US"/>
              </w:rPr>
              <w:t>placard required (Model</w:t>
            </w:r>
            <w:r w:rsidR="00170FBE">
              <w:rPr>
                <w:rFonts w:asciiTheme="majorBidi" w:eastAsia="TimesNewRoman,Italic" w:hAnsiTheme="majorBidi" w:cstheme="majorBidi"/>
                <w:i/>
                <w:iCs/>
                <w:lang w:val="en-US"/>
              </w:rPr>
              <w:t xml:space="preserve"> </w:t>
            </w:r>
            <w:r w:rsidRPr="00097F8E">
              <w:rPr>
                <w:rFonts w:asciiTheme="majorBidi" w:eastAsia="TimesNewRoman,Italic" w:hAnsiTheme="majorBidi" w:cstheme="majorBidi"/>
                <w:i/>
                <w:iCs/>
                <w:lang w:val="en-US"/>
              </w:rPr>
              <w:t>No 8, see 5.2.2.2.2).</w:t>
            </w:r>
          </w:p>
        </w:tc>
      </w:tr>
      <w:tr w:rsidR="0008363D" w:rsidTr="000D649A">
        <w:trPr>
          <w:cantSplit/>
        </w:trPr>
        <w:tc>
          <w:tcPr>
            <w:tcW w:w="2694" w:type="dxa"/>
            <w:vAlign w:val="center"/>
          </w:tcPr>
          <w:p w:rsidR="0008363D" w:rsidRDefault="003E336C" w:rsidP="00DF7E10">
            <w:pPr>
              <w:pStyle w:val="SingleTxtG"/>
              <w:spacing w:line="240" w:lineRule="auto"/>
              <w:ind w:left="0" w:right="137"/>
              <w:jc w:val="left"/>
            </w:pPr>
            <w:r>
              <w:lastRenderedPageBreak/>
              <w:t>4.3.2.2.1</w:t>
            </w:r>
          </w:p>
        </w:tc>
        <w:tc>
          <w:tcPr>
            <w:tcW w:w="6094" w:type="dxa"/>
          </w:tcPr>
          <w:p w:rsidR="003E336C" w:rsidRDefault="003E336C" w:rsidP="003E336C">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The following degrees of filling shall not be exceeded in tanks intended for the carriage of liquids at ambient temperatures:</w:t>
            </w:r>
          </w:p>
          <w:p w:rsidR="0008363D" w:rsidRDefault="003E336C">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(a) for flammable substances, environmentally hazardous substances and flammable environmentally hazardous substances, without additional </w:t>
            </w:r>
            <w:del w:id="190" w:author="UNECE" w:date="2017-04-19T11:12:00Z">
              <w:r w:rsidRPr="003E336C" w:rsidDel="008D132F">
                <w:rPr>
                  <w:rFonts w:ascii="TimesNewRoman" w:hAnsi="TimesNewRoman" w:cs="TimesNewRoman"/>
                  <w:highlight w:val="yellow"/>
                  <w:lang w:val="en-US"/>
                </w:rPr>
                <w:delText>risks</w:delText>
              </w:r>
              <w:r w:rsidDel="008D132F">
                <w:rPr>
                  <w:rFonts w:ascii="TimesNewRoman" w:hAnsi="TimesNewRoman" w:cs="TimesNewRoman"/>
                  <w:lang w:val="en-US"/>
                </w:rPr>
                <w:delText xml:space="preserve"> </w:delText>
              </w:r>
            </w:del>
            <w:ins w:id="191" w:author="UNECE" w:date="2017-04-19T11:12:00Z">
              <w:r w:rsidR="008D132F">
                <w:rPr>
                  <w:rFonts w:ascii="TimesNewRoman" w:hAnsi="TimesNewRoman" w:cs="TimesNewRoman"/>
                  <w:lang w:val="en-US"/>
                </w:rPr>
                <w:t xml:space="preserve">hazards </w:t>
              </w:r>
            </w:ins>
            <w:r>
              <w:rPr>
                <w:rFonts w:ascii="TimesNewRoman" w:hAnsi="TimesNewRoman" w:cs="TimesNewRoman"/>
                <w:lang w:val="en-US"/>
              </w:rPr>
              <w:t xml:space="preserve">(e.g. toxicity or </w:t>
            </w:r>
            <w:proofErr w:type="spellStart"/>
            <w:r>
              <w:rPr>
                <w:rFonts w:ascii="TimesNewRoman" w:hAnsi="TimesNewRoman" w:cs="TimesNewRoman"/>
                <w:lang w:val="en-US"/>
              </w:rPr>
              <w:t>corrosivity</w:t>
            </w:r>
            <w:proofErr w:type="spellEnd"/>
            <w:r>
              <w:rPr>
                <w:rFonts w:ascii="TimesNewRoman" w:hAnsi="TimesNewRoman" w:cs="TimesNewRoman"/>
                <w:lang w:val="en-US"/>
              </w:rPr>
              <w:t>), in tanks with a breather device or with safety valves (even where preceded by a bursting disc):</w:t>
            </w:r>
          </w:p>
        </w:tc>
      </w:tr>
      <w:tr w:rsidR="0008363D" w:rsidTr="000D649A">
        <w:trPr>
          <w:cantSplit/>
        </w:trPr>
        <w:tc>
          <w:tcPr>
            <w:tcW w:w="2694" w:type="dxa"/>
            <w:vAlign w:val="center"/>
          </w:tcPr>
          <w:p w:rsidR="0008363D" w:rsidRDefault="003E336C" w:rsidP="00DF7E10">
            <w:pPr>
              <w:pStyle w:val="SingleTxtG"/>
              <w:spacing w:line="240" w:lineRule="auto"/>
              <w:ind w:left="0" w:right="137"/>
              <w:jc w:val="left"/>
            </w:pPr>
            <w:r>
              <w:t>5.2.2.2.1.2</w:t>
            </w:r>
            <w:r w:rsidR="00BB1643">
              <w:t xml:space="preserve"> </w:t>
            </w:r>
            <w:ins w:id="192" w:author="UNECE" w:date="2017-04-19T11:15:00Z">
              <w:r w:rsidR="00BB1643">
                <w:t>[=]</w:t>
              </w:r>
            </w:ins>
          </w:p>
        </w:tc>
        <w:tc>
          <w:tcPr>
            <w:tcW w:w="6094" w:type="dxa"/>
          </w:tcPr>
          <w:p w:rsidR="0008363D" w:rsidRDefault="003E336C">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Notwithstanding the provisions of 5.2.2.1.6, labels and the environmentally hazardous substance mark (see 5.2.1.8.3) may overlap to the extent provided for by ISO 7225:2005. However, in all cases, the primary </w:t>
            </w:r>
            <w:del w:id="193" w:author="UNECE" w:date="2017-04-19T11:15:00Z">
              <w:r w:rsidRPr="003E336C" w:rsidDel="00BB1643">
                <w:rPr>
                  <w:rFonts w:ascii="TimesNewRoman" w:hAnsi="TimesNewRoman" w:cs="TimesNewRoman"/>
                  <w:highlight w:val="yellow"/>
                  <w:lang w:val="en-US"/>
                </w:rPr>
                <w:delText>risk</w:delText>
              </w:r>
              <w:r w:rsidDel="00BB1643">
                <w:rPr>
                  <w:rFonts w:ascii="TimesNewRoman" w:hAnsi="TimesNewRoman" w:cs="TimesNewRoman"/>
                  <w:lang w:val="en-US"/>
                </w:rPr>
                <w:delText xml:space="preserve"> </w:delText>
              </w:r>
            </w:del>
            <w:ins w:id="194" w:author="UNECE" w:date="2017-04-19T11:15:00Z">
              <w:r w:rsidR="00BB1643">
                <w:rPr>
                  <w:rFonts w:ascii="TimesNewRoman" w:hAnsi="TimesNewRoman" w:cs="TimesNewRoman"/>
                  <w:lang w:val="en-US"/>
                </w:rPr>
                <w:t xml:space="preserve">hazard </w:t>
              </w:r>
            </w:ins>
            <w:r>
              <w:rPr>
                <w:rFonts w:ascii="TimesNewRoman" w:hAnsi="TimesNewRoman" w:cs="TimesNewRoman"/>
                <w:lang w:val="en-US"/>
              </w:rPr>
              <w:t>label and the figures appearing on any label shall remain fully visible and the symbols recognizable.</w:t>
            </w:r>
          </w:p>
        </w:tc>
      </w:tr>
      <w:tr w:rsidR="0008363D" w:rsidTr="000D649A">
        <w:trPr>
          <w:cantSplit/>
        </w:trPr>
        <w:tc>
          <w:tcPr>
            <w:tcW w:w="2694" w:type="dxa"/>
            <w:vAlign w:val="center"/>
          </w:tcPr>
          <w:p w:rsidR="0008363D" w:rsidRDefault="006865E4" w:rsidP="00DF7E10">
            <w:pPr>
              <w:pStyle w:val="SingleTxtG"/>
              <w:spacing w:line="240" w:lineRule="auto"/>
              <w:ind w:left="0" w:right="137"/>
              <w:jc w:val="left"/>
            </w:pPr>
            <w:r>
              <w:t>5.2.2.2.1.5</w:t>
            </w:r>
            <w:ins w:id="195" w:author="UNECE" w:date="2017-04-19T11:16:00Z">
              <w:r w:rsidR="00BB1643">
                <w:t xml:space="preserve"> [=]</w:t>
              </w:r>
            </w:ins>
          </w:p>
        </w:tc>
        <w:tc>
          <w:tcPr>
            <w:tcW w:w="6094" w:type="dxa"/>
          </w:tcPr>
          <w:p w:rsidR="0008363D" w:rsidRDefault="006865E4">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On labels other than those for material of Class 7, the optional insertion of any text (other than the class number) in the space below the symbol </w:t>
            </w:r>
            <w:proofErr w:type="gramStart"/>
            <w:r>
              <w:rPr>
                <w:rFonts w:ascii="TimesNewRoman" w:hAnsi="TimesNewRoman" w:cs="TimesNewRoman"/>
                <w:lang w:val="en-US"/>
              </w:rPr>
              <w:t>shall be confined</w:t>
            </w:r>
            <w:proofErr w:type="gramEnd"/>
            <w:r>
              <w:rPr>
                <w:rFonts w:ascii="TimesNewRoman" w:hAnsi="TimesNewRoman" w:cs="TimesNewRoman"/>
                <w:lang w:val="en-US"/>
              </w:rPr>
              <w:t xml:space="preserve"> to particulars indicating the nature of the </w:t>
            </w:r>
            <w:del w:id="196" w:author="UNECE" w:date="2017-04-19T11:16:00Z">
              <w:r w:rsidRPr="006865E4" w:rsidDel="00BB1643">
                <w:rPr>
                  <w:rFonts w:ascii="TimesNewRoman" w:hAnsi="TimesNewRoman" w:cs="TimesNewRoman"/>
                  <w:highlight w:val="yellow"/>
                  <w:lang w:val="en-US"/>
                </w:rPr>
                <w:delText>risk</w:delText>
              </w:r>
              <w:r w:rsidDel="00BB1643">
                <w:rPr>
                  <w:rFonts w:ascii="TimesNewRoman" w:hAnsi="TimesNewRoman" w:cs="TimesNewRoman"/>
                  <w:lang w:val="en-US"/>
                </w:rPr>
                <w:delText xml:space="preserve"> </w:delText>
              </w:r>
            </w:del>
            <w:ins w:id="197" w:author="UNECE" w:date="2017-04-19T11:16:00Z">
              <w:r w:rsidR="00BB1643">
                <w:rPr>
                  <w:rFonts w:ascii="TimesNewRoman" w:hAnsi="TimesNewRoman" w:cs="TimesNewRoman"/>
                  <w:lang w:val="en-US"/>
                </w:rPr>
                <w:t xml:space="preserve">hazard </w:t>
              </w:r>
            </w:ins>
            <w:r>
              <w:rPr>
                <w:rFonts w:ascii="TimesNewRoman" w:hAnsi="TimesNewRoman" w:cs="TimesNewRoman"/>
                <w:lang w:val="en-US"/>
              </w:rPr>
              <w:t>and precautions to be taken in handling.</w:t>
            </w:r>
          </w:p>
        </w:tc>
      </w:tr>
      <w:tr w:rsidR="0008363D" w:rsidTr="000D649A">
        <w:trPr>
          <w:cantSplit/>
        </w:trPr>
        <w:tc>
          <w:tcPr>
            <w:tcW w:w="2694" w:type="dxa"/>
            <w:vAlign w:val="center"/>
          </w:tcPr>
          <w:p w:rsidR="0008363D" w:rsidRDefault="006865E4" w:rsidP="00DF7E10">
            <w:pPr>
              <w:pStyle w:val="SingleTxtG"/>
              <w:spacing w:line="240" w:lineRule="auto"/>
              <w:ind w:left="0" w:right="137"/>
              <w:jc w:val="left"/>
            </w:pPr>
            <w:r>
              <w:t>5.3.1.1.3</w:t>
            </w:r>
          </w:p>
        </w:tc>
        <w:tc>
          <w:tcPr>
            <w:tcW w:w="6094" w:type="dxa"/>
          </w:tcPr>
          <w:p w:rsidR="0008363D" w:rsidRDefault="006865E4">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For Class 7, the primary </w:t>
            </w:r>
            <w:del w:id="198" w:author="UNECE" w:date="2017-04-19T11:17:00Z">
              <w:r w:rsidRPr="006865E4" w:rsidDel="00BB1643">
                <w:rPr>
                  <w:rFonts w:ascii="TimesNewRoman" w:hAnsi="TimesNewRoman" w:cs="TimesNewRoman"/>
                  <w:highlight w:val="yellow"/>
                  <w:lang w:val="en-US"/>
                </w:rPr>
                <w:delText>risk</w:delText>
              </w:r>
              <w:r w:rsidDel="00BB1643">
                <w:rPr>
                  <w:rFonts w:ascii="TimesNewRoman" w:hAnsi="TimesNewRoman" w:cs="TimesNewRoman"/>
                  <w:lang w:val="en-US"/>
                </w:rPr>
                <w:delText xml:space="preserve"> </w:delText>
              </w:r>
            </w:del>
            <w:ins w:id="199" w:author="UNECE" w:date="2017-04-19T11:17:00Z">
              <w:r w:rsidR="00BB1643">
                <w:rPr>
                  <w:rFonts w:ascii="TimesNewRoman" w:hAnsi="TimesNewRoman" w:cs="TimesNewRoman"/>
                  <w:lang w:val="en-US"/>
                </w:rPr>
                <w:t xml:space="preserve">hazard </w:t>
              </w:r>
            </w:ins>
            <w:r>
              <w:rPr>
                <w:rFonts w:ascii="TimesNewRoman" w:hAnsi="TimesNewRoman" w:cs="TimesNewRoman"/>
                <w:lang w:val="en-US"/>
              </w:rPr>
              <w:t>placard shall conform to model No. 7D as specified in 5.3.1.7.2. This placard is not required for vehicles or containers carrying excepted packages and for small containers.</w:t>
            </w:r>
          </w:p>
        </w:tc>
      </w:tr>
      <w:tr w:rsidR="0008363D" w:rsidTr="000D649A">
        <w:trPr>
          <w:cantSplit/>
        </w:trPr>
        <w:tc>
          <w:tcPr>
            <w:tcW w:w="2694" w:type="dxa"/>
            <w:vAlign w:val="center"/>
          </w:tcPr>
          <w:p w:rsidR="0008363D" w:rsidRDefault="00B925F8" w:rsidP="00DF7E10">
            <w:pPr>
              <w:pStyle w:val="SingleTxtG"/>
              <w:spacing w:line="240" w:lineRule="auto"/>
              <w:ind w:left="0" w:right="137"/>
              <w:jc w:val="left"/>
            </w:pPr>
            <w:r>
              <w:t>5.</w:t>
            </w:r>
            <w:r w:rsidR="00E01174">
              <w:t>3.</w:t>
            </w:r>
            <w:r>
              <w:t>1.1.5</w:t>
            </w:r>
            <w:ins w:id="200" w:author="UNECE" w:date="2017-04-19T11:18:00Z">
              <w:r w:rsidR="00BB1643">
                <w:t xml:space="preserve"> [5.3.1.1.3]</w:t>
              </w:r>
            </w:ins>
          </w:p>
        </w:tc>
        <w:tc>
          <w:tcPr>
            <w:tcW w:w="6094" w:type="dxa"/>
          </w:tcPr>
          <w:p w:rsidR="0008363D" w:rsidRDefault="00B925F8">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Containers, MEGCs, MEMUs, tank-containers, portable tanks or vehicles containing goods of more</w:t>
            </w:r>
            <w:r w:rsidR="00E01174">
              <w:rPr>
                <w:rFonts w:ascii="TimesNewRoman" w:hAnsi="TimesNewRoman" w:cs="TimesNewRoman"/>
                <w:lang w:val="en-US"/>
              </w:rPr>
              <w:t xml:space="preserve"> </w:t>
            </w:r>
            <w:r>
              <w:rPr>
                <w:rFonts w:ascii="TimesNewRoman" w:hAnsi="TimesNewRoman" w:cs="TimesNewRoman"/>
                <w:lang w:val="en-US"/>
              </w:rPr>
              <w:t xml:space="preserve">than one class need not bear a subsidiary </w:t>
            </w:r>
            <w:del w:id="201" w:author="UNECE" w:date="2017-04-19T11:18:00Z">
              <w:r w:rsidRPr="00E01174" w:rsidDel="00BB1643">
                <w:rPr>
                  <w:rFonts w:ascii="TimesNewRoman" w:hAnsi="TimesNewRoman" w:cs="TimesNewRoman"/>
                  <w:highlight w:val="yellow"/>
                  <w:lang w:val="en-US"/>
                </w:rPr>
                <w:delText>risk</w:delText>
              </w:r>
              <w:r w:rsidDel="00BB1643">
                <w:rPr>
                  <w:rFonts w:ascii="TimesNewRoman" w:hAnsi="TimesNewRoman" w:cs="TimesNewRoman"/>
                  <w:lang w:val="en-US"/>
                </w:rPr>
                <w:delText xml:space="preserve"> </w:delText>
              </w:r>
            </w:del>
            <w:ins w:id="202" w:author="UNECE" w:date="2017-04-19T11:18:00Z">
              <w:r w:rsidR="00BB1643">
                <w:rPr>
                  <w:rFonts w:ascii="TimesNewRoman" w:hAnsi="TimesNewRoman" w:cs="TimesNewRoman"/>
                  <w:lang w:val="en-US"/>
                </w:rPr>
                <w:t xml:space="preserve">hazard </w:t>
              </w:r>
            </w:ins>
            <w:r>
              <w:rPr>
                <w:rFonts w:ascii="TimesNewRoman" w:hAnsi="TimesNewRoman" w:cs="TimesNewRoman"/>
                <w:lang w:val="en-US"/>
              </w:rPr>
              <w:t xml:space="preserve">placard if the hazard represented by that placard </w:t>
            </w:r>
            <w:proofErr w:type="gramStart"/>
            <w:r>
              <w:rPr>
                <w:rFonts w:ascii="TimesNewRoman" w:hAnsi="TimesNewRoman" w:cs="TimesNewRoman"/>
                <w:lang w:val="en-US"/>
              </w:rPr>
              <w:t>is</w:t>
            </w:r>
            <w:r w:rsidR="00E01174">
              <w:rPr>
                <w:rFonts w:ascii="TimesNewRoman" w:hAnsi="TimesNewRoman" w:cs="TimesNewRoman"/>
                <w:lang w:val="en-US"/>
              </w:rPr>
              <w:t xml:space="preserve"> </w:t>
            </w:r>
            <w:r>
              <w:rPr>
                <w:rFonts w:ascii="TimesNewRoman" w:hAnsi="TimesNewRoman" w:cs="TimesNewRoman"/>
                <w:lang w:val="en-US"/>
              </w:rPr>
              <w:t>already indicated</w:t>
            </w:r>
            <w:proofErr w:type="gramEnd"/>
            <w:r>
              <w:rPr>
                <w:rFonts w:ascii="TimesNewRoman" w:hAnsi="TimesNewRoman" w:cs="TimesNewRoman"/>
                <w:lang w:val="en-US"/>
              </w:rPr>
              <w:t xml:space="preserve"> by a primary or subsidiary </w:t>
            </w:r>
            <w:del w:id="203" w:author="UNECE" w:date="2017-04-19T11:18:00Z">
              <w:r w:rsidRPr="00E01174" w:rsidDel="00BB1643">
                <w:rPr>
                  <w:rFonts w:ascii="TimesNewRoman" w:hAnsi="TimesNewRoman" w:cs="TimesNewRoman"/>
                  <w:highlight w:val="yellow"/>
                  <w:lang w:val="en-US"/>
                </w:rPr>
                <w:delText>risk</w:delText>
              </w:r>
              <w:r w:rsidDel="00BB1643">
                <w:rPr>
                  <w:rFonts w:ascii="TimesNewRoman" w:hAnsi="TimesNewRoman" w:cs="TimesNewRoman"/>
                  <w:lang w:val="en-US"/>
                </w:rPr>
                <w:delText xml:space="preserve"> </w:delText>
              </w:r>
            </w:del>
            <w:ins w:id="204" w:author="UNECE" w:date="2017-04-19T11:18:00Z">
              <w:r w:rsidR="00BB1643">
                <w:rPr>
                  <w:rFonts w:ascii="TimesNewRoman" w:hAnsi="TimesNewRoman" w:cs="TimesNewRoman"/>
                  <w:lang w:val="en-US"/>
                </w:rPr>
                <w:t xml:space="preserve">hazard </w:t>
              </w:r>
            </w:ins>
            <w:r>
              <w:rPr>
                <w:rFonts w:ascii="TimesNewRoman" w:hAnsi="TimesNewRoman" w:cs="TimesNewRoman"/>
                <w:lang w:val="en-US"/>
              </w:rPr>
              <w:t>placard.</w:t>
            </w:r>
          </w:p>
        </w:tc>
      </w:tr>
      <w:tr w:rsidR="0008363D" w:rsidTr="000D649A">
        <w:trPr>
          <w:cantSplit/>
        </w:trPr>
        <w:tc>
          <w:tcPr>
            <w:tcW w:w="2694" w:type="dxa"/>
            <w:vAlign w:val="center"/>
          </w:tcPr>
          <w:p w:rsidR="0008363D" w:rsidRDefault="00AA0F26" w:rsidP="00DF7E10">
            <w:pPr>
              <w:pStyle w:val="SingleTxtG"/>
              <w:spacing w:line="240" w:lineRule="auto"/>
              <w:ind w:left="0" w:right="137"/>
              <w:jc w:val="left"/>
            </w:pPr>
            <w:r>
              <w:t>5.3.2.3.2</w:t>
            </w:r>
            <w:r w:rsidR="00BB1643">
              <w:t>, hazard identification number 20</w:t>
            </w:r>
          </w:p>
        </w:tc>
        <w:tc>
          <w:tcPr>
            <w:tcW w:w="6094" w:type="dxa"/>
          </w:tcPr>
          <w:p w:rsidR="0008363D" w:rsidRDefault="00AA0F26">
            <w:pPr>
              <w:suppressAutoHyphens w:val="0"/>
              <w:autoSpaceDE w:val="0"/>
              <w:autoSpaceDN w:val="0"/>
              <w:adjustRightInd w:val="0"/>
              <w:spacing w:line="240" w:lineRule="auto"/>
              <w:rPr>
                <w:rFonts w:ascii="TimesNewRoman" w:hAnsi="TimesNewRoman" w:cs="TimesNewRoman"/>
                <w:lang w:val="en-US"/>
              </w:rPr>
            </w:pPr>
            <w:proofErr w:type="spellStart"/>
            <w:r>
              <w:rPr>
                <w:rFonts w:ascii="TimesNewRoman" w:hAnsi="TimesNewRoman" w:cs="TimesNewRoman"/>
                <w:lang w:val="en-US"/>
              </w:rPr>
              <w:t>asphyxiant</w:t>
            </w:r>
            <w:proofErr w:type="spellEnd"/>
            <w:r>
              <w:rPr>
                <w:rFonts w:ascii="TimesNewRoman" w:hAnsi="TimesNewRoman" w:cs="TimesNewRoman"/>
                <w:lang w:val="en-US"/>
              </w:rPr>
              <w:t xml:space="preserve"> gas or gas with no subsidiary </w:t>
            </w:r>
            <w:del w:id="205" w:author="UNECE" w:date="2017-04-19T11:19:00Z">
              <w:r w:rsidRPr="00AA0F26" w:rsidDel="00BB1643">
                <w:rPr>
                  <w:rFonts w:ascii="TimesNewRoman" w:hAnsi="TimesNewRoman" w:cs="TimesNewRoman"/>
                  <w:highlight w:val="yellow"/>
                  <w:lang w:val="en-US"/>
                </w:rPr>
                <w:delText>risk</w:delText>
              </w:r>
            </w:del>
            <w:ins w:id="206" w:author="UNECE" w:date="2017-04-19T11:19:00Z">
              <w:r w:rsidR="00BB1643">
                <w:rPr>
                  <w:rFonts w:ascii="TimesNewRoman" w:hAnsi="TimesNewRoman" w:cs="TimesNewRoman"/>
                  <w:lang w:val="en-US"/>
                </w:rPr>
                <w:t>hazard</w:t>
              </w:r>
            </w:ins>
          </w:p>
        </w:tc>
      </w:tr>
      <w:tr w:rsidR="0008363D" w:rsidTr="000D649A">
        <w:trPr>
          <w:cantSplit/>
        </w:trPr>
        <w:tc>
          <w:tcPr>
            <w:tcW w:w="2694" w:type="dxa"/>
            <w:vAlign w:val="center"/>
          </w:tcPr>
          <w:p w:rsidR="00AA0F26" w:rsidRDefault="00AA0F26" w:rsidP="00BB1643">
            <w:pPr>
              <w:pStyle w:val="SingleTxtG"/>
              <w:spacing w:after="0" w:line="240" w:lineRule="auto"/>
              <w:ind w:left="0" w:right="137"/>
              <w:jc w:val="left"/>
            </w:pPr>
            <w:r>
              <w:t>5.4.1.1.1</w:t>
            </w:r>
            <w:r w:rsidR="00BB1643">
              <w:t xml:space="preserve"> </w:t>
            </w:r>
            <w:r>
              <w:t>(</w:t>
            </w:r>
            <w:r w:rsidR="00BB1643">
              <w:t>c</w:t>
            </w:r>
            <w:r>
              <w:t>)</w:t>
            </w:r>
          </w:p>
        </w:tc>
        <w:tc>
          <w:tcPr>
            <w:tcW w:w="6094" w:type="dxa"/>
          </w:tcPr>
          <w:p w:rsidR="0008363D" w:rsidRPr="00AA0F26" w:rsidRDefault="00AA0F26">
            <w:pPr>
              <w:suppressAutoHyphens w:val="0"/>
              <w:autoSpaceDE w:val="0"/>
              <w:autoSpaceDN w:val="0"/>
              <w:adjustRightInd w:val="0"/>
              <w:spacing w:line="240" w:lineRule="auto"/>
              <w:rPr>
                <w:rFonts w:asciiTheme="majorBidi" w:hAnsiTheme="majorBidi" w:cstheme="majorBidi"/>
                <w:lang w:val="en-US"/>
              </w:rPr>
            </w:pPr>
            <w:r w:rsidRPr="00AA0F26">
              <w:rPr>
                <w:rFonts w:asciiTheme="majorBidi" w:hAnsiTheme="majorBidi" w:cstheme="majorBidi"/>
                <w:b/>
                <w:bCs/>
                <w:i/>
                <w:iCs/>
                <w:lang w:val="en-US"/>
              </w:rPr>
              <w:t xml:space="preserve">NOTE: </w:t>
            </w:r>
            <w:r w:rsidRPr="00AA0F26">
              <w:rPr>
                <w:rFonts w:asciiTheme="majorBidi" w:eastAsia="TimesNewRoman,Italic" w:hAnsiTheme="majorBidi" w:cstheme="majorBidi"/>
                <w:i/>
                <w:iCs/>
                <w:lang w:val="en-US"/>
              </w:rPr>
              <w:t xml:space="preserve">For radioactive material with a subsidiary </w:t>
            </w:r>
            <w:del w:id="207" w:author="UNECE" w:date="2017-04-19T11:20:00Z">
              <w:r w:rsidRPr="00AA0F26" w:rsidDel="00BB1643">
                <w:rPr>
                  <w:rFonts w:asciiTheme="majorBidi" w:eastAsia="TimesNewRoman,Italic" w:hAnsiTheme="majorBidi" w:cstheme="majorBidi"/>
                  <w:i/>
                  <w:iCs/>
                  <w:highlight w:val="yellow"/>
                  <w:lang w:val="en-US"/>
                </w:rPr>
                <w:delText>risk</w:delText>
              </w:r>
            </w:del>
            <w:ins w:id="208" w:author="UNECE" w:date="2017-04-19T11:20:00Z">
              <w:r w:rsidR="00BB1643">
                <w:rPr>
                  <w:rFonts w:asciiTheme="majorBidi" w:eastAsia="TimesNewRoman,Italic" w:hAnsiTheme="majorBidi" w:cstheme="majorBidi"/>
                  <w:i/>
                  <w:iCs/>
                  <w:lang w:val="en-US"/>
                </w:rPr>
                <w:t>hazard</w:t>
              </w:r>
            </w:ins>
            <w:r w:rsidRPr="00AA0F26">
              <w:rPr>
                <w:rFonts w:asciiTheme="majorBidi" w:eastAsia="TimesNewRoman,Italic" w:hAnsiTheme="majorBidi" w:cstheme="majorBidi"/>
                <w:i/>
                <w:iCs/>
                <w:lang w:val="en-US"/>
              </w:rPr>
              <w:t>, see also special provision 172 in Chapter 3.3.</w:t>
            </w:r>
          </w:p>
        </w:tc>
      </w:tr>
      <w:tr w:rsidR="0008363D" w:rsidTr="000D649A">
        <w:trPr>
          <w:cantSplit/>
        </w:trPr>
        <w:tc>
          <w:tcPr>
            <w:tcW w:w="2694" w:type="dxa"/>
            <w:vAlign w:val="center"/>
          </w:tcPr>
          <w:p w:rsidR="0008363D" w:rsidRDefault="0063778C" w:rsidP="00BB1643">
            <w:pPr>
              <w:pStyle w:val="SingleTxtG"/>
              <w:spacing w:after="0" w:line="240" w:lineRule="auto"/>
              <w:ind w:left="0" w:right="137"/>
              <w:jc w:val="left"/>
            </w:pPr>
            <w:r>
              <w:t>5.4.1.1.1</w:t>
            </w:r>
            <w:r w:rsidR="00BB1643">
              <w:t xml:space="preserve"> </w:t>
            </w:r>
            <w:r>
              <w:t>(</w:t>
            </w:r>
            <w:r w:rsidR="00BB1643">
              <w:t>d</w:t>
            </w:r>
            <w:r>
              <w:t>)</w:t>
            </w:r>
          </w:p>
        </w:tc>
        <w:tc>
          <w:tcPr>
            <w:tcW w:w="6094" w:type="dxa"/>
          </w:tcPr>
          <w:p w:rsidR="0008363D" w:rsidRPr="0063778C" w:rsidRDefault="0063778C">
            <w:pPr>
              <w:suppressAutoHyphens w:val="0"/>
              <w:autoSpaceDE w:val="0"/>
              <w:autoSpaceDN w:val="0"/>
              <w:adjustRightInd w:val="0"/>
              <w:spacing w:line="240" w:lineRule="auto"/>
              <w:rPr>
                <w:rFonts w:asciiTheme="majorBidi" w:hAnsiTheme="majorBidi" w:cstheme="majorBidi"/>
                <w:lang w:val="en-US"/>
              </w:rPr>
            </w:pPr>
            <w:r w:rsidRPr="0063778C">
              <w:rPr>
                <w:rFonts w:asciiTheme="majorBidi" w:hAnsiTheme="majorBidi" w:cstheme="majorBidi"/>
                <w:b/>
                <w:bCs/>
                <w:i/>
                <w:iCs/>
                <w:lang w:val="en-US"/>
              </w:rPr>
              <w:t xml:space="preserve">NOTE: </w:t>
            </w:r>
            <w:r w:rsidRPr="0063778C">
              <w:rPr>
                <w:rFonts w:asciiTheme="majorBidi" w:eastAsia="TimesNewRoman,Italic" w:hAnsiTheme="majorBidi" w:cstheme="majorBidi"/>
                <w:i/>
                <w:iCs/>
                <w:lang w:val="en-US"/>
              </w:rPr>
              <w:t xml:space="preserve">For radioactive material of Class 7 with subsidiary </w:t>
            </w:r>
            <w:del w:id="209" w:author="UNECE" w:date="2017-04-19T11:22:00Z">
              <w:r w:rsidRPr="0063778C" w:rsidDel="00BB1643">
                <w:rPr>
                  <w:rFonts w:asciiTheme="majorBidi" w:eastAsia="TimesNewRoman,Italic" w:hAnsiTheme="majorBidi" w:cstheme="majorBidi"/>
                  <w:i/>
                  <w:iCs/>
                  <w:highlight w:val="yellow"/>
                  <w:lang w:val="en-US"/>
                </w:rPr>
                <w:delText>risks</w:delText>
              </w:r>
            </w:del>
            <w:ins w:id="210" w:author="UNECE" w:date="2017-04-19T11:22:00Z">
              <w:r w:rsidR="00BB1643">
                <w:rPr>
                  <w:rFonts w:asciiTheme="majorBidi" w:eastAsia="TimesNewRoman,Italic" w:hAnsiTheme="majorBidi" w:cstheme="majorBidi"/>
                  <w:i/>
                  <w:iCs/>
                  <w:lang w:val="en-US"/>
                </w:rPr>
                <w:t>hazards</w:t>
              </w:r>
            </w:ins>
            <w:r w:rsidRPr="0063778C">
              <w:rPr>
                <w:rFonts w:asciiTheme="majorBidi" w:eastAsia="TimesNewRoman,Italic" w:hAnsiTheme="majorBidi" w:cstheme="majorBidi"/>
                <w:i/>
                <w:iCs/>
                <w:lang w:val="en-US"/>
              </w:rPr>
              <w:t>, see special provision 172 (d)</w:t>
            </w:r>
            <w:r w:rsidR="00BB1643">
              <w:rPr>
                <w:rFonts w:asciiTheme="majorBidi" w:eastAsia="TimesNewRoman,Italic" w:hAnsiTheme="majorBidi" w:cstheme="majorBidi"/>
                <w:i/>
                <w:iCs/>
                <w:lang w:val="en-US"/>
              </w:rPr>
              <w:t xml:space="preserve"> </w:t>
            </w:r>
            <w:r w:rsidRPr="0063778C">
              <w:rPr>
                <w:rFonts w:asciiTheme="majorBidi" w:eastAsia="TimesNewRoman,Italic" w:hAnsiTheme="majorBidi" w:cstheme="majorBidi"/>
                <w:i/>
                <w:iCs/>
                <w:lang w:val="en-US"/>
              </w:rPr>
              <w:t>in Chapter 3.3.</w:t>
            </w:r>
          </w:p>
        </w:tc>
      </w:tr>
      <w:tr w:rsidR="0008363D" w:rsidTr="000D649A">
        <w:trPr>
          <w:cantSplit/>
        </w:trPr>
        <w:tc>
          <w:tcPr>
            <w:tcW w:w="2694" w:type="dxa"/>
            <w:vAlign w:val="center"/>
          </w:tcPr>
          <w:p w:rsidR="0008363D" w:rsidRDefault="00DF1DB3" w:rsidP="00DF7E10">
            <w:pPr>
              <w:pStyle w:val="SingleTxtG"/>
              <w:spacing w:line="240" w:lineRule="auto"/>
              <w:ind w:left="0" w:right="137"/>
              <w:jc w:val="left"/>
            </w:pPr>
            <w:r>
              <w:t>5.4.1.1.6.2.1</w:t>
            </w:r>
          </w:p>
        </w:tc>
        <w:tc>
          <w:tcPr>
            <w:tcW w:w="6094" w:type="dxa"/>
          </w:tcPr>
          <w:p w:rsidR="0008363D" w:rsidRDefault="00DF1DB3" w:rsidP="00DF1DB3">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(b) If the dangerous goods last loaded are goods of Classes 3, 4.1, 4.2, 4.3, 5.1, 5.2, 6.1, 8 or 9, the information of the goods last loaded, as described in 5.4.1.1.1 (c) may be replaced by the words “WITH RESIDUES OF [...]” followed by the class(</w:t>
            </w:r>
            <w:proofErr w:type="spellStart"/>
            <w:r>
              <w:rPr>
                <w:rFonts w:ascii="TimesNewRoman" w:hAnsi="TimesNewRoman" w:cs="TimesNewRoman"/>
                <w:lang w:val="en-US"/>
              </w:rPr>
              <w:t>es</w:t>
            </w:r>
            <w:proofErr w:type="spellEnd"/>
            <w:r>
              <w:rPr>
                <w:rFonts w:ascii="TimesNewRoman" w:hAnsi="TimesNewRoman" w:cs="TimesNewRoman"/>
                <w:lang w:val="en-US"/>
              </w:rPr>
              <w:t xml:space="preserve">) and subsidiary </w:t>
            </w:r>
            <w:del w:id="211" w:author="UNECE" w:date="2017-04-19T11:22:00Z">
              <w:r w:rsidRPr="00DF1DB3" w:rsidDel="00BB1643">
                <w:rPr>
                  <w:rFonts w:ascii="TimesNewRoman" w:hAnsi="TimesNewRoman" w:cs="TimesNewRoman"/>
                  <w:highlight w:val="yellow"/>
                  <w:lang w:val="en-US"/>
                </w:rPr>
                <w:delText>risk</w:delText>
              </w:r>
            </w:del>
            <w:ins w:id="212" w:author="UNECE" w:date="2017-04-19T11:22:00Z">
              <w:r w:rsidR="00BB1643">
                <w:rPr>
                  <w:rFonts w:ascii="TimesNewRoman" w:hAnsi="TimesNewRoman" w:cs="TimesNewRoman"/>
                  <w:highlight w:val="yellow"/>
                  <w:lang w:val="en-US"/>
                </w:rPr>
                <w:t>hazard</w:t>
              </w:r>
            </w:ins>
            <w:r w:rsidRPr="00DF1DB3">
              <w:rPr>
                <w:rFonts w:ascii="TimesNewRoman" w:hAnsi="TimesNewRoman" w:cs="TimesNewRoman"/>
                <w:highlight w:val="yellow"/>
                <w:lang w:val="en-US"/>
              </w:rPr>
              <w:t>(s)</w:t>
            </w:r>
            <w:r>
              <w:rPr>
                <w:rFonts w:ascii="TimesNewRoman" w:hAnsi="TimesNewRoman" w:cs="TimesNewRoman"/>
                <w:lang w:val="en-US"/>
              </w:rPr>
              <w:t xml:space="preserve"> corresponding to the different residues, in the class numbering order.</w:t>
            </w:r>
          </w:p>
          <w:p w:rsidR="00892BBD" w:rsidRDefault="00892BBD" w:rsidP="00DF1DB3">
            <w:pPr>
              <w:suppressAutoHyphens w:val="0"/>
              <w:autoSpaceDE w:val="0"/>
              <w:autoSpaceDN w:val="0"/>
              <w:adjustRightInd w:val="0"/>
              <w:spacing w:line="240" w:lineRule="auto"/>
              <w:rPr>
                <w:rFonts w:ascii="TimesNewRoman" w:hAnsi="TimesNewRoman" w:cs="TimesNewRoman"/>
                <w:lang w:val="en-US"/>
              </w:rPr>
            </w:pPr>
          </w:p>
          <w:p w:rsidR="00892BBD" w:rsidRDefault="00892BBD" w:rsidP="00892BBD">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Example:</w:t>
            </w:r>
          </w:p>
          <w:p w:rsidR="00892BBD" w:rsidRDefault="00892BBD">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Empty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uncleaned, having contained goods of Class 3 carried together with empty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uncleaned, having contained goods of Class 8 with a Class 6.1 subsidiary </w:t>
            </w:r>
            <w:del w:id="213" w:author="UNECE" w:date="2017-04-19T11:22:00Z">
              <w:r w:rsidRPr="00892BBD" w:rsidDel="00BB1643">
                <w:rPr>
                  <w:rFonts w:ascii="TimesNewRoman" w:hAnsi="TimesNewRoman" w:cs="TimesNewRoman"/>
                  <w:highlight w:val="yellow"/>
                  <w:lang w:val="en-US"/>
                </w:rPr>
                <w:delText>risk</w:delText>
              </w:r>
              <w:r w:rsidDel="00BB1643">
                <w:rPr>
                  <w:rFonts w:ascii="TimesNewRoman" w:hAnsi="TimesNewRoman" w:cs="TimesNewRoman"/>
                  <w:lang w:val="en-US"/>
                </w:rPr>
                <w:delText xml:space="preserve"> </w:delText>
              </w:r>
            </w:del>
            <w:ins w:id="214" w:author="UNECE" w:date="2017-04-19T11:22:00Z">
              <w:r w:rsidR="00BB1643">
                <w:rPr>
                  <w:rFonts w:ascii="TimesNewRoman" w:hAnsi="TimesNewRoman" w:cs="TimesNewRoman"/>
                  <w:lang w:val="en-US"/>
                </w:rPr>
                <w:t xml:space="preserve">hazard </w:t>
              </w:r>
            </w:ins>
            <w:r>
              <w:rPr>
                <w:rFonts w:ascii="TimesNewRoman" w:hAnsi="TimesNewRoman" w:cs="TimesNewRoman"/>
                <w:lang w:val="en-US"/>
              </w:rPr>
              <w:t>may be referred to in the transport document as:</w:t>
            </w:r>
          </w:p>
        </w:tc>
      </w:tr>
      <w:tr w:rsidR="0008363D" w:rsidTr="000D649A">
        <w:trPr>
          <w:cantSplit/>
        </w:trPr>
        <w:tc>
          <w:tcPr>
            <w:tcW w:w="2694" w:type="dxa"/>
            <w:vAlign w:val="center"/>
          </w:tcPr>
          <w:p w:rsidR="0008363D" w:rsidRDefault="006F6806" w:rsidP="00DF7E10">
            <w:pPr>
              <w:pStyle w:val="SingleTxtG"/>
              <w:spacing w:line="240" w:lineRule="auto"/>
              <w:ind w:left="0" w:right="137"/>
              <w:jc w:val="left"/>
            </w:pPr>
            <w:r>
              <w:t>5.4.1.1.19</w:t>
            </w:r>
          </w:p>
        </w:tc>
        <w:tc>
          <w:tcPr>
            <w:tcW w:w="6094" w:type="dxa"/>
          </w:tcPr>
          <w:p w:rsidR="0008363D" w:rsidRDefault="006F6806" w:rsidP="006F6806">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For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discarded, empty, uncleaned, the proper shipping name specified in 5.4.1.1.1 (b) shall be complemented with the words "(WITH RESIDUES OF [...])" followed by the </w:t>
            </w:r>
            <w:proofErr w:type="gramStart"/>
            <w:r>
              <w:rPr>
                <w:rFonts w:ascii="TimesNewRoman" w:hAnsi="TimesNewRoman" w:cs="TimesNewRoman"/>
                <w:lang w:val="en-US"/>
              </w:rPr>
              <w:t>class(</w:t>
            </w:r>
            <w:proofErr w:type="spellStart"/>
            <w:proofErr w:type="gramEnd"/>
            <w:r>
              <w:rPr>
                <w:rFonts w:ascii="TimesNewRoman" w:hAnsi="TimesNewRoman" w:cs="TimesNewRoman"/>
                <w:lang w:val="en-US"/>
              </w:rPr>
              <w:t>es</w:t>
            </w:r>
            <w:proofErr w:type="spellEnd"/>
            <w:r>
              <w:rPr>
                <w:rFonts w:ascii="TimesNewRoman" w:hAnsi="TimesNewRoman" w:cs="TimesNewRoman"/>
                <w:lang w:val="en-US"/>
              </w:rPr>
              <w:t xml:space="preserve">) and subsidiary </w:t>
            </w:r>
            <w:del w:id="215" w:author="UNECE" w:date="2017-04-19T11:22:00Z">
              <w:r w:rsidRPr="006F6806" w:rsidDel="009533D9">
                <w:rPr>
                  <w:rFonts w:ascii="TimesNewRoman" w:hAnsi="TimesNewRoman" w:cs="TimesNewRoman"/>
                  <w:highlight w:val="yellow"/>
                  <w:lang w:val="en-US"/>
                </w:rPr>
                <w:delText>risk</w:delText>
              </w:r>
            </w:del>
            <w:ins w:id="216" w:author="UNECE" w:date="2017-04-19T11:22:00Z">
              <w:r w:rsidR="009533D9">
                <w:rPr>
                  <w:rFonts w:ascii="TimesNewRoman" w:hAnsi="TimesNewRoman" w:cs="TimesNewRoman"/>
                  <w:highlight w:val="yellow"/>
                  <w:lang w:val="en-US"/>
                </w:rPr>
                <w:t>hazard</w:t>
              </w:r>
            </w:ins>
            <w:r w:rsidRPr="006F6806">
              <w:rPr>
                <w:rFonts w:ascii="TimesNewRoman" w:hAnsi="TimesNewRoman" w:cs="TimesNewRoman"/>
                <w:highlight w:val="yellow"/>
                <w:lang w:val="en-US"/>
              </w:rPr>
              <w:t>(s)</w:t>
            </w:r>
            <w:r>
              <w:rPr>
                <w:rFonts w:ascii="TimesNewRoman" w:hAnsi="TimesNewRoman" w:cs="TimesNewRoman"/>
                <w:lang w:val="en-US"/>
              </w:rPr>
              <w:t xml:space="preserve"> corresponding to the residues, in the class numbering order. Moreover, 5.4.1.1.1 (f) does not apply.</w:t>
            </w:r>
          </w:p>
          <w:p w:rsidR="00D30CC2" w:rsidRDefault="00D30CC2" w:rsidP="006F6806">
            <w:pPr>
              <w:suppressAutoHyphens w:val="0"/>
              <w:autoSpaceDE w:val="0"/>
              <w:autoSpaceDN w:val="0"/>
              <w:adjustRightInd w:val="0"/>
              <w:spacing w:line="240" w:lineRule="auto"/>
              <w:rPr>
                <w:rFonts w:ascii="TimesNewRoman" w:hAnsi="TimesNewRoman" w:cs="TimesNewRoman"/>
                <w:lang w:val="en-US"/>
              </w:rPr>
            </w:pPr>
          </w:p>
          <w:p w:rsidR="00D30CC2" w:rsidRDefault="00D30CC2">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Example: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discarded, empty, uncleaned having contained goods of Class 4.1 packed together with </w:t>
            </w:r>
            <w:proofErr w:type="spellStart"/>
            <w:r>
              <w:rPr>
                <w:rFonts w:ascii="TimesNewRoman" w:hAnsi="TimesNewRoman" w:cs="TimesNewRoman"/>
                <w:lang w:val="en-US"/>
              </w:rPr>
              <w:t>packagings</w:t>
            </w:r>
            <w:proofErr w:type="spellEnd"/>
            <w:r>
              <w:rPr>
                <w:rFonts w:ascii="TimesNewRoman" w:hAnsi="TimesNewRoman" w:cs="TimesNewRoman"/>
                <w:lang w:val="en-US"/>
              </w:rPr>
              <w:t xml:space="preserve">, discarded, empty, uncleaned having contained goods of Class 3 with a Class 6.1 subsidiary </w:t>
            </w:r>
            <w:del w:id="217" w:author="UNECE" w:date="2017-04-19T11:22:00Z">
              <w:r w:rsidRPr="00D30CC2" w:rsidDel="009533D9">
                <w:rPr>
                  <w:rFonts w:ascii="TimesNewRoman" w:hAnsi="TimesNewRoman" w:cs="TimesNewRoman"/>
                  <w:highlight w:val="yellow"/>
                  <w:lang w:val="en-US"/>
                </w:rPr>
                <w:delText>risk</w:delText>
              </w:r>
              <w:r w:rsidDel="009533D9">
                <w:rPr>
                  <w:rFonts w:ascii="TimesNewRoman" w:hAnsi="TimesNewRoman" w:cs="TimesNewRoman"/>
                  <w:lang w:val="en-US"/>
                </w:rPr>
                <w:delText xml:space="preserve"> </w:delText>
              </w:r>
            </w:del>
            <w:ins w:id="218" w:author="UNECE" w:date="2017-04-19T11:22:00Z">
              <w:r w:rsidR="009533D9">
                <w:rPr>
                  <w:rFonts w:ascii="TimesNewRoman" w:hAnsi="TimesNewRoman" w:cs="TimesNewRoman"/>
                  <w:lang w:val="en-US"/>
                </w:rPr>
                <w:t xml:space="preserve">hazard </w:t>
              </w:r>
            </w:ins>
            <w:r>
              <w:rPr>
                <w:rFonts w:ascii="TimesNewRoman" w:hAnsi="TimesNewRoman" w:cs="TimesNewRoman"/>
                <w:lang w:val="en-US"/>
              </w:rPr>
              <w:t>should be referred to in the transport document as:</w:t>
            </w:r>
          </w:p>
        </w:tc>
      </w:tr>
      <w:tr w:rsidR="0008363D" w:rsidTr="000D649A">
        <w:trPr>
          <w:cantSplit/>
        </w:trPr>
        <w:tc>
          <w:tcPr>
            <w:tcW w:w="2694" w:type="dxa"/>
            <w:vAlign w:val="center"/>
          </w:tcPr>
          <w:p w:rsidR="0008363D" w:rsidRDefault="00DD6CCA" w:rsidP="00DF7E10">
            <w:pPr>
              <w:pStyle w:val="SingleTxtG"/>
              <w:spacing w:line="240" w:lineRule="auto"/>
              <w:ind w:left="0" w:right="137"/>
              <w:jc w:val="left"/>
            </w:pPr>
            <w:r>
              <w:t>5.4.1.2.5.1</w:t>
            </w:r>
          </w:p>
        </w:tc>
        <w:tc>
          <w:tcPr>
            <w:tcW w:w="6094" w:type="dxa"/>
          </w:tcPr>
          <w:p w:rsidR="0008363D" w:rsidRDefault="00DD6CCA">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(b) A description of the physical and chemical form of the material, or a notation that the material is special form radioactive material or low dispersible radioactive material. A generic chemical description is acceptable for chemical form. For radioactive material with a subsidiary </w:t>
            </w:r>
            <w:del w:id="219" w:author="UNECE" w:date="2017-04-19T11:22:00Z">
              <w:r w:rsidRPr="00DD6CCA" w:rsidDel="009533D9">
                <w:rPr>
                  <w:rFonts w:ascii="TimesNewRoman" w:hAnsi="TimesNewRoman" w:cs="TimesNewRoman"/>
                  <w:highlight w:val="yellow"/>
                  <w:lang w:val="en-US"/>
                </w:rPr>
                <w:delText>risk</w:delText>
              </w:r>
            </w:del>
            <w:ins w:id="220" w:author="UNECE" w:date="2017-04-19T11:22:00Z">
              <w:r w:rsidR="009533D9">
                <w:rPr>
                  <w:rFonts w:ascii="TimesNewRoman" w:hAnsi="TimesNewRoman" w:cs="TimesNewRoman"/>
                  <w:lang w:val="en-US"/>
                </w:rPr>
                <w:t>hazard</w:t>
              </w:r>
            </w:ins>
            <w:r>
              <w:rPr>
                <w:rFonts w:ascii="TimesNewRoman" w:hAnsi="TimesNewRoman" w:cs="TimesNewRoman"/>
                <w:lang w:val="en-US"/>
              </w:rPr>
              <w:t>, see sub-paragraph (c) of special provision 172 of Chapter 3.3;</w:t>
            </w:r>
          </w:p>
        </w:tc>
      </w:tr>
      <w:tr w:rsidR="0008363D" w:rsidTr="000D649A">
        <w:trPr>
          <w:cantSplit/>
        </w:trPr>
        <w:tc>
          <w:tcPr>
            <w:tcW w:w="2694" w:type="dxa"/>
            <w:vAlign w:val="center"/>
          </w:tcPr>
          <w:p w:rsidR="0008363D" w:rsidRDefault="00DD6CCA" w:rsidP="00DF7E10">
            <w:pPr>
              <w:pStyle w:val="SingleTxtG"/>
              <w:spacing w:after="0" w:line="240" w:lineRule="auto"/>
              <w:ind w:left="0" w:right="137"/>
              <w:jc w:val="left"/>
            </w:pPr>
            <w:r>
              <w:lastRenderedPageBreak/>
              <w:t>5.4.2</w:t>
            </w:r>
          </w:p>
          <w:p w:rsidR="00DD6CCA" w:rsidRDefault="00DD6CCA" w:rsidP="00DF7E10">
            <w:pPr>
              <w:pStyle w:val="SingleTxtG"/>
              <w:spacing w:after="0" w:line="240" w:lineRule="auto"/>
              <w:ind w:left="0" w:right="137"/>
              <w:jc w:val="left"/>
            </w:pPr>
            <w:r>
              <w:t>Footnote 8</w:t>
            </w:r>
            <w:ins w:id="221" w:author="UNECE" w:date="2017-04-19T11:23:00Z">
              <w:r w:rsidR="009533D9">
                <w:t xml:space="preserve"> [same wording as in 5.5.3]</w:t>
              </w:r>
            </w:ins>
          </w:p>
        </w:tc>
        <w:tc>
          <w:tcPr>
            <w:tcW w:w="6094" w:type="dxa"/>
          </w:tcPr>
          <w:p w:rsidR="0008363D" w:rsidRDefault="00DD6CCA" w:rsidP="00DD6CCA">
            <w:pPr>
              <w:suppressAutoHyphens w:val="0"/>
              <w:autoSpaceDE w:val="0"/>
              <w:autoSpaceDN w:val="0"/>
              <w:adjustRightInd w:val="0"/>
              <w:spacing w:line="240" w:lineRule="auto"/>
              <w:rPr>
                <w:rFonts w:ascii="TimesNewRoman" w:hAnsi="TimesNewRoman" w:cs="TimesNewRoman"/>
                <w:lang w:val="en-US"/>
              </w:rPr>
            </w:pPr>
            <w:r w:rsidRPr="00DD6CCA">
              <w:rPr>
                <w:rFonts w:asciiTheme="majorBidi" w:eastAsia="TimesNewRoman,Italic" w:hAnsiTheme="majorBidi" w:cstheme="majorBidi"/>
                <w:i/>
                <w:iCs/>
                <w:lang w:val="en-US"/>
              </w:rPr>
              <w:t xml:space="preserve">8 When substances presenting a </w:t>
            </w:r>
            <w:r w:rsidRPr="00DD6CCA">
              <w:rPr>
                <w:rFonts w:asciiTheme="majorBidi" w:eastAsia="TimesNewRoman,Italic" w:hAnsiTheme="majorBidi" w:cstheme="majorBidi"/>
                <w:i/>
                <w:iCs/>
                <w:highlight w:val="yellow"/>
                <w:lang w:val="en-US"/>
              </w:rPr>
              <w:t>risk</w:t>
            </w:r>
            <w:r w:rsidRPr="00DD6CCA">
              <w:rPr>
                <w:rFonts w:asciiTheme="majorBidi" w:eastAsia="TimesNewRoman,Italic" w:hAnsiTheme="majorBidi" w:cstheme="majorBidi"/>
                <w:i/>
                <w:iCs/>
                <w:lang w:val="en-US"/>
              </w:rPr>
              <w:t xml:space="preserve"> of asphyxiation are used for cooling or conditioning purposes (such as dry ice</w:t>
            </w:r>
            <w:r>
              <w:rPr>
                <w:rFonts w:asciiTheme="majorBidi" w:eastAsia="TimesNewRoman,Italic" w:hAnsiTheme="majorBidi" w:cstheme="majorBidi"/>
                <w:i/>
                <w:iCs/>
                <w:lang w:val="en-US"/>
              </w:rPr>
              <w:t xml:space="preserve"> </w:t>
            </w:r>
            <w:r w:rsidRPr="00DD6CCA">
              <w:rPr>
                <w:rFonts w:asciiTheme="majorBidi" w:eastAsia="TimesNewRoman,Italic" w:hAnsiTheme="majorBidi" w:cstheme="majorBidi"/>
                <w:i/>
                <w:iCs/>
                <w:lang w:val="en-US"/>
              </w:rPr>
              <w:t>(UN 1845) or nitrogen, refrigerated liquid (UN 1977) or argon, refrigerated liquid (UN 1951)), the container/vehicle</w:t>
            </w:r>
            <w:r>
              <w:rPr>
                <w:rFonts w:asciiTheme="majorBidi" w:eastAsia="TimesNewRoman,Italic" w:hAnsiTheme="majorBidi" w:cstheme="majorBidi"/>
                <w:i/>
                <w:iCs/>
                <w:lang w:val="en-US"/>
              </w:rPr>
              <w:t xml:space="preserve"> </w:t>
            </w:r>
            <w:r w:rsidRPr="00DD6CCA">
              <w:rPr>
                <w:rFonts w:asciiTheme="majorBidi" w:eastAsia="TimesNewRoman,Italic" w:hAnsiTheme="majorBidi" w:cstheme="majorBidi"/>
                <w:i/>
                <w:iCs/>
                <w:lang w:val="en-US"/>
              </w:rPr>
              <w:t>is externally marked in accordance with 5.5.3.6 (of the IMDG Code); and</w:t>
            </w:r>
          </w:p>
        </w:tc>
      </w:tr>
      <w:tr w:rsidR="008A397C" w:rsidTr="000D649A">
        <w:trPr>
          <w:cantSplit/>
        </w:trPr>
        <w:tc>
          <w:tcPr>
            <w:tcW w:w="2694" w:type="dxa"/>
            <w:vAlign w:val="center"/>
          </w:tcPr>
          <w:p w:rsidR="008A397C" w:rsidRDefault="00665112" w:rsidP="00DF7E10">
            <w:pPr>
              <w:pStyle w:val="SingleTxtG"/>
              <w:spacing w:line="240" w:lineRule="auto"/>
              <w:ind w:left="0" w:right="137"/>
              <w:jc w:val="left"/>
            </w:pPr>
            <w:r>
              <w:t>5.5.3</w:t>
            </w:r>
            <w:ins w:id="222" w:author="UNECE" w:date="2017-04-19T11:24:00Z">
              <w:r w:rsidR="009533D9">
                <w:t xml:space="preserve"> [=]</w:t>
              </w:r>
            </w:ins>
          </w:p>
        </w:tc>
        <w:tc>
          <w:tcPr>
            <w:tcW w:w="6094" w:type="dxa"/>
          </w:tcPr>
          <w:p w:rsidR="008A397C" w:rsidRPr="00665112" w:rsidRDefault="00665112" w:rsidP="00665112">
            <w:pPr>
              <w:suppressAutoHyphens w:val="0"/>
              <w:autoSpaceDE w:val="0"/>
              <w:autoSpaceDN w:val="0"/>
              <w:adjustRightInd w:val="0"/>
              <w:spacing w:line="240" w:lineRule="auto"/>
              <w:rPr>
                <w:rFonts w:ascii="TimesNewRoman" w:hAnsi="TimesNewRoman" w:cs="TimesNewRoman"/>
                <w:lang w:val="en-US"/>
              </w:rPr>
            </w:pPr>
            <w:r w:rsidRPr="00665112">
              <w:rPr>
                <w:rFonts w:ascii="TimesNewRoman,Bold" w:hAnsi="TimesNewRoman,Bold" w:cs="TimesNewRoman,Bold"/>
                <w:lang w:val="en-US"/>
              </w:rPr>
              <w:t xml:space="preserve">Special provisions applicable to packages and vehicles and containers containing substances presenting a </w:t>
            </w:r>
            <w:r w:rsidRPr="00665112">
              <w:rPr>
                <w:rFonts w:ascii="TimesNewRoman,Bold" w:hAnsi="TimesNewRoman,Bold" w:cs="TimesNewRoman,Bold"/>
                <w:highlight w:val="yellow"/>
                <w:lang w:val="en-US"/>
              </w:rPr>
              <w:t>risk</w:t>
            </w:r>
            <w:r w:rsidRPr="00665112">
              <w:rPr>
                <w:rFonts w:ascii="TimesNewRoman,Bold" w:hAnsi="TimesNewRoman,Bold" w:cs="TimesNewRoman,Bold"/>
                <w:lang w:val="en-US"/>
              </w:rPr>
              <w:t xml:space="preserve"> of asphyxiation when used for cooling or conditioning purposes (such as dry ice (UN 1845) or nitrogen, refrigerated liquid (UN 1977) or argon, refrigerated liquid (UN 1951))</w:t>
            </w:r>
          </w:p>
        </w:tc>
      </w:tr>
      <w:tr w:rsidR="008A397C" w:rsidTr="000D649A">
        <w:trPr>
          <w:cantSplit/>
        </w:trPr>
        <w:tc>
          <w:tcPr>
            <w:tcW w:w="2694" w:type="dxa"/>
            <w:vAlign w:val="center"/>
          </w:tcPr>
          <w:p w:rsidR="008A397C" w:rsidRDefault="00665112" w:rsidP="00DF7E10">
            <w:pPr>
              <w:pStyle w:val="SingleTxtG"/>
              <w:spacing w:line="240" w:lineRule="auto"/>
              <w:ind w:left="0" w:right="137"/>
              <w:jc w:val="left"/>
            </w:pPr>
            <w:r>
              <w:t>5.5.3.1.5</w:t>
            </w:r>
            <w:ins w:id="223" w:author="UNECE" w:date="2017-04-19T11:25:00Z">
              <w:r w:rsidR="009533D9">
                <w:t xml:space="preserve"> [same wording as in 5.5.3]</w:t>
              </w:r>
            </w:ins>
          </w:p>
        </w:tc>
        <w:tc>
          <w:tcPr>
            <w:tcW w:w="6094" w:type="dxa"/>
          </w:tcPr>
          <w:p w:rsidR="00665112" w:rsidRDefault="00665112" w:rsidP="00665112">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Sub-sections 5.5.3.6 and 5.5.3.7 only apply when there is an actual </w:t>
            </w:r>
            <w:r w:rsidRPr="00665112">
              <w:rPr>
                <w:rFonts w:ascii="TimesNewRoman" w:hAnsi="TimesNewRoman" w:cs="TimesNewRoman"/>
                <w:highlight w:val="yellow"/>
                <w:lang w:val="en-US"/>
              </w:rPr>
              <w:t>risk</w:t>
            </w:r>
            <w:r>
              <w:rPr>
                <w:rFonts w:ascii="TimesNewRoman" w:hAnsi="TimesNewRoman" w:cs="TimesNewRoman"/>
                <w:lang w:val="en-US"/>
              </w:rPr>
              <w:t xml:space="preserve"> of asphyxiation in the vehicle or container. It is for the participants concerned to assess this </w:t>
            </w:r>
            <w:r w:rsidRPr="00665112">
              <w:rPr>
                <w:rFonts w:ascii="TimesNewRoman" w:hAnsi="TimesNewRoman" w:cs="TimesNewRoman"/>
                <w:highlight w:val="yellow"/>
                <w:lang w:val="en-US"/>
              </w:rPr>
              <w:t>risk</w:t>
            </w:r>
            <w:r>
              <w:rPr>
                <w:rFonts w:ascii="TimesNewRoman" w:hAnsi="TimesNewRoman" w:cs="TimesNewRoman"/>
                <w:lang w:val="en-US"/>
              </w:rPr>
              <w:t>, taking into consideration the hazards presented by the substances being used for cooling or conditioning, the amount of substance</w:t>
            </w:r>
          </w:p>
          <w:p w:rsidR="008A397C" w:rsidRDefault="00665112" w:rsidP="00665112">
            <w:pPr>
              <w:suppressAutoHyphens w:val="0"/>
              <w:autoSpaceDE w:val="0"/>
              <w:autoSpaceDN w:val="0"/>
              <w:adjustRightInd w:val="0"/>
              <w:spacing w:line="240" w:lineRule="auto"/>
              <w:rPr>
                <w:rFonts w:ascii="TimesNewRoman" w:hAnsi="TimesNewRoman" w:cs="TimesNewRoman"/>
                <w:lang w:val="en-US"/>
              </w:rPr>
            </w:pPr>
            <w:proofErr w:type="gramStart"/>
            <w:r>
              <w:rPr>
                <w:rFonts w:ascii="TimesNewRoman" w:hAnsi="TimesNewRoman" w:cs="TimesNewRoman"/>
                <w:lang w:val="en-US"/>
              </w:rPr>
              <w:t>to</w:t>
            </w:r>
            <w:proofErr w:type="gramEnd"/>
            <w:r>
              <w:rPr>
                <w:rFonts w:ascii="TimesNewRoman" w:hAnsi="TimesNewRoman" w:cs="TimesNewRoman"/>
                <w:lang w:val="en-US"/>
              </w:rPr>
              <w:t xml:space="preserve"> be carried, the duration of the journey, the types of containment to be used and the gas concentration limits given in the note to 5.5.3.3.3.</w:t>
            </w:r>
          </w:p>
        </w:tc>
      </w:tr>
      <w:tr w:rsidR="008A397C" w:rsidTr="000D649A">
        <w:trPr>
          <w:cantSplit/>
        </w:trPr>
        <w:tc>
          <w:tcPr>
            <w:tcW w:w="2694" w:type="dxa"/>
            <w:vAlign w:val="center"/>
          </w:tcPr>
          <w:p w:rsidR="008A397C" w:rsidRDefault="00665112" w:rsidP="00DF7E10">
            <w:pPr>
              <w:pStyle w:val="SingleTxtG"/>
              <w:spacing w:line="240" w:lineRule="auto"/>
              <w:ind w:left="0" w:right="137"/>
              <w:jc w:val="left"/>
            </w:pPr>
            <w:r>
              <w:t>6.2.1.1.8.3</w:t>
            </w:r>
            <w:ins w:id="224" w:author="UNECE" w:date="2017-04-19T11:24:00Z">
              <w:r w:rsidR="009533D9">
                <w:t xml:space="preserve"> [=]</w:t>
              </w:r>
            </w:ins>
          </w:p>
        </w:tc>
        <w:tc>
          <w:tcPr>
            <w:tcW w:w="6094" w:type="dxa"/>
          </w:tcPr>
          <w:p w:rsidR="00665112" w:rsidRDefault="00665112" w:rsidP="00665112">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Closed cryogenic receptacles intended for the carriage of refrigerated liquefied gases having a boiling point below –182 °</w:t>
            </w:r>
            <w:proofErr w:type="spellStart"/>
            <w:r>
              <w:rPr>
                <w:rFonts w:ascii="TimesNewRoman" w:hAnsi="TimesNewRoman" w:cs="TimesNewRoman"/>
                <w:lang w:val="en-US"/>
              </w:rPr>
              <w:t>C at</w:t>
            </w:r>
            <w:proofErr w:type="spellEnd"/>
            <w:r>
              <w:rPr>
                <w:rFonts w:ascii="TimesNewRoman" w:hAnsi="TimesNewRoman" w:cs="TimesNewRoman"/>
                <w:lang w:val="en-US"/>
              </w:rPr>
              <w:t xml:space="preserve"> atmospheric pressure shall not include materials which may react with oxygen</w:t>
            </w:r>
          </w:p>
          <w:p w:rsidR="008A397C" w:rsidRDefault="00665112" w:rsidP="00665112">
            <w:pPr>
              <w:suppressAutoHyphens w:val="0"/>
              <w:autoSpaceDE w:val="0"/>
              <w:autoSpaceDN w:val="0"/>
              <w:adjustRightInd w:val="0"/>
              <w:spacing w:line="240" w:lineRule="auto"/>
              <w:rPr>
                <w:rFonts w:ascii="TimesNewRoman" w:hAnsi="TimesNewRoman" w:cs="TimesNewRoman"/>
                <w:lang w:val="en-US"/>
              </w:rPr>
            </w:pPr>
            <w:proofErr w:type="gramStart"/>
            <w:r>
              <w:rPr>
                <w:rFonts w:ascii="TimesNewRoman" w:hAnsi="TimesNewRoman" w:cs="TimesNewRoman"/>
                <w:lang w:val="en-US"/>
              </w:rPr>
              <w:t>or</w:t>
            </w:r>
            <w:proofErr w:type="gramEnd"/>
            <w:r>
              <w:rPr>
                <w:rFonts w:ascii="TimesNewRoman" w:hAnsi="TimesNewRoman" w:cs="TimesNewRoman"/>
                <w:lang w:val="en-US"/>
              </w:rPr>
              <w:t xml:space="preserve"> oxygen enriched atmospheres in a dangerous manner, when located in parts of the thermal insulation where there is a </w:t>
            </w:r>
            <w:r w:rsidRPr="00665112">
              <w:rPr>
                <w:rFonts w:ascii="TimesNewRoman" w:hAnsi="TimesNewRoman" w:cs="TimesNewRoman"/>
                <w:highlight w:val="yellow"/>
                <w:lang w:val="en-US"/>
              </w:rPr>
              <w:t>risk</w:t>
            </w:r>
            <w:r>
              <w:rPr>
                <w:rFonts w:ascii="TimesNewRoman" w:hAnsi="TimesNewRoman" w:cs="TimesNewRoman"/>
                <w:lang w:val="en-US"/>
              </w:rPr>
              <w:t xml:space="preserve"> of contact with oxygen or with oxygen enriched liquid.</w:t>
            </w:r>
          </w:p>
        </w:tc>
      </w:tr>
      <w:tr w:rsidR="00665112" w:rsidTr="000D649A">
        <w:trPr>
          <w:cantSplit/>
        </w:trPr>
        <w:tc>
          <w:tcPr>
            <w:tcW w:w="2694" w:type="dxa"/>
            <w:vAlign w:val="center"/>
          </w:tcPr>
          <w:p w:rsidR="00665112" w:rsidRDefault="00665112" w:rsidP="00DF7E10">
            <w:pPr>
              <w:pStyle w:val="SingleTxtG"/>
              <w:spacing w:line="240" w:lineRule="auto"/>
              <w:ind w:left="0" w:right="137"/>
              <w:jc w:val="left"/>
            </w:pPr>
            <w:r>
              <w:t>6.2.2.7.4</w:t>
            </w:r>
            <w:ins w:id="225" w:author="UNECE" w:date="2017-04-19T11:26:00Z">
              <w:r w:rsidR="009533D9">
                <w:t xml:space="preserve"> [=]</w:t>
              </w:r>
            </w:ins>
          </w:p>
        </w:tc>
        <w:tc>
          <w:tcPr>
            <w:tcW w:w="6094" w:type="dxa"/>
          </w:tcPr>
          <w:p w:rsidR="00665112" w:rsidRDefault="00665112" w:rsidP="00665112">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(p) In the case of steel pressure receptacles and composite pressure receptacles with steel liner intended for the carriage of gases with a </w:t>
            </w:r>
            <w:r w:rsidRPr="00665112">
              <w:rPr>
                <w:rFonts w:ascii="TimesNewRoman" w:hAnsi="TimesNewRoman" w:cs="TimesNewRoman"/>
                <w:highlight w:val="yellow"/>
                <w:lang w:val="en-US"/>
              </w:rPr>
              <w:t>risk</w:t>
            </w:r>
            <w:r>
              <w:rPr>
                <w:rFonts w:ascii="TimesNewRoman" w:hAnsi="TimesNewRoman" w:cs="TimesNewRoman"/>
                <w:lang w:val="en-US"/>
              </w:rPr>
              <w:t xml:space="preserve"> of hydrogen embrittlement, the letter "H" showing compatibility of the steel (see ISO 11114-1:2012);</w:t>
            </w:r>
          </w:p>
        </w:tc>
      </w:tr>
      <w:tr w:rsidR="00665112" w:rsidTr="000D649A">
        <w:trPr>
          <w:cantSplit/>
        </w:trPr>
        <w:tc>
          <w:tcPr>
            <w:tcW w:w="2694" w:type="dxa"/>
            <w:vAlign w:val="center"/>
          </w:tcPr>
          <w:p w:rsidR="00665112" w:rsidRDefault="00B23A75" w:rsidP="00DF7E10">
            <w:pPr>
              <w:pStyle w:val="SingleTxtG"/>
              <w:spacing w:line="240" w:lineRule="auto"/>
              <w:ind w:left="0" w:right="137"/>
              <w:jc w:val="left"/>
            </w:pPr>
            <w:r>
              <w:t>6.7.2.2.1</w:t>
            </w:r>
            <w:ins w:id="226" w:author="UNECE" w:date="2017-04-19T11:26:00Z">
              <w:r w:rsidR="009533D9">
                <w:t xml:space="preserve"> [=]</w:t>
              </w:r>
            </w:ins>
          </w:p>
        </w:tc>
        <w:tc>
          <w:tcPr>
            <w:tcW w:w="6094" w:type="dxa"/>
          </w:tcPr>
          <w:p w:rsidR="00665112" w:rsidRDefault="002C07F6" w:rsidP="009533D9">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w:t>
            </w:r>
            <w:r w:rsidR="00B23A75">
              <w:rPr>
                <w:rFonts w:ascii="TimesNewRoman" w:hAnsi="TimesNewRoman" w:cs="TimesNewRoman"/>
                <w:lang w:val="en-US"/>
              </w:rPr>
              <w:t xml:space="preserve"> When the manufacturing process or the materials make it necessary, the shells shall be suitably heat-treated to guarantee adequate toughness in the weld and in the heat affected zones. In choosing the material, the design temperature range </w:t>
            </w:r>
            <w:proofErr w:type="gramStart"/>
            <w:r w:rsidR="00B23A75">
              <w:rPr>
                <w:rFonts w:ascii="TimesNewRoman" w:hAnsi="TimesNewRoman" w:cs="TimesNewRoman"/>
                <w:lang w:val="en-US"/>
              </w:rPr>
              <w:t>shall be taken</w:t>
            </w:r>
            <w:proofErr w:type="gramEnd"/>
            <w:r w:rsidR="00B23A75">
              <w:rPr>
                <w:rFonts w:ascii="TimesNewRoman" w:hAnsi="TimesNewRoman" w:cs="TimesNewRoman"/>
                <w:lang w:val="en-US"/>
              </w:rPr>
              <w:t xml:space="preserve"> into account with respect to </w:t>
            </w:r>
            <w:r w:rsidR="00B23A75" w:rsidRPr="00B23A75">
              <w:rPr>
                <w:rFonts w:ascii="TimesNewRoman" w:hAnsi="TimesNewRoman" w:cs="TimesNewRoman"/>
                <w:highlight w:val="yellow"/>
                <w:lang w:val="en-US"/>
              </w:rPr>
              <w:t>risk</w:t>
            </w:r>
            <w:r w:rsidR="00B23A75">
              <w:rPr>
                <w:rFonts w:ascii="TimesNewRoman" w:hAnsi="TimesNewRoman" w:cs="TimesNewRoman"/>
                <w:lang w:val="en-US"/>
              </w:rPr>
              <w:t xml:space="preserve"> of brittle fracture, to stress corrosion cracking and to resistance to impact. </w:t>
            </w:r>
            <w:r w:rsidR="009533D9">
              <w:rPr>
                <w:rFonts w:ascii="TimesNewRoman" w:hAnsi="TimesNewRoman" w:cs="TimesNewRoman"/>
                <w:lang w:val="en-US"/>
              </w:rPr>
              <w:t>…</w:t>
            </w:r>
          </w:p>
        </w:tc>
      </w:tr>
      <w:tr w:rsidR="00665112" w:rsidTr="000D649A">
        <w:trPr>
          <w:cantSplit/>
        </w:trPr>
        <w:tc>
          <w:tcPr>
            <w:tcW w:w="2694" w:type="dxa"/>
            <w:vAlign w:val="center"/>
          </w:tcPr>
          <w:p w:rsidR="00665112" w:rsidRDefault="00B23A75" w:rsidP="00DF7E10">
            <w:pPr>
              <w:pStyle w:val="SingleTxtG"/>
              <w:spacing w:line="240" w:lineRule="auto"/>
              <w:ind w:left="0" w:right="137"/>
              <w:jc w:val="left"/>
            </w:pPr>
            <w:r>
              <w:t>6.7.2.2.16</w:t>
            </w:r>
            <w:ins w:id="227" w:author="UNECE" w:date="2017-04-19T11:26:00Z">
              <w:r w:rsidR="009533D9">
                <w:t xml:space="preserve"> [=]</w:t>
              </w:r>
            </w:ins>
          </w:p>
        </w:tc>
        <w:tc>
          <w:tcPr>
            <w:tcW w:w="6094" w:type="dxa"/>
          </w:tcPr>
          <w:p w:rsidR="00665112" w:rsidRDefault="00B23A75" w:rsidP="00B23A75">
            <w:pPr>
              <w:suppressAutoHyphens w:val="0"/>
              <w:autoSpaceDE w:val="0"/>
              <w:autoSpaceDN w:val="0"/>
              <w:adjustRightInd w:val="0"/>
              <w:spacing w:line="240" w:lineRule="auto"/>
              <w:rPr>
                <w:rFonts w:ascii="TimesNewRoman" w:hAnsi="TimesNewRoman" w:cs="TimesNewRoman"/>
                <w:lang w:val="en-US"/>
              </w:rPr>
            </w:pPr>
            <w:proofErr w:type="gramStart"/>
            <w:r>
              <w:rPr>
                <w:rFonts w:ascii="TimesNewRoman" w:hAnsi="TimesNewRoman" w:cs="TimesNewRoman"/>
                <w:lang w:val="en-US"/>
              </w:rPr>
              <w:t xml:space="preserve">When required for certain substances by the applicable portable tank instruction indicated in Column (10) of Table A of Chapter 3.2 and described in 4.2.5.2.6 or by a portable tank special provision indicated in Column (11) of Table A of Chapter 3.2 and described in 4.2.5.3, portable tanks shall be provided with additional protection, which may take the form of additional shell thickness or a higher test pressure, the additional shell thickness or higher test pressure being determined in the light of the inherent </w:t>
            </w:r>
            <w:r w:rsidRPr="00B23A75">
              <w:rPr>
                <w:rFonts w:ascii="TimesNewRoman" w:hAnsi="TimesNewRoman" w:cs="TimesNewRoman"/>
                <w:highlight w:val="yellow"/>
                <w:lang w:val="en-US"/>
              </w:rPr>
              <w:t>risks</w:t>
            </w:r>
            <w:r>
              <w:rPr>
                <w:rFonts w:ascii="TimesNewRoman" w:hAnsi="TimesNewRoman" w:cs="TimesNewRoman"/>
                <w:lang w:val="en-US"/>
              </w:rPr>
              <w:t xml:space="preserve"> associated with the carriage of the substances concerned.</w:t>
            </w:r>
            <w:proofErr w:type="gramEnd"/>
          </w:p>
        </w:tc>
      </w:tr>
      <w:tr w:rsidR="00665112" w:rsidTr="000D649A">
        <w:trPr>
          <w:cantSplit/>
        </w:trPr>
        <w:tc>
          <w:tcPr>
            <w:tcW w:w="2694" w:type="dxa"/>
            <w:vAlign w:val="center"/>
          </w:tcPr>
          <w:p w:rsidR="00665112" w:rsidRDefault="00B23A75" w:rsidP="00DF7E10">
            <w:pPr>
              <w:pStyle w:val="SingleTxtG"/>
              <w:spacing w:line="240" w:lineRule="auto"/>
              <w:ind w:left="0" w:right="137"/>
              <w:jc w:val="left"/>
            </w:pPr>
            <w:r>
              <w:t>6.7.2.5.1</w:t>
            </w:r>
            <w:ins w:id="228" w:author="UNECE" w:date="2017-04-19T11:26:00Z">
              <w:r w:rsidR="009533D9">
                <w:t xml:space="preserve"> [=]</w:t>
              </w:r>
            </w:ins>
          </w:p>
        </w:tc>
        <w:tc>
          <w:tcPr>
            <w:tcW w:w="6094" w:type="dxa"/>
          </w:tcPr>
          <w:p w:rsidR="00665112" w:rsidRDefault="00B23A75" w:rsidP="00B23A75">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Service equipment </w:t>
            </w:r>
            <w:proofErr w:type="gramStart"/>
            <w:r>
              <w:rPr>
                <w:rFonts w:ascii="TimesNewRoman" w:hAnsi="TimesNewRoman" w:cs="TimesNewRoman"/>
                <w:lang w:val="en-US"/>
              </w:rPr>
              <w:t>shall be so arranged as to be protected</w:t>
            </w:r>
            <w:proofErr w:type="gramEnd"/>
            <w:r>
              <w:rPr>
                <w:rFonts w:ascii="TimesNewRoman" w:hAnsi="TimesNewRoman" w:cs="TimesNewRoman"/>
                <w:lang w:val="en-US"/>
              </w:rPr>
              <w:t xml:space="preserve"> against the </w:t>
            </w:r>
            <w:r w:rsidRPr="00B23A75">
              <w:rPr>
                <w:rFonts w:ascii="TimesNewRoman" w:hAnsi="TimesNewRoman" w:cs="TimesNewRoman"/>
                <w:highlight w:val="yellow"/>
                <w:lang w:val="en-US"/>
              </w:rPr>
              <w:t>risk</w:t>
            </w:r>
            <w:r>
              <w:rPr>
                <w:rFonts w:ascii="TimesNewRoman" w:hAnsi="TimesNewRoman" w:cs="TimesNewRoman"/>
                <w:lang w:val="en-US"/>
              </w:rPr>
              <w:t xml:space="preserve"> of being wrenched off or damaged during handling and carriage. When the connection between the frame and the shell allows relative movement between the sub-assemblies, the equipment </w:t>
            </w:r>
            <w:proofErr w:type="gramStart"/>
            <w:r>
              <w:rPr>
                <w:rFonts w:ascii="TimesNewRoman" w:hAnsi="TimesNewRoman" w:cs="TimesNewRoman"/>
                <w:lang w:val="en-US"/>
              </w:rPr>
              <w:t>shall be so fastened</w:t>
            </w:r>
            <w:proofErr w:type="gramEnd"/>
            <w:r>
              <w:rPr>
                <w:rFonts w:ascii="TimesNewRoman" w:hAnsi="TimesNewRoman" w:cs="TimesNewRoman"/>
                <w:lang w:val="en-US"/>
              </w:rPr>
              <w:t xml:space="preserve"> as to permit such movement without </w:t>
            </w:r>
            <w:r w:rsidRPr="00B23A75">
              <w:rPr>
                <w:rFonts w:ascii="TimesNewRoman" w:hAnsi="TimesNewRoman" w:cs="TimesNewRoman"/>
                <w:highlight w:val="yellow"/>
                <w:lang w:val="en-US"/>
              </w:rPr>
              <w:t>risk</w:t>
            </w:r>
            <w:r>
              <w:rPr>
                <w:rFonts w:ascii="TimesNewRoman" w:hAnsi="TimesNewRoman" w:cs="TimesNewRoman"/>
                <w:lang w:val="en-US"/>
              </w:rPr>
              <w:t xml:space="preserve"> of damage to working parts. The external discharge fittings (pipe sockets, shut-off devices), the internal stop-valve and its seating </w:t>
            </w:r>
            <w:proofErr w:type="gramStart"/>
            <w:r>
              <w:rPr>
                <w:rFonts w:ascii="TimesNewRoman" w:hAnsi="TimesNewRoman" w:cs="TimesNewRoman"/>
                <w:lang w:val="en-US"/>
              </w:rPr>
              <w:t>shall be protected</w:t>
            </w:r>
            <w:proofErr w:type="gramEnd"/>
            <w:r>
              <w:rPr>
                <w:rFonts w:ascii="TimesNewRoman" w:hAnsi="TimesNewRoman" w:cs="TimesNewRoman"/>
                <w:lang w:val="en-US"/>
              </w:rPr>
              <w:t xml:space="preserve"> against the danger of being wrenched off by external forces (for example using shear sections). The filling and discharge devices (including flanges or </w:t>
            </w:r>
            <w:proofErr w:type="gramStart"/>
            <w:r>
              <w:rPr>
                <w:rFonts w:ascii="TimesNewRoman" w:hAnsi="TimesNewRoman" w:cs="TimesNewRoman"/>
                <w:lang w:val="en-US"/>
              </w:rPr>
              <w:t>threaded</w:t>
            </w:r>
            <w:proofErr w:type="gramEnd"/>
            <w:r>
              <w:rPr>
                <w:rFonts w:ascii="TimesNewRoman" w:hAnsi="TimesNewRoman" w:cs="TimesNewRoman"/>
                <w:lang w:val="en-US"/>
              </w:rPr>
              <w:t xml:space="preserve"> plugs) and any protective caps shall be capable of being secured against unintended opening.</w:t>
            </w:r>
          </w:p>
        </w:tc>
      </w:tr>
      <w:tr w:rsidR="00665112" w:rsidTr="000D649A">
        <w:trPr>
          <w:cantSplit/>
        </w:trPr>
        <w:tc>
          <w:tcPr>
            <w:tcW w:w="2694" w:type="dxa"/>
            <w:vAlign w:val="center"/>
          </w:tcPr>
          <w:p w:rsidR="00665112" w:rsidRDefault="00B23A75" w:rsidP="00DF7E10">
            <w:pPr>
              <w:pStyle w:val="SingleTxtG"/>
              <w:spacing w:line="240" w:lineRule="auto"/>
              <w:ind w:left="0" w:right="137"/>
              <w:jc w:val="left"/>
            </w:pPr>
            <w:r>
              <w:t>6.7.2.5.8</w:t>
            </w:r>
            <w:r w:rsidR="009533D9">
              <w:t xml:space="preserve"> </w:t>
            </w:r>
            <w:ins w:id="229" w:author="UNECE" w:date="2017-04-19T11:26:00Z">
              <w:r w:rsidR="009533D9">
                <w:t xml:space="preserve"> [=]</w:t>
              </w:r>
            </w:ins>
          </w:p>
        </w:tc>
        <w:tc>
          <w:tcPr>
            <w:tcW w:w="6094" w:type="dxa"/>
          </w:tcPr>
          <w:p w:rsidR="00665112" w:rsidRDefault="00B23A75" w:rsidP="00B23A75">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Piping shall be designed, constructed and installed </w:t>
            </w:r>
            <w:proofErr w:type="gramStart"/>
            <w:r>
              <w:rPr>
                <w:rFonts w:ascii="TimesNewRoman" w:hAnsi="TimesNewRoman" w:cs="TimesNewRoman"/>
                <w:lang w:val="en-US"/>
              </w:rPr>
              <w:t>so as to</w:t>
            </w:r>
            <w:proofErr w:type="gramEnd"/>
            <w:r>
              <w:rPr>
                <w:rFonts w:ascii="TimesNewRoman" w:hAnsi="TimesNewRoman" w:cs="TimesNewRoman"/>
                <w:lang w:val="en-US"/>
              </w:rPr>
              <w:t xml:space="preserve"> avoid the </w:t>
            </w:r>
            <w:r w:rsidRPr="00B23A75">
              <w:rPr>
                <w:rFonts w:ascii="TimesNewRoman" w:hAnsi="TimesNewRoman" w:cs="TimesNewRoman"/>
                <w:highlight w:val="yellow"/>
                <w:lang w:val="en-US"/>
              </w:rPr>
              <w:t>risk</w:t>
            </w:r>
            <w:r>
              <w:rPr>
                <w:rFonts w:ascii="TimesNewRoman" w:hAnsi="TimesNewRoman" w:cs="TimesNewRoman"/>
                <w:lang w:val="en-US"/>
              </w:rPr>
              <w:t xml:space="preserve"> of damage due to thermal expansion and contraction, mechanical shock and vibration. All piping shall be of a suitable metallic material. Welded pipe joints </w:t>
            </w:r>
            <w:proofErr w:type="gramStart"/>
            <w:r>
              <w:rPr>
                <w:rFonts w:ascii="TimesNewRoman" w:hAnsi="TimesNewRoman" w:cs="TimesNewRoman"/>
                <w:lang w:val="en-US"/>
              </w:rPr>
              <w:t>shall be used</w:t>
            </w:r>
            <w:proofErr w:type="gramEnd"/>
            <w:r>
              <w:rPr>
                <w:rFonts w:ascii="TimesNewRoman" w:hAnsi="TimesNewRoman" w:cs="TimesNewRoman"/>
                <w:lang w:val="en-US"/>
              </w:rPr>
              <w:t xml:space="preserve"> wherever possible.</w:t>
            </w:r>
          </w:p>
        </w:tc>
      </w:tr>
      <w:tr w:rsidR="00665112" w:rsidTr="000D649A">
        <w:trPr>
          <w:cantSplit/>
        </w:trPr>
        <w:tc>
          <w:tcPr>
            <w:tcW w:w="2694" w:type="dxa"/>
            <w:vAlign w:val="center"/>
          </w:tcPr>
          <w:p w:rsidR="00665112" w:rsidRDefault="00B23A75" w:rsidP="00DF7E10">
            <w:pPr>
              <w:pStyle w:val="SingleTxtG"/>
              <w:spacing w:line="240" w:lineRule="auto"/>
              <w:ind w:left="0" w:right="137"/>
              <w:jc w:val="left"/>
            </w:pPr>
            <w:r>
              <w:t>6.7.3.2.1</w:t>
            </w:r>
            <w:ins w:id="230" w:author="UNECE" w:date="2017-04-19T11:26:00Z">
              <w:r w:rsidR="009533D9">
                <w:t xml:space="preserve"> [=]</w:t>
              </w:r>
            </w:ins>
          </w:p>
        </w:tc>
        <w:tc>
          <w:tcPr>
            <w:tcW w:w="6094" w:type="dxa"/>
          </w:tcPr>
          <w:p w:rsidR="00B23A75" w:rsidRDefault="002C07F6" w:rsidP="00B23A75">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w:t>
            </w:r>
            <w:r w:rsidR="00B23A75">
              <w:rPr>
                <w:rFonts w:ascii="TimesNewRoman" w:hAnsi="TimesNewRoman" w:cs="TimesNewRoman"/>
                <w:lang w:val="en-US"/>
              </w:rPr>
              <w:t>When the manufacturing process or the materials make it necessary, the shells shall be suitability heat-treated to guarantee adequate toughness in the weld and in the heat affected zones. In choosing the material the design temperature range shall be taken into account with</w:t>
            </w:r>
          </w:p>
          <w:p w:rsidR="00665112" w:rsidRDefault="00B23A75" w:rsidP="009533D9">
            <w:pPr>
              <w:suppressAutoHyphens w:val="0"/>
              <w:autoSpaceDE w:val="0"/>
              <w:autoSpaceDN w:val="0"/>
              <w:adjustRightInd w:val="0"/>
              <w:spacing w:line="240" w:lineRule="auto"/>
              <w:rPr>
                <w:rFonts w:ascii="TimesNewRoman" w:hAnsi="TimesNewRoman" w:cs="TimesNewRoman"/>
                <w:lang w:val="en-US"/>
              </w:rPr>
            </w:pPr>
            <w:proofErr w:type="gramStart"/>
            <w:r>
              <w:rPr>
                <w:rFonts w:ascii="TimesNewRoman" w:hAnsi="TimesNewRoman" w:cs="TimesNewRoman"/>
                <w:lang w:val="en-US"/>
              </w:rPr>
              <w:t>respect</w:t>
            </w:r>
            <w:proofErr w:type="gramEnd"/>
            <w:r>
              <w:rPr>
                <w:rFonts w:ascii="TimesNewRoman" w:hAnsi="TimesNewRoman" w:cs="TimesNewRoman"/>
                <w:lang w:val="en-US"/>
              </w:rPr>
              <w:t xml:space="preserve"> to </w:t>
            </w:r>
            <w:r w:rsidRPr="00B23A75">
              <w:rPr>
                <w:rFonts w:ascii="TimesNewRoman" w:hAnsi="TimesNewRoman" w:cs="TimesNewRoman"/>
                <w:highlight w:val="yellow"/>
                <w:lang w:val="en-US"/>
              </w:rPr>
              <w:t>risk</w:t>
            </w:r>
            <w:r>
              <w:rPr>
                <w:rFonts w:ascii="TimesNewRoman" w:hAnsi="TimesNewRoman" w:cs="TimesNewRoman"/>
                <w:lang w:val="en-US"/>
              </w:rPr>
              <w:t xml:space="preserve"> of brittle fracture, to stress corrosion cracking and to resistance to impact. </w:t>
            </w:r>
            <w:r w:rsidR="009533D9">
              <w:rPr>
                <w:rFonts w:ascii="TimesNewRoman" w:hAnsi="TimesNewRoman" w:cs="TimesNewRoman"/>
                <w:lang w:val="en-US"/>
              </w:rPr>
              <w:t>…</w:t>
            </w:r>
          </w:p>
        </w:tc>
      </w:tr>
      <w:tr w:rsidR="00665112" w:rsidTr="000D649A">
        <w:trPr>
          <w:cantSplit/>
        </w:trPr>
        <w:tc>
          <w:tcPr>
            <w:tcW w:w="2694" w:type="dxa"/>
            <w:vAlign w:val="center"/>
          </w:tcPr>
          <w:p w:rsidR="00665112" w:rsidRDefault="00B23A75" w:rsidP="00DF7E10">
            <w:pPr>
              <w:pStyle w:val="SingleTxtG"/>
              <w:spacing w:line="240" w:lineRule="auto"/>
              <w:ind w:left="0" w:right="137"/>
              <w:jc w:val="left"/>
            </w:pPr>
            <w:r>
              <w:lastRenderedPageBreak/>
              <w:t>6.7.3.5.1</w:t>
            </w:r>
            <w:ins w:id="231" w:author="UNECE" w:date="2017-04-19T11:26:00Z">
              <w:r w:rsidR="009533D9">
                <w:t xml:space="preserve"> [=]</w:t>
              </w:r>
            </w:ins>
          </w:p>
        </w:tc>
        <w:tc>
          <w:tcPr>
            <w:tcW w:w="6094" w:type="dxa"/>
          </w:tcPr>
          <w:p w:rsidR="00665112" w:rsidRDefault="00B23A75" w:rsidP="009533D9">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Service equipment </w:t>
            </w:r>
            <w:proofErr w:type="gramStart"/>
            <w:r>
              <w:rPr>
                <w:rFonts w:ascii="TimesNewRoman" w:hAnsi="TimesNewRoman" w:cs="TimesNewRoman"/>
                <w:lang w:val="en-US"/>
              </w:rPr>
              <w:t>shall be so arranged as to be protected</w:t>
            </w:r>
            <w:proofErr w:type="gramEnd"/>
            <w:r>
              <w:rPr>
                <w:rFonts w:ascii="TimesNewRoman" w:hAnsi="TimesNewRoman" w:cs="TimesNewRoman"/>
                <w:lang w:val="en-US"/>
              </w:rPr>
              <w:t xml:space="preserve"> against the </w:t>
            </w:r>
            <w:r w:rsidRPr="00B23A75">
              <w:rPr>
                <w:rFonts w:ascii="TimesNewRoman" w:hAnsi="TimesNewRoman" w:cs="TimesNewRoman"/>
                <w:highlight w:val="yellow"/>
                <w:lang w:val="en-US"/>
              </w:rPr>
              <w:t>risk</w:t>
            </w:r>
            <w:r>
              <w:rPr>
                <w:rFonts w:ascii="TimesNewRoman" w:hAnsi="TimesNewRoman" w:cs="TimesNewRoman"/>
                <w:lang w:val="en-US"/>
              </w:rPr>
              <w:t xml:space="preserve"> of being wrenched off or damaged during handling and carriage. When the connection between the frame and the shell allows relative movement between the sub-assemblies, the equipment </w:t>
            </w:r>
            <w:proofErr w:type="gramStart"/>
            <w:r>
              <w:rPr>
                <w:rFonts w:ascii="TimesNewRoman" w:hAnsi="TimesNewRoman" w:cs="TimesNewRoman"/>
                <w:lang w:val="en-US"/>
              </w:rPr>
              <w:t>shall be so fastened</w:t>
            </w:r>
            <w:proofErr w:type="gramEnd"/>
            <w:r>
              <w:rPr>
                <w:rFonts w:ascii="TimesNewRoman" w:hAnsi="TimesNewRoman" w:cs="TimesNewRoman"/>
                <w:lang w:val="en-US"/>
              </w:rPr>
              <w:t xml:space="preserve"> as to permit such movement without </w:t>
            </w:r>
            <w:r w:rsidRPr="00B23A75">
              <w:rPr>
                <w:rFonts w:ascii="TimesNewRoman" w:hAnsi="TimesNewRoman" w:cs="TimesNewRoman"/>
                <w:highlight w:val="yellow"/>
                <w:lang w:val="en-US"/>
              </w:rPr>
              <w:t>risk</w:t>
            </w:r>
            <w:r>
              <w:rPr>
                <w:rFonts w:ascii="TimesNewRoman" w:hAnsi="TimesNewRoman" w:cs="TimesNewRoman"/>
                <w:lang w:val="en-US"/>
              </w:rPr>
              <w:t xml:space="preserve"> of damage to working parts. </w:t>
            </w:r>
            <w:r w:rsidR="009533D9">
              <w:rPr>
                <w:rFonts w:ascii="TimesNewRoman" w:hAnsi="TimesNewRoman" w:cs="TimesNewRoman"/>
                <w:lang w:val="en-US"/>
              </w:rPr>
              <w:t>…</w:t>
            </w:r>
          </w:p>
        </w:tc>
      </w:tr>
      <w:tr w:rsidR="00665112" w:rsidTr="000D649A">
        <w:trPr>
          <w:cantSplit/>
        </w:trPr>
        <w:tc>
          <w:tcPr>
            <w:tcW w:w="2694" w:type="dxa"/>
            <w:vAlign w:val="center"/>
          </w:tcPr>
          <w:p w:rsidR="00665112" w:rsidRDefault="006E2682" w:rsidP="00DF7E10">
            <w:pPr>
              <w:pStyle w:val="SingleTxtG"/>
              <w:spacing w:line="240" w:lineRule="auto"/>
              <w:ind w:left="0" w:right="137"/>
              <w:jc w:val="left"/>
            </w:pPr>
            <w:r>
              <w:t>6.7.3.5.10</w:t>
            </w:r>
            <w:ins w:id="232" w:author="UNECE" w:date="2017-04-19T11:26:00Z">
              <w:r w:rsidR="009533D9">
                <w:t xml:space="preserve"> [=]</w:t>
              </w:r>
            </w:ins>
          </w:p>
        </w:tc>
        <w:tc>
          <w:tcPr>
            <w:tcW w:w="6094" w:type="dxa"/>
          </w:tcPr>
          <w:p w:rsidR="00665112" w:rsidRDefault="006E2682" w:rsidP="009533D9">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Piping shall be designed, constructed and installed </w:t>
            </w:r>
            <w:proofErr w:type="gramStart"/>
            <w:r>
              <w:rPr>
                <w:rFonts w:ascii="TimesNewRoman" w:hAnsi="TimesNewRoman" w:cs="TimesNewRoman"/>
                <w:lang w:val="en-US"/>
              </w:rPr>
              <w:t>so as to</w:t>
            </w:r>
            <w:proofErr w:type="gramEnd"/>
            <w:r>
              <w:rPr>
                <w:rFonts w:ascii="TimesNewRoman" w:hAnsi="TimesNewRoman" w:cs="TimesNewRoman"/>
                <w:lang w:val="en-US"/>
              </w:rPr>
              <w:t xml:space="preserve"> avoid the </w:t>
            </w:r>
            <w:r w:rsidRPr="006E2682">
              <w:rPr>
                <w:rFonts w:ascii="TimesNewRoman" w:hAnsi="TimesNewRoman" w:cs="TimesNewRoman"/>
                <w:highlight w:val="yellow"/>
                <w:lang w:val="en-US"/>
              </w:rPr>
              <w:t>risk</w:t>
            </w:r>
            <w:r>
              <w:rPr>
                <w:rFonts w:ascii="TimesNewRoman" w:hAnsi="TimesNewRoman" w:cs="TimesNewRoman"/>
                <w:lang w:val="en-US"/>
              </w:rPr>
              <w:t xml:space="preserve"> of damage due to thermal expansion and contraction, mechanical shock and vibration. </w:t>
            </w:r>
            <w:r w:rsidR="009533D9">
              <w:rPr>
                <w:rFonts w:ascii="TimesNewRoman" w:hAnsi="TimesNewRoman" w:cs="TimesNewRoman"/>
                <w:lang w:val="en-US"/>
              </w:rPr>
              <w:t>…</w:t>
            </w:r>
          </w:p>
        </w:tc>
      </w:tr>
      <w:tr w:rsidR="00665112" w:rsidTr="000D649A">
        <w:trPr>
          <w:cantSplit/>
        </w:trPr>
        <w:tc>
          <w:tcPr>
            <w:tcW w:w="2694" w:type="dxa"/>
            <w:vAlign w:val="center"/>
          </w:tcPr>
          <w:p w:rsidR="00665112" w:rsidRDefault="006E2682" w:rsidP="00DF7E10">
            <w:pPr>
              <w:pStyle w:val="SingleTxtG"/>
              <w:spacing w:line="240" w:lineRule="auto"/>
              <w:ind w:left="0" w:right="137"/>
              <w:jc w:val="left"/>
            </w:pPr>
            <w:r>
              <w:t>6.7.4.2.1</w:t>
            </w:r>
            <w:ins w:id="233" w:author="UNECE" w:date="2017-04-19T11:26:00Z">
              <w:r w:rsidR="004C1940">
                <w:t xml:space="preserve"> [=]</w:t>
              </w:r>
            </w:ins>
          </w:p>
        </w:tc>
        <w:tc>
          <w:tcPr>
            <w:tcW w:w="6094" w:type="dxa"/>
          </w:tcPr>
          <w:p w:rsidR="00665112" w:rsidRDefault="004C1940" w:rsidP="004C1940">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w:t>
            </w:r>
            <w:r w:rsidR="006E2682">
              <w:rPr>
                <w:rFonts w:ascii="TimesNewRoman" w:hAnsi="TimesNewRoman" w:cs="TimesNewRoman"/>
                <w:lang w:val="en-US"/>
              </w:rPr>
              <w:t xml:space="preserve">In choosing the material, the minimum design temperature </w:t>
            </w:r>
            <w:proofErr w:type="gramStart"/>
            <w:r w:rsidR="006E2682">
              <w:rPr>
                <w:rFonts w:ascii="TimesNewRoman" w:hAnsi="TimesNewRoman" w:cs="TimesNewRoman"/>
                <w:lang w:val="en-US"/>
              </w:rPr>
              <w:t>shall be taken</w:t>
            </w:r>
            <w:proofErr w:type="gramEnd"/>
            <w:r w:rsidR="006E2682">
              <w:rPr>
                <w:rFonts w:ascii="TimesNewRoman" w:hAnsi="TimesNewRoman" w:cs="TimesNewRoman"/>
                <w:lang w:val="en-US"/>
              </w:rPr>
              <w:t xml:space="preserve"> into account with respect to </w:t>
            </w:r>
            <w:r w:rsidR="006E2682" w:rsidRPr="006E2682">
              <w:rPr>
                <w:rFonts w:ascii="TimesNewRoman" w:hAnsi="TimesNewRoman" w:cs="TimesNewRoman"/>
                <w:highlight w:val="yellow"/>
                <w:lang w:val="en-US"/>
              </w:rPr>
              <w:t>risk</w:t>
            </w:r>
            <w:r w:rsidR="006E2682">
              <w:rPr>
                <w:rFonts w:ascii="TimesNewRoman" w:hAnsi="TimesNewRoman" w:cs="TimesNewRoman"/>
                <w:lang w:val="en-US"/>
              </w:rPr>
              <w:t xml:space="preserve"> of brittle fracture, to hydrogen embrittlement, to stress corrosion cracking and to resistance to impact. </w:t>
            </w:r>
            <w:r>
              <w:rPr>
                <w:rFonts w:ascii="TimesNewRoman" w:hAnsi="TimesNewRoman" w:cs="TimesNewRoman"/>
                <w:lang w:val="en-US"/>
              </w:rPr>
              <w:t>…</w:t>
            </w:r>
          </w:p>
        </w:tc>
      </w:tr>
      <w:tr w:rsidR="00665112" w:rsidTr="000D649A">
        <w:trPr>
          <w:cantSplit/>
        </w:trPr>
        <w:tc>
          <w:tcPr>
            <w:tcW w:w="2694" w:type="dxa"/>
            <w:vAlign w:val="center"/>
          </w:tcPr>
          <w:p w:rsidR="00665112" w:rsidRDefault="006E2682" w:rsidP="00DF7E10">
            <w:pPr>
              <w:pStyle w:val="SingleTxtG"/>
              <w:spacing w:line="240" w:lineRule="auto"/>
              <w:ind w:left="0" w:right="137"/>
              <w:jc w:val="left"/>
            </w:pPr>
            <w:r>
              <w:t>6.7.4.2.6</w:t>
            </w:r>
            <w:ins w:id="234" w:author="UNECE" w:date="2017-04-19T11:26:00Z">
              <w:r w:rsidR="004C1940">
                <w:t xml:space="preserve"> [=]</w:t>
              </w:r>
            </w:ins>
          </w:p>
        </w:tc>
        <w:tc>
          <w:tcPr>
            <w:tcW w:w="6094" w:type="dxa"/>
          </w:tcPr>
          <w:p w:rsidR="00665112" w:rsidRDefault="006E2682" w:rsidP="006E2682">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Portable tanks intended for the carriage of refrigerated liquefied gases having a boiling point below minus (-) 182 °</w:t>
            </w:r>
            <w:proofErr w:type="spellStart"/>
            <w:r>
              <w:rPr>
                <w:rFonts w:ascii="TimesNewRoman" w:hAnsi="TimesNewRoman" w:cs="TimesNewRoman"/>
                <w:lang w:val="en-US"/>
              </w:rPr>
              <w:t>C at</w:t>
            </w:r>
            <w:proofErr w:type="spellEnd"/>
            <w:r>
              <w:rPr>
                <w:rFonts w:ascii="TimesNewRoman" w:hAnsi="TimesNewRoman" w:cs="TimesNewRoman"/>
                <w:lang w:val="en-US"/>
              </w:rPr>
              <w:t xml:space="preserve"> atmospheric pressure shall not include materials which may react with oxygen or oxygen enriched atmospheres in a dangerous manner, when located in parts of the thermal insulation when there is a </w:t>
            </w:r>
            <w:r w:rsidRPr="006E2682">
              <w:rPr>
                <w:rFonts w:ascii="TimesNewRoman" w:hAnsi="TimesNewRoman" w:cs="TimesNewRoman"/>
                <w:highlight w:val="yellow"/>
                <w:lang w:val="en-US"/>
              </w:rPr>
              <w:t>risk</w:t>
            </w:r>
            <w:r>
              <w:rPr>
                <w:rFonts w:ascii="TimesNewRoman" w:hAnsi="TimesNewRoman" w:cs="TimesNewRoman"/>
                <w:lang w:val="en-US"/>
              </w:rPr>
              <w:t xml:space="preserve"> of contact with oxygen or with oxygen enriched fluid.</w:t>
            </w:r>
          </w:p>
        </w:tc>
      </w:tr>
      <w:tr w:rsidR="00665112" w:rsidTr="000D649A">
        <w:trPr>
          <w:cantSplit/>
        </w:trPr>
        <w:tc>
          <w:tcPr>
            <w:tcW w:w="2694" w:type="dxa"/>
            <w:vAlign w:val="center"/>
          </w:tcPr>
          <w:p w:rsidR="00665112" w:rsidRDefault="003C0DB3" w:rsidP="00DF7E10">
            <w:pPr>
              <w:pStyle w:val="SingleTxtG"/>
              <w:spacing w:line="240" w:lineRule="auto"/>
              <w:ind w:left="0" w:right="137"/>
              <w:jc w:val="left"/>
            </w:pPr>
            <w:r>
              <w:t>6.7.4.5.1</w:t>
            </w:r>
            <w:ins w:id="235" w:author="UNECE" w:date="2017-04-19T11:26:00Z">
              <w:r w:rsidR="004C1940">
                <w:t xml:space="preserve"> [=]</w:t>
              </w:r>
            </w:ins>
          </w:p>
        </w:tc>
        <w:tc>
          <w:tcPr>
            <w:tcW w:w="6094" w:type="dxa"/>
          </w:tcPr>
          <w:p w:rsidR="00665112" w:rsidRDefault="003C0DB3" w:rsidP="004C1940">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Service equipment </w:t>
            </w:r>
            <w:proofErr w:type="gramStart"/>
            <w:r>
              <w:rPr>
                <w:rFonts w:ascii="TimesNewRoman" w:hAnsi="TimesNewRoman" w:cs="TimesNewRoman"/>
                <w:lang w:val="en-US"/>
              </w:rPr>
              <w:t>shall be so arranged as to be protected</w:t>
            </w:r>
            <w:proofErr w:type="gramEnd"/>
            <w:r>
              <w:rPr>
                <w:rFonts w:ascii="TimesNewRoman" w:hAnsi="TimesNewRoman" w:cs="TimesNewRoman"/>
                <w:lang w:val="en-US"/>
              </w:rPr>
              <w:t xml:space="preserve"> against the </w:t>
            </w:r>
            <w:r w:rsidRPr="003C0DB3">
              <w:rPr>
                <w:rFonts w:ascii="TimesNewRoman" w:hAnsi="TimesNewRoman" w:cs="TimesNewRoman"/>
                <w:highlight w:val="yellow"/>
                <w:lang w:val="en-US"/>
              </w:rPr>
              <w:t>risk</w:t>
            </w:r>
            <w:r>
              <w:rPr>
                <w:rFonts w:ascii="TimesNewRoman" w:hAnsi="TimesNewRoman" w:cs="TimesNewRoman"/>
                <w:lang w:val="en-US"/>
              </w:rPr>
              <w:t xml:space="preserve"> of being wrenched off or damaged during handling and carriage. </w:t>
            </w:r>
            <w:r w:rsidR="004C1940">
              <w:rPr>
                <w:rFonts w:ascii="TimesNewRoman" w:hAnsi="TimesNewRoman" w:cs="TimesNewRoman"/>
                <w:lang w:val="en-US"/>
              </w:rPr>
              <w:t>…</w:t>
            </w:r>
          </w:p>
        </w:tc>
      </w:tr>
      <w:tr w:rsidR="003C0DB3" w:rsidTr="000D649A">
        <w:trPr>
          <w:cantSplit/>
        </w:trPr>
        <w:tc>
          <w:tcPr>
            <w:tcW w:w="2694" w:type="dxa"/>
            <w:vAlign w:val="center"/>
          </w:tcPr>
          <w:p w:rsidR="003C0DB3" w:rsidRDefault="003C0DB3" w:rsidP="00DF7E10">
            <w:pPr>
              <w:pStyle w:val="SingleTxtG"/>
              <w:spacing w:line="240" w:lineRule="auto"/>
              <w:ind w:left="0" w:right="137"/>
              <w:jc w:val="left"/>
            </w:pPr>
            <w:r>
              <w:t>6.7.4.5.10</w:t>
            </w:r>
            <w:ins w:id="236" w:author="UNECE" w:date="2017-04-19T11:26:00Z">
              <w:r w:rsidR="004C1940">
                <w:t xml:space="preserve"> [=]</w:t>
              </w:r>
            </w:ins>
          </w:p>
        </w:tc>
        <w:tc>
          <w:tcPr>
            <w:tcW w:w="6094" w:type="dxa"/>
          </w:tcPr>
          <w:p w:rsidR="003C0DB3" w:rsidRDefault="003C0DB3" w:rsidP="004C1940">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Piping shall be designed, constructed and installed </w:t>
            </w:r>
            <w:proofErr w:type="gramStart"/>
            <w:r>
              <w:rPr>
                <w:rFonts w:ascii="TimesNewRoman" w:hAnsi="TimesNewRoman" w:cs="TimesNewRoman"/>
                <w:lang w:val="en-US"/>
              </w:rPr>
              <w:t>so as to</w:t>
            </w:r>
            <w:proofErr w:type="gramEnd"/>
            <w:r>
              <w:rPr>
                <w:rFonts w:ascii="TimesNewRoman" w:hAnsi="TimesNewRoman" w:cs="TimesNewRoman"/>
                <w:lang w:val="en-US"/>
              </w:rPr>
              <w:t xml:space="preserve"> avoid the </w:t>
            </w:r>
            <w:r w:rsidRPr="003C0DB3">
              <w:rPr>
                <w:rFonts w:ascii="TimesNewRoman" w:hAnsi="TimesNewRoman" w:cs="TimesNewRoman"/>
                <w:highlight w:val="yellow"/>
                <w:lang w:val="en-US"/>
              </w:rPr>
              <w:t>risk</w:t>
            </w:r>
            <w:r>
              <w:rPr>
                <w:rFonts w:ascii="TimesNewRoman" w:hAnsi="TimesNewRoman" w:cs="TimesNewRoman"/>
                <w:lang w:val="en-US"/>
              </w:rPr>
              <w:t xml:space="preserve"> of damage due to thermal expansion and contraction, mechanical shock and vibration. All piping shall be of a suitable material</w:t>
            </w:r>
            <w:r w:rsidR="004C1940">
              <w:rPr>
                <w:rFonts w:ascii="TimesNewRoman" w:hAnsi="TimesNewRoman" w:cs="TimesNewRoman"/>
                <w:lang w:val="en-US"/>
              </w:rPr>
              <w:t>….</w:t>
            </w:r>
          </w:p>
        </w:tc>
      </w:tr>
      <w:tr w:rsidR="003745B4" w:rsidTr="000D649A">
        <w:trPr>
          <w:cantSplit/>
        </w:trPr>
        <w:tc>
          <w:tcPr>
            <w:tcW w:w="2694" w:type="dxa"/>
            <w:vAlign w:val="center"/>
          </w:tcPr>
          <w:p w:rsidR="003745B4" w:rsidRDefault="002242EA" w:rsidP="00DF7E10">
            <w:pPr>
              <w:pStyle w:val="SingleTxtG"/>
              <w:spacing w:line="240" w:lineRule="auto"/>
              <w:ind w:left="0" w:right="137"/>
              <w:jc w:val="left"/>
            </w:pPr>
            <w:r>
              <w:t>6.11.3.2.1</w:t>
            </w:r>
            <w:ins w:id="237" w:author="UNECE" w:date="2017-04-19T11:34:00Z">
              <w:r w:rsidR="00705C5E">
                <w:t xml:space="preserve"> [6.8.3.2.1]</w:t>
              </w:r>
            </w:ins>
          </w:p>
        </w:tc>
        <w:tc>
          <w:tcPr>
            <w:tcW w:w="6094" w:type="dxa"/>
          </w:tcPr>
          <w:p w:rsidR="003745B4" w:rsidRDefault="002242EA" w:rsidP="00705C5E">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Filling and discharge devices shall be so constructed and arranged as to </w:t>
            </w:r>
            <w:proofErr w:type="gramStart"/>
            <w:r>
              <w:rPr>
                <w:rFonts w:ascii="TimesNewRoman" w:hAnsi="TimesNewRoman" w:cs="TimesNewRoman"/>
                <w:lang w:val="en-US"/>
              </w:rPr>
              <w:t>be protected</w:t>
            </w:r>
            <w:proofErr w:type="gramEnd"/>
            <w:r>
              <w:rPr>
                <w:rFonts w:ascii="TimesNewRoman" w:hAnsi="TimesNewRoman" w:cs="TimesNewRoman"/>
                <w:lang w:val="en-US"/>
              </w:rPr>
              <w:t xml:space="preserve"> against the </w:t>
            </w:r>
            <w:r w:rsidRPr="002242EA">
              <w:rPr>
                <w:rFonts w:ascii="TimesNewRoman" w:hAnsi="TimesNewRoman" w:cs="TimesNewRoman"/>
                <w:highlight w:val="yellow"/>
                <w:lang w:val="en-US"/>
              </w:rPr>
              <w:t>risk</w:t>
            </w:r>
            <w:r>
              <w:rPr>
                <w:rFonts w:ascii="TimesNewRoman" w:hAnsi="TimesNewRoman" w:cs="TimesNewRoman"/>
                <w:lang w:val="en-US"/>
              </w:rPr>
              <w:t xml:space="preserve"> of being wrenched off or damaged during carriage and handling. </w:t>
            </w:r>
            <w:r w:rsidR="00705C5E">
              <w:rPr>
                <w:rFonts w:ascii="TimesNewRoman" w:hAnsi="TimesNewRoman" w:cs="TimesNewRoman"/>
                <w:lang w:val="en-US"/>
              </w:rPr>
              <w:t>…</w:t>
            </w:r>
          </w:p>
        </w:tc>
      </w:tr>
      <w:tr w:rsidR="003745B4" w:rsidTr="000D649A">
        <w:trPr>
          <w:cantSplit/>
        </w:trPr>
        <w:tc>
          <w:tcPr>
            <w:tcW w:w="2694" w:type="dxa"/>
            <w:vAlign w:val="center"/>
          </w:tcPr>
          <w:p w:rsidR="003745B4" w:rsidRDefault="00705C5E" w:rsidP="00DF7E10">
            <w:pPr>
              <w:pStyle w:val="SingleTxtG"/>
              <w:spacing w:line="240" w:lineRule="auto"/>
              <w:ind w:left="0" w:right="137"/>
              <w:jc w:val="left"/>
            </w:pPr>
            <w:r>
              <w:t>7.</w:t>
            </w:r>
            <w:r w:rsidR="002242EA">
              <w:t>5.2.2.2</w:t>
            </w:r>
          </w:p>
        </w:tc>
        <w:tc>
          <w:tcPr>
            <w:tcW w:w="6094" w:type="dxa"/>
          </w:tcPr>
          <w:p w:rsidR="003745B4" w:rsidRDefault="002242EA">
            <w:pPr>
              <w:suppressAutoHyphens w:val="0"/>
              <w:autoSpaceDE w:val="0"/>
              <w:autoSpaceDN w:val="0"/>
              <w:adjustRightInd w:val="0"/>
              <w:spacing w:line="240" w:lineRule="auto"/>
              <w:rPr>
                <w:rFonts w:ascii="TimesNewRoman" w:hAnsi="TimesNewRoman" w:cs="TimesNewRoman"/>
                <w:lang w:val="en-US"/>
              </w:rPr>
            </w:pPr>
            <w:proofErr w:type="gramStart"/>
            <w:r w:rsidRPr="002242EA">
              <w:rPr>
                <w:rFonts w:asciiTheme="majorBidi" w:hAnsiTheme="majorBidi" w:cstheme="majorBidi"/>
                <w:b/>
                <w:bCs/>
                <w:sz w:val="13"/>
                <w:szCs w:val="13"/>
                <w:lang w:val="en-US"/>
              </w:rPr>
              <w:t xml:space="preserve">b </w:t>
            </w:r>
            <w:r w:rsidR="0044040F">
              <w:rPr>
                <w:rFonts w:asciiTheme="majorBidi" w:hAnsiTheme="majorBidi" w:cstheme="majorBidi"/>
                <w:b/>
                <w:bCs/>
                <w:sz w:val="13"/>
                <w:szCs w:val="13"/>
                <w:lang w:val="en-US"/>
              </w:rPr>
              <w:t xml:space="preserve"> </w:t>
            </w:r>
            <w:r w:rsidRPr="002242EA">
              <w:rPr>
                <w:rFonts w:asciiTheme="majorBidi" w:eastAsia="TimesNewRoman,Italic" w:hAnsiTheme="majorBidi" w:cstheme="majorBidi"/>
                <w:i/>
                <w:iCs/>
                <w:lang w:val="en-US"/>
              </w:rPr>
              <w:t>Different</w:t>
            </w:r>
            <w:proofErr w:type="gramEnd"/>
            <w:r w:rsidRPr="002242EA">
              <w:rPr>
                <w:rFonts w:asciiTheme="majorBidi" w:eastAsia="TimesNewRoman,Italic" w:hAnsiTheme="majorBidi" w:cstheme="majorBidi"/>
                <w:i/>
                <w:iCs/>
                <w:lang w:val="en-US"/>
              </w:rPr>
              <w:t xml:space="preserve"> types of articles of division 1.6, compatibility group N, may be carried together as</w:t>
            </w:r>
            <w:r>
              <w:rPr>
                <w:rFonts w:asciiTheme="majorBidi" w:eastAsia="TimesNewRoman,Italic" w:hAnsiTheme="majorBidi" w:cstheme="majorBidi"/>
                <w:i/>
                <w:iCs/>
                <w:lang w:val="en-US"/>
              </w:rPr>
              <w:t xml:space="preserve"> </w:t>
            </w:r>
            <w:r w:rsidRPr="002242EA">
              <w:rPr>
                <w:rFonts w:asciiTheme="majorBidi" w:eastAsia="TimesNewRoman,Italic" w:hAnsiTheme="majorBidi" w:cstheme="majorBidi"/>
                <w:i/>
                <w:iCs/>
                <w:lang w:val="en-US"/>
              </w:rPr>
              <w:t>articles of division 1.6, compatibility group N, only when it is proven by testing or analogy that</w:t>
            </w:r>
            <w:r>
              <w:rPr>
                <w:rFonts w:asciiTheme="majorBidi" w:eastAsia="TimesNewRoman,Italic" w:hAnsiTheme="majorBidi" w:cstheme="majorBidi"/>
                <w:i/>
                <w:iCs/>
                <w:lang w:val="en-US"/>
              </w:rPr>
              <w:t xml:space="preserve"> </w:t>
            </w:r>
            <w:r w:rsidRPr="002242EA">
              <w:rPr>
                <w:rFonts w:asciiTheme="majorBidi" w:eastAsia="TimesNewRoman,Italic" w:hAnsiTheme="majorBidi" w:cstheme="majorBidi"/>
                <w:i/>
                <w:iCs/>
                <w:lang w:val="en-US"/>
              </w:rPr>
              <w:t xml:space="preserve">there is no additional </w:t>
            </w:r>
            <w:del w:id="238" w:author="UNECE" w:date="2017-04-19T11:35:00Z">
              <w:r w:rsidRPr="0044040F" w:rsidDel="00705C5E">
                <w:rPr>
                  <w:rFonts w:asciiTheme="majorBidi" w:eastAsia="TimesNewRoman,Italic" w:hAnsiTheme="majorBidi" w:cstheme="majorBidi"/>
                  <w:i/>
                  <w:iCs/>
                  <w:highlight w:val="yellow"/>
                  <w:lang w:val="en-US"/>
                </w:rPr>
                <w:delText>risk</w:delText>
              </w:r>
              <w:r w:rsidRPr="002242EA" w:rsidDel="00705C5E">
                <w:rPr>
                  <w:rFonts w:asciiTheme="majorBidi" w:eastAsia="TimesNewRoman,Italic" w:hAnsiTheme="majorBidi" w:cstheme="majorBidi"/>
                  <w:i/>
                  <w:iCs/>
                  <w:lang w:val="en-US"/>
                </w:rPr>
                <w:delText xml:space="preserve"> </w:delText>
              </w:r>
            </w:del>
            <w:ins w:id="239" w:author="UNECE" w:date="2017-04-19T11:35:00Z">
              <w:r w:rsidR="00705C5E">
                <w:rPr>
                  <w:rFonts w:asciiTheme="majorBidi" w:eastAsia="TimesNewRoman,Italic" w:hAnsiTheme="majorBidi" w:cstheme="majorBidi"/>
                  <w:i/>
                  <w:iCs/>
                  <w:lang w:val="en-US"/>
                </w:rPr>
                <w:t>hazard</w:t>
              </w:r>
              <w:r w:rsidR="00705C5E" w:rsidRPr="002242EA">
                <w:rPr>
                  <w:rFonts w:asciiTheme="majorBidi" w:eastAsia="TimesNewRoman,Italic" w:hAnsiTheme="majorBidi" w:cstheme="majorBidi"/>
                  <w:i/>
                  <w:iCs/>
                  <w:lang w:val="en-US"/>
                </w:rPr>
                <w:t xml:space="preserve"> </w:t>
              </w:r>
            </w:ins>
            <w:r w:rsidRPr="002242EA">
              <w:rPr>
                <w:rFonts w:asciiTheme="majorBidi" w:eastAsia="TimesNewRoman,Italic" w:hAnsiTheme="majorBidi" w:cstheme="majorBidi"/>
                <w:i/>
                <w:iCs/>
                <w:lang w:val="en-US"/>
              </w:rPr>
              <w:t xml:space="preserve">of sympathetic detonation between the articles. </w:t>
            </w:r>
            <w:proofErr w:type="gramStart"/>
            <w:r w:rsidRPr="002242EA">
              <w:rPr>
                <w:rFonts w:asciiTheme="majorBidi" w:eastAsia="TimesNewRoman,Italic" w:hAnsiTheme="majorBidi" w:cstheme="majorBidi"/>
                <w:i/>
                <w:iCs/>
                <w:lang w:val="en-US"/>
              </w:rPr>
              <w:t>Otherwise</w:t>
            </w:r>
            <w:proofErr w:type="gramEnd"/>
            <w:r w:rsidRPr="002242EA">
              <w:rPr>
                <w:rFonts w:asciiTheme="majorBidi" w:eastAsia="TimesNewRoman,Italic" w:hAnsiTheme="majorBidi" w:cstheme="majorBidi"/>
                <w:i/>
                <w:iCs/>
                <w:lang w:val="en-US"/>
              </w:rPr>
              <w:t xml:space="preserve"> they</w:t>
            </w:r>
            <w:r>
              <w:rPr>
                <w:rFonts w:asciiTheme="majorBidi" w:eastAsia="TimesNewRoman,Italic" w:hAnsiTheme="majorBidi" w:cstheme="majorBidi"/>
                <w:i/>
                <w:iCs/>
                <w:lang w:val="en-US"/>
              </w:rPr>
              <w:t xml:space="preserve"> </w:t>
            </w:r>
            <w:r w:rsidRPr="002242EA">
              <w:rPr>
                <w:rFonts w:asciiTheme="majorBidi" w:eastAsia="TimesNewRoman,Italic" w:hAnsiTheme="majorBidi" w:cstheme="majorBidi"/>
                <w:i/>
                <w:iCs/>
                <w:lang w:val="en-US"/>
              </w:rPr>
              <w:t>should be treated as hazard division 1.1.</w:t>
            </w:r>
          </w:p>
        </w:tc>
      </w:tr>
      <w:tr w:rsidR="0044040F" w:rsidTr="000D649A">
        <w:trPr>
          <w:cantSplit/>
        </w:trPr>
        <w:tc>
          <w:tcPr>
            <w:tcW w:w="2694" w:type="dxa"/>
            <w:vMerge w:val="restart"/>
            <w:vAlign w:val="center"/>
          </w:tcPr>
          <w:p w:rsidR="0044040F" w:rsidRDefault="0044040F" w:rsidP="00DF7E10">
            <w:pPr>
              <w:pStyle w:val="SingleTxtG"/>
              <w:spacing w:line="240" w:lineRule="auto"/>
              <w:ind w:left="0" w:right="137"/>
              <w:jc w:val="left"/>
            </w:pPr>
            <w:r>
              <w:t>8.5</w:t>
            </w:r>
          </w:p>
          <w:p w:rsidR="0044040F" w:rsidRDefault="0044040F" w:rsidP="00DF7E10">
            <w:pPr>
              <w:pStyle w:val="SingleTxtG"/>
              <w:spacing w:line="240" w:lineRule="auto"/>
              <w:ind w:left="0" w:right="137"/>
              <w:jc w:val="left"/>
            </w:pPr>
            <w:r>
              <w:t>Additional requirements relating to particular classes or substances</w:t>
            </w:r>
          </w:p>
        </w:tc>
        <w:tc>
          <w:tcPr>
            <w:tcW w:w="6094" w:type="dxa"/>
          </w:tcPr>
          <w:p w:rsidR="0044040F" w:rsidRDefault="0044040F" w:rsidP="0008363D">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S6</w:t>
            </w:r>
          </w:p>
          <w:p w:rsidR="0044040F" w:rsidRDefault="0044040F">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The provisions of 8.3.4 shall not apply provided there is no subsidiary </w:t>
            </w:r>
            <w:del w:id="240" w:author="UNECE" w:date="2017-04-19T11:36:00Z">
              <w:r w:rsidDel="00705C5E">
                <w:rPr>
                  <w:rFonts w:ascii="TimesNewRoman" w:hAnsi="TimesNewRoman" w:cs="TimesNewRoman"/>
                  <w:lang w:val="en-US"/>
                </w:rPr>
                <w:delText>risk</w:delText>
              </w:r>
            </w:del>
            <w:ins w:id="241" w:author="UNECE" w:date="2017-04-19T11:36:00Z">
              <w:r w:rsidR="00705C5E">
                <w:rPr>
                  <w:rFonts w:ascii="TimesNewRoman" w:hAnsi="TimesNewRoman" w:cs="TimesNewRoman"/>
                  <w:lang w:val="en-US"/>
                </w:rPr>
                <w:t>hazard</w:t>
              </w:r>
            </w:ins>
            <w:r>
              <w:rPr>
                <w:rFonts w:ascii="TimesNewRoman" w:hAnsi="TimesNewRoman" w:cs="TimesNewRoman"/>
                <w:lang w:val="en-US"/>
              </w:rPr>
              <w:t>.</w:t>
            </w:r>
          </w:p>
        </w:tc>
      </w:tr>
      <w:tr w:rsidR="0044040F" w:rsidTr="000D649A">
        <w:trPr>
          <w:cantSplit/>
        </w:trPr>
        <w:tc>
          <w:tcPr>
            <w:tcW w:w="2694" w:type="dxa"/>
            <w:vMerge/>
            <w:vAlign w:val="center"/>
          </w:tcPr>
          <w:p w:rsidR="0044040F" w:rsidRDefault="0044040F" w:rsidP="00DF7E10">
            <w:pPr>
              <w:pStyle w:val="SingleTxtG"/>
              <w:spacing w:line="240" w:lineRule="auto"/>
              <w:ind w:left="0" w:right="137"/>
              <w:jc w:val="left"/>
            </w:pPr>
          </w:p>
        </w:tc>
        <w:tc>
          <w:tcPr>
            <w:tcW w:w="6094" w:type="dxa"/>
          </w:tcPr>
          <w:p w:rsidR="0044040F" w:rsidRDefault="0044040F" w:rsidP="0008363D">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S12</w:t>
            </w:r>
          </w:p>
          <w:p w:rsidR="0044040F" w:rsidRDefault="0044040F">
            <w:pPr>
              <w:suppressAutoHyphens w:val="0"/>
              <w:autoSpaceDE w:val="0"/>
              <w:autoSpaceDN w:val="0"/>
              <w:adjustRightInd w:val="0"/>
              <w:spacing w:line="240" w:lineRule="auto"/>
              <w:rPr>
                <w:rFonts w:ascii="TimesNewRoman" w:hAnsi="TimesNewRoman" w:cs="TimesNewRoman"/>
                <w:lang w:val="en-US"/>
              </w:rPr>
            </w:pPr>
            <w:r>
              <w:rPr>
                <w:rFonts w:ascii="TimesNewRoman" w:hAnsi="TimesNewRoman" w:cs="TimesNewRoman"/>
                <w:lang w:val="en-US"/>
              </w:rPr>
              <w:t xml:space="preserve">If the total number of packages containing radioactive material carried in the transport unit does not exceed 10, the sum of the transport indexes does not exceed 3 and there are no subsidiary </w:t>
            </w:r>
            <w:del w:id="242" w:author="UNECE" w:date="2017-04-19T11:36:00Z">
              <w:r w:rsidRPr="0044040F" w:rsidDel="00705C5E">
                <w:rPr>
                  <w:rFonts w:ascii="TimesNewRoman" w:hAnsi="TimesNewRoman" w:cs="TimesNewRoman"/>
                  <w:highlight w:val="yellow"/>
                  <w:lang w:val="en-US"/>
                </w:rPr>
                <w:delText>risks</w:delText>
              </w:r>
            </w:del>
            <w:ins w:id="243" w:author="UNECE" w:date="2017-04-19T11:36:00Z">
              <w:r w:rsidR="00705C5E">
                <w:rPr>
                  <w:rFonts w:ascii="TimesNewRoman" w:hAnsi="TimesNewRoman" w:cs="TimesNewRoman"/>
                  <w:lang w:val="en-US"/>
                </w:rPr>
                <w:t>hazard</w:t>
              </w:r>
            </w:ins>
            <w:r>
              <w:rPr>
                <w:rFonts w:ascii="TimesNewRoman" w:hAnsi="TimesNewRoman" w:cs="TimesNewRoman"/>
                <w:lang w:val="en-US"/>
              </w:rPr>
              <w:t xml:space="preserve">, the requirements in 8.2.1 concerning the training of drivers </w:t>
            </w:r>
            <w:proofErr w:type="gramStart"/>
            <w:r>
              <w:rPr>
                <w:rFonts w:ascii="TimesNewRoman" w:hAnsi="TimesNewRoman" w:cs="TimesNewRoman"/>
                <w:lang w:val="en-US"/>
              </w:rPr>
              <w:t>need not be applied</w:t>
            </w:r>
            <w:proofErr w:type="gramEnd"/>
            <w:r>
              <w:rPr>
                <w:rFonts w:ascii="TimesNewRoman" w:hAnsi="TimesNewRoman" w:cs="TimesNewRoman"/>
                <w:lang w:val="en-US"/>
              </w:rPr>
              <w:t xml:space="preserve">. However, drivers shall then receive appropriate training in the requirements governing the carriage of radioactive material, commensurate with their duties. This training shall provide them with an awareness of the radiation hazards involved in the carriage of radioactive material. </w:t>
            </w:r>
            <w:proofErr w:type="gramStart"/>
            <w:r>
              <w:rPr>
                <w:rFonts w:ascii="TimesNewRoman" w:hAnsi="TimesNewRoman" w:cs="TimesNewRoman"/>
                <w:lang w:val="en-US"/>
              </w:rPr>
              <w:t>Such awareness training shall be confirmed by a certificate provided by their employer</w:t>
            </w:r>
            <w:proofErr w:type="gramEnd"/>
            <w:r>
              <w:rPr>
                <w:rFonts w:ascii="TimesNewRoman" w:hAnsi="TimesNewRoman" w:cs="TimesNewRoman"/>
                <w:lang w:val="en-US"/>
              </w:rPr>
              <w:t>. See also 8.2.3.</w:t>
            </w:r>
          </w:p>
        </w:tc>
      </w:tr>
    </w:tbl>
    <w:p w:rsidR="00DD396E" w:rsidRDefault="00DD396E" w:rsidP="00256455">
      <w:pPr>
        <w:pStyle w:val="SingleTxtG"/>
        <w:rPr>
          <w:lang w:val="fr-CH"/>
        </w:rPr>
      </w:pPr>
    </w:p>
    <w:p w:rsidR="00705C5E" w:rsidRDefault="00092B20" w:rsidP="00092B20">
      <w:pPr>
        <w:pStyle w:val="H1G"/>
        <w:rPr>
          <w:lang w:val="fr-CH"/>
        </w:rPr>
      </w:pPr>
      <w:r>
        <w:rPr>
          <w:lang w:val="fr-CH"/>
        </w:rPr>
        <w:tab/>
      </w:r>
      <w:r>
        <w:rPr>
          <w:lang w:val="fr-CH"/>
        </w:rPr>
        <w:tab/>
      </w:r>
      <w:r w:rsidR="00705C5E">
        <w:rPr>
          <w:lang w:val="fr-CH"/>
        </w:rPr>
        <w:t>Modifications supplémentaires pour le texte français</w:t>
      </w:r>
      <w:r w:rsidR="00256455">
        <w:rPr>
          <w:lang w:val="fr-CH"/>
        </w:rPr>
        <w:t xml:space="preserve"> uniquement</w:t>
      </w:r>
      <w:r w:rsidR="00705C5E">
        <w:rPr>
          <w:lang w:val="fr-CH"/>
        </w:rPr>
        <w:t>:</w:t>
      </w:r>
    </w:p>
    <w:p w:rsidR="00705C5E" w:rsidRDefault="00256455" w:rsidP="00256455">
      <w:pPr>
        <w:pStyle w:val="SingleTxtG"/>
        <w:rPr>
          <w:lang w:val="fr-CH"/>
        </w:rPr>
      </w:pPr>
      <w:r>
        <w:rPr>
          <w:lang w:val="fr-CH"/>
        </w:rPr>
        <w:t xml:space="preserve">1.7.1.1 </w:t>
      </w:r>
      <w:ins w:id="244" w:author="UNECE" w:date="2017-04-19T13:46:00Z">
        <w:r>
          <w:rPr>
            <w:lang w:val="fr-CH"/>
          </w:rPr>
          <w:t>[1.5.1.1]</w:t>
        </w:r>
      </w:ins>
      <w:r>
        <w:rPr>
          <w:lang w:val="fr-CH"/>
        </w:rPr>
        <w:tab/>
        <w:t>R</w:t>
      </w:r>
      <w:r w:rsidRPr="00256455">
        <w:rPr>
          <w:lang w:val="fr-CH"/>
        </w:rPr>
        <w:t>emplacer</w:t>
      </w:r>
      <w:proofErr w:type="gramStart"/>
      <w:r w:rsidRPr="00256455">
        <w:rPr>
          <w:lang w:val="fr-CH"/>
        </w:rPr>
        <w:t xml:space="preserve"> «des</w:t>
      </w:r>
      <w:proofErr w:type="gramEnd"/>
      <w:r w:rsidRPr="00256455">
        <w:rPr>
          <w:lang w:val="fr-CH"/>
        </w:rPr>
        <w:t xml:space="preserve"> risques radiologiques, des risques de criticité et des risques thermiques» par «des dangers radiologiques, des dangers de criticité et des dangers thermiques».</w:t>
      </w:r>
    </w:p>
    <w:p w:rsidR="00256455" w:rsidRDefault="00256455" w:rsidP="00256455">
      <w:pPr>
        <w:pStyle w:val="SingleTxtG"/>
        <w:rPr>
          <w:lang w:val="fr-CH"/>
        </w:rPr>
      </w:pPr>
      <w:r>
        <w:rPr>
          <w:lang w:val="fr-CH"/>
        </w:rPr>
        <w:t xml:space="preserve">1.7.1.2 </w:t>
      </w:r>
      <w:ins w:id="245" w:author="UNECE" w:date="2017-04-19T13:47:00Z">
        <w:r>
          <w:rPr>
            <w:lang w:val="fr-CH"/>
          </w:rPr>
          <w:t>[1.5.1.2]</w:t>
        </w:r>
      </w:ins>
      <w:r>
        <w:rPr>
          <w:lang w:val="fr-CH"/>
        </w:rPr>
        <w:tab/>
      </w:r>
      <w:r w:rsidRPr="00256455">
        <w:rPr>
          <w:lang w:val="fr-CH"/>
        </w:rPr>
        <w:t>Dans le dernier paragraphe, remplacer</w:t>
      </w:r>
      <w:proofErr w:type="gramStart"/>
      <w:r w:rsidRPr="00256455">
        <w:rPr>
          <w:lang w:val="fr-CH"/>
        </w:rPr>
        <w:t xml:space="preserve"> «le</w:t>
      </w:r>
      <w:proofErr w:type="gramEnd"/>
      <w:r w:rsidRPr="00256455">
        <w:rPr>
          <w:lang w:val="fr-CH"/>
        </w:rPr>
        <w:t xml:space="preserve"> risque que présente le contenu radioactif» par «le danger que présente le contenu radioactif».</w:t>
      </w:r>
    </w:p>
    <w:p w:rsidR="00256455" w:rsidRDefault="00256455" w:rsidP="00256455">
      <w:pPr>
        <w:pStyle w:val="SingleTxtG"/>
        <w:rPr>
          <w:lang w:val="fr-CH"/>
        </w:rPr>
      </w:pPr>
      <w:r>
        <w:rPr>
          <w:lang w:val="fr-CH"/>
        </w:rPr>
        <w:t xml:space="preserve">2.1.2.8 </w:t>
      </w:r>
      <w:ins w:id="246" w:author="UNECE" w:date="2017-04-19T13:47:00Z">
        <w:r>
          <w:rPr>
            <w:lang w:val="fr-CH"/>
          </w:rPr>
          <w:t>[2.0.0.2]</w:t>
        </w:r>
      </w:ins>
      <w:r>
        <w:rPr>
          <w:lang w:val="fr-CH"/>
        </w:rPr>
        <w:tab/>
      </w:r>
      <w:r w:rsidRPr="00256455">
        <w:rPr>
          <w:lang w:val="fr-CH"/>
        </w:rPr>
        <w:t>Au premier tiret, remplacer</w:t>
      </w:r>
      <w:proofErr w:type="gramStart"/>
      <w:r w:rsidRPr="00256455">
        <w:rPr>
          <w:lang w:val="fr-CH"/>
        </w:rPr>
        <w:t xml:space="preserve"> «les</w:t>
      </w:r>
      <w:proofErr w:type="gramEnd"/>
      <w:r w:rsidRPr="00256455">
        <w:rPr>
          <w:lang w:val="fr-CH"/>
        </w:rPr>
        <w:t xml:space="preserve"> risques recensés» par «les dangers recensés».</w:t>
      </w:r>
    </w:p>
    <w:p w:rsidR="00256455" w:rsidRDefault="00B419FD" w:rsidP="00256455">
      <w:pPr>
        <w:pStyle w:val="SingleTxtG"/>
        <w:rPr>
          <w:lang w:val="fr-CH"/>
        </w:rPr>
      </w:pPr>
      <w:r>
        <w:rPr>
          <w:lang w:val="fr-CH"/>
        </w:rPr>
        <w:t xml:space="preserve">2.2.1.1.5 </w:t>
      </w:r>
      <w:ins w:id="247" w:author="UNECE" w:date="2017-04-19T13:58:00Z">
        <w:r>
          <w:rPr>
            <w:lang w:val="fr-CH"/>
          </w:rPr>
          <w:t>[2.0.1.1]</w:t>
        </w:r>
      </w:ins>
      <w:r>
        <w:rPr>
          <w:lang w:val="fr-CH"/>
        </w:rPr>
        <w:tab/>
      </w:r>
      <w:r w:rsidRPr="00B419FD">
        <w:rPr>
          <w:lang w:val="fr-CH"/>
        </w:rPr>
        <w:t>Remplacer</w:t>
      </w:r>
      <w:proofErr w:type="gramStart"/>
      <w:r w:rsidRPr="00B419FD">
        <w:rPr>
          <w:lang w:val="fr-CH"/>
        </w:rPr>
        <w:t xml:space="preserve"> «risque</w:t>
      </w:r>
      <w:proofErr w:type="gramEnd"/>
      <w:r w:rsidRPr="00B419FD">
        <w:rPr>
          <w:lang w:val="fr-CH"/>
        </w:rPr>
        <w:t>» par «danger» (</w:t>
      </w:r>
      <w:r>
        <w:rPr>
          <w:lang w:val="fr-CH"/>
        </w:rPr>
        <w:t>9</w:t>
      </w:r>
      <w:r w:rsidRPr="00B419FD">
        <w:rPr>
          <w:lang w:val="fr-CH"/>
        </w:rPr>
        <w:t xml:space="preserve"> fois).</w:t>
      </w:r>
    </w:p>
    <w:p w:rsidR="004A6E60" w:rsidRDefault="004A6E60" w:rsidP="00256455">
      <w:pPr>
        <w:pStyle w:val="SingleTxtG"/>
        <w:rPr>
          <w:lang w:val="fr-FR"/>
        </w:rPr>
      </w:pPr>
      <w:r>
        <w:rPr>
          <w:lang w:val="fr-CH"/>
        </w:rPr>
        <w:lastRenderedPageBreak/>
        <w:t xml:space="preserve">2.2.1.1.7.5 </w:t>
      </w:r>
      <w:ins w:id="248" w:author="UNECE" w:date="2017-04-19T14:08:00Z">
        <w:r>
          <w:rPr>
            <w:lang w:val="fr-CH"/>
          </w:rPr>
          <w:t>[2.1.3.5.5]</w:t>
        </w:r>
      </w:ins>
      <w:r>
        <w:rPr>
          <w:lang w:val="fr-CH"/>
        </w:rPr>
        <w:tab/>
      </w:r>
      <w:r>
        <w:rPr>
          <w:lang w:val="fr-CH"/>
        </w:rPr>
        <w:tab/>
      </w:r>
      <w:r>
        <w:rPr>
          <w:lang w:val="fr-FR"/>
        </w:rPr>
        <w:t>Dans le tableau, dans la première colonne, pour la rubrique</w:t>
      </w:r>
      <w:proofErr w:type="gramStart"/>
      <w:r>
        <w:rPr>
          <w:lang w:val="fr-FR"/>
        </w:rPr>
        <w:t xml:space="preserve"> «</w:t>
      </w:r>
      <w:r w:rsidRPr="00D2455C">
        <w:rPr>
          <w:lang w:val="fr-FR"/>
        </w:rPr>
        <w:t>Petit</w:t>
      </w:r>
      <w:proofErr w:type="gramEnd"/>
      <w:r w:rsidRPr="00D2455C">
        <w:rPr>
          <w:lang w:val="fr-FR"/>
        </w:rPr>
        <w:t xml:space="preserve"> artifice de</w:t>
      </w:r>
      <w:r>
        <w:rPr>
          <w:lang w:val="fr-FR"/>
        </w:rPr>
        <w:t xml:space="preserve"> </w:t>
      </w:r>
      <w:r w:rsidRPr="00D2455C">
        <w:rPr>
          <w:lang w:val="fr-FR"/>
        </w:rPr>
        <w:t>divertissement</w:t>
      </w:r>
      <w:r>
        <w:rPr>
          <w:lang w:val="fr-FR"/>
        </w:rPr>
        <w:t xml:space="preserve"> </w:t>
      </w:r>
      <w:r w:rsidRPr="00D2455C">
        <w:rPr>
          <w:lang w:val="fr-FR"/>
        </w:rPr>
        <w:t>grand public et</w:t>
      </w:r>
      <w:r>
        <w:rPr>
          <w:lang w:val="fr-FR"/>
        </w:rPr>
        <w:t xml:space="preserve"> </w:t>
      </w:r>
      <w:r w:rsidRPr="00D2455C">
        <w:rPr>
          <w:lang w:val="fr-FR"/>
        </w:rPr>
        <w:t>artifice</w:t>
      </w:r>
      <w:r>
        <w:rPr>
          <w:lang w:val="fr-FR"/>
        </w:rPr>
        <w:t xml:space="preserve"> </w:t>
      </w:r>
      <w:r w:rsidRPr="00D2455C">
        <w:rPr>
          <w:lang w:val="fr-FR"/>
        </w:rPr>
        <w:t>présentant un</w:t>
      </w:r>
      <w:r>
        <w:rPr>
          <w:lang w:val="fr-FR"/>
        </w:rPr>
        <w:t xml:space="preserve"> </w:t>
      </w:r>
      <w:r w:rsidRPr="00D2455C">
        <w:rPr>
          <w:lang w:val="fr-FR"/>
        </w:rPr>
        <w:t>risque faible</w:t>
      </w:r>
      <w:r>
        <w:rPr>
          <w:lang w:val="fr-FR"/>
        </w:rPr>
        <w:t>», remplacer «risque» par «danger».</w:t>
      </w:r>
    </w:p>
    <w:p w:rsidR="004A6E60" w:rsidRPr="00026B26" w:rsidRDefault="004A6E60" w:rsidP="004A6E60">
      <w:pPr>
        <w:pStyle w:val="SingleTxtG"/>
        <w:rPr>
          <w:lang w:val="fr-FR"/>
        </w:rPr>
      </w:pPr>
      <w:r w:rsidRPr="00026B26">
        <w:rPr>
          <w:lang w:val="fr-FR"/>
        </w:rPr>
        <w:t>2.2.1.4</w:t>
      </w:r>
      <w:ins w:id="249" w:author="UNECE" w:date="2017-04-19T14:15:00Z">
        <w:r w:rsidRPr="00026B26">
          <w:rPr>
            <w:lang w:val="fr-FR"/>
          </w:rPr>
          <w:t xml:space="preserve"> [Appendice B]</w:t>
        </w:r>
      </w:ins>
      <w:r w:rsidRPr="00026B26">
        <w:rPr>
          <w:lang w:val="fr-FR"/>
        </w:rPr>
        <w:tab/>
      </w:r>
      <w:r w:rsidRPr="00026B26">
        <w:rPr>
          <w:lang w:val="fr-FR"/>
        </w:rPr>
        <w:t>Dans la définition de</w:t>
      </w:r>
      <w:proofErr w:type="gramStart"/>
      <w:r w:rsidRPr="00026B26">
        <w:rPr>
          <w:lang w:val="fr-FR"/>
        </w:rPr>
        <w:t xml:space="preserve"> «</w:t>
      </w:r>
      <w:r w:rsidRPr="00026B26">
        <w:rPr>
          <w:b/>
          <w:bCs/>
          <w:i/>
          <w:iCs/>
          <w:lang w:val="fr-FR"/>
        </w:rPr>
        <w:t>CARTOUCHES</w:t>
      </w:r>
      <w:proofErr w:type="gramEnd"/>
      <w:r w:rsidRPr="00026B26">
        <w:rPr>
          <w:b/>
          <w:bCs/>
          <w:i/>
          <w:iCs/>
          <w:lang w:val="fr-FR"/>
        </w:rPr>
        <w:t xml:space="preserve"> À PROJECTILE INERTE POUR ARMES</w:t>
      </w:r>
      <w:r w:rsidRPr="00026B26">
        <w:rPr>
          <w:lang w:val="fr-FR"/>
        </w:rPr>
        <w:t xml:space="preserve">», remplacer «risque </w:t>
      </w:r>
      <w:r w:rsidR="00026B26" w:rsidRPr="00026B26">
        <w:rPr>
          <w:lang w:val="fr-FR"/>
        </w:rPr>
        <w:t>principal</w:t>
      </w:r>
      <w:r w:rsidRPr="00026B26">
        <w:rPr>
          <w:lang w:val="fr-FR"/>
        </w:rPr>
        <w:t xml:space="preserve">» par «danger </w:t>
      </w:r>
      <w:r w:rsidR="00026B26" w:rsidRPr="00026B26">
        <w:rPr>
          <w:lang w:val="fr-FR"/>
        </w:rPr>
        <w:t>principal</w:t>
      </w:r>
      <w:r w:rsidRPr="00026B26">
        <w:rPr>
          <w:lang w:val="fr-FR"/>
        </w:rPr>
        <w:t>».</w:t>
      </w:r>
    </w:p>
    <w:p w:rsidR="00026B26" w:rsidRPr="00026B26" w:rsidRDefault="00026B26" w:rsidP="004A6E60">
      <w:pPr>
        <w:pStyle w:val="SingleTxtG"/>
        <w:rPr>
          <w:lang w:val="fr-FR"/>
        </w:rPr>
      </w:pPr>
      <w:r w:rsidRPr="00026B26">
        <w:rPr>
          <w:lang w:val="fr-FR"/>
        </w:rPr>
        <w:t>[</w:t>
      </w:r>
      <w:r w:rsidRPr="00026B26">
        <w:rPr>
          <w:i/>
          <w:lang w:val="fr-FR"/>
        </w:rPr>
        <w:t>Nota: Dans la version française du Règlement type on a « danger prédominant ».</w:t>
      </w:r>
      <w:r w:rsidRPr="00026B26">
        <w:rPr>
          <w:lang w:val="fr-FR"/>
        </w:rPr>
        <w:t>]</w:t>
      </w:r>
    </w:p>
    <w:p w:rsidR="004A6E60" w:rsidRDefault="004A6E60" w:rsidP="004A6E60">
      <w:pPr>
        <w:pStyle w:val="SingleTxtG"/>
        <w:rPr>
          <w:lang w:val="fr-FR"/>
        </w:rPr>
      </w:pPr>
      <w:r w:rsidRPr="00026B26">
        <w:rPr>
          <w:lang w:val="fr-FR"/>
        </w:rPr>
        <w:t>Dans la définition de</w:t>
      </w:r>
      <w:proofErr w:type="gramStart"/>
      <w:r w:rsidRPr="00026B26">
        <w:rPr>
          <w:lang w:val="fr-FR"/>
        </w:rPr>
        <w:t xml:space="preserve"> «</w:t>
      </w:r>
      <w:r w:rsidRPr="00026B26">
        <w:rPr>
          <w:b/>
          <w:bCs/>
          <w:i/>
          <w:iCs/>
          <w:lang w:val="fr-FR"/>
        </w:rPr>
        <w:t>MATIÈRES</w:t>
      </w:r>
      <w:proofErr w:type="gramEnd"/>
      <w:r w:rsidRPr="00026B26">
        <w:rPr>
          <w:b/>
          <w:bCs/>
          <w:i/>
          <w:iCs/>
          <w:lang w:val="fr-FR"/>
        </w:rPr>
        <w:t xml:space="preserve"> EXPLOSIVES TRÈS PEU SENSIBLES (MATIÈRES ETPS), N.S.A.</w:t>
      </w:r>
      <w:r w:rsidRPr="00026B26">
        <w:rPr>
          <w:lang w:val="fr-FR"/>
        </w:rPr>
        <w:t>», remplacer «risque d’explosion en masse» par «danger d’explosion en masse».</w:t>
      </w:r>
    </w:p>
    <w:p w:rsidR="00026B26" w:rsidRDefault="00026B26" w:rsidP="004A6E60">
      <w:pPr>
        <w:pStyle w:val="SingleTxtG"/>
        <w:rPr>
          <w:lang w:val="fr-FR"/>
        </w:rPr>
      </w:pPr>
      <w:r w:rsidRPr="00026B26">
        <w:rPr>
          <w:lang w:val="fr-FR"/>
        </w:rPr>
        <w:t xml:space="preserve">2.2.9.1.2 </w:t>
      </w:r>
      <w:ins w:id="250" w:author="UNECE" w:date="2017-04-19T14:24:00Z">
        <w:r w:rsidRPr="00026B26">
          <w:rPr>
            <w:lang w:val="fr-FR"/>
          </w:rPr>
          <w:t>[2.9.2]</w:t>
        </w:r>
      </w:ins>
      <w:r>
        <w:rPr>
          <w:lang w:val="fr-FR"/>
        </w:rPr>
        <w:t xml:space="preserve"> et 2.2.9.3</w:t>
      </w:r>
      <w:r w:rsidRPr="00026B26">
        <w:rPr>
          <w:lang w:val="fr-FR"/>
        </w:rPr>
        <w:tab/>
        <w:t>Modifier</w:t>
      </w:r>
      <w:r w:rsidRPr="00026B26">
        <w:rPr>
          <w:lang w:val="fr-FR"/>
        </w:rPr>
        <w:t xml:space="preserve"> le titre de la subdivision</w:t>
      </w:r>
      <w:r w:rsidRPr="00026B26">
        <w:rPr>
          <w:lang w:val="fr-FR"/>
        </w:rPr>
        <w:t xml:space="preserve"> M11</w:t>
      </w:r>
      <w:r w:rsidRPr="00026B26">
        <w:rPr>
          <w:lang w:val="fr-FR"/>
        </w:rPr>
        <w:t xml:space="preserve"> pour lire «</w:t>
      </w:r>
      <w:r w:rsidRPr="00026B26">
        <w:rPr>
          <w:lang w:val="fr-FR"/>
        </w:rPr>
        <w:t> </w:t>
      </w:r>
      <w:r w:rsidRPr="00026B26">
        <w:rPr>
          <w:lang w:val="fr-FR"/>
        </w:rPr>
        <w:t>Autres matières et objets présentant un danger au cours du transport, mais ne relevant pas de la définition d’une autre classe</w:t>
      </w:r>
      <w:r>
        <w:rPr>
          <w:lang w:val="fr-FR"/>
        </w:rPr>
        <w:t> »</w:t>
      </w:r>
      <w:r w:rsidRPr="00026B26">
        <w:rPr>
          <w:lang w:val="fr-FR"/>
        </w:rPr>
        <w:t>).</w:t>
      </w:r>
    </w:p>
    <w:p w:rsidR="00026B26" w:rsidRDefault="00026B26" w:rsidP="004A6E60">
      <w:pPr>
        <w:pStyle w:val="SingleTxtG"/>
        <w:rPr>
          <w:lang w:val="fr-FR"/>
        </w:rPr>
      </w:pPr>
      <w:r>
        <w:rPr>
          <w:lang w:val="fr-FR"/>
        </w:rPr>
        <w:t>2.2.9.1.14</w:t>
      </w:r>
      <w:r>
        <w:rPr>
          <w:lang w:val="fr-FR"/>
        </w:rPr>
        <w:tab/>
        <w:t>Modifier le titre pour lire « </w:t>
      </w:r>
      <w:r w:rsidR="009215F7" w:rsidRPr="00026B26">
        <w:rPr>
          <w:lang w:val="fr-FR"/>
        </w:rPr>
        <w:t>Autres matières et objets présentant un danger au cours du transport, mais ne relevant pas de la définition d’une autre classe</w:t>
      </w:r>
      <w:r w:rsidR="009215F7">
        <w:rPr>
          <w:lang w:val="fr-FR"/>
        </w:rPr>
        <w:t> </w:t>
      </w:r>
      <w:r>
        <w:rPr>
          <w:lang w:val="fr-FR"/>
        </w:rPr>
        <w:t>».</w:t>
      </w:r>
    </w:p>
    <w:p w:rsidR="009215F7" w:rsidRDefault="009215F7" w:rsidP="009215F7">
      <w:pPr>
        <w:pStyle w:val="SingleTxtG"/>
        <w:rPr>
          <w:lang w:val="fr-FR"/>
        </w:rPr>
      </w:pPr>
      <w:r w:rsidRPr="00972698">
        <w:t>3.3.1</w:t>
      </w:r>
      <w:r>
        <w:t xml:space="preserve">, </w:t>
      </w:r>
      <w:r>
        <w:rPr>
          <w:lang w:eastAsia="en-GB"/>
        </w:rPr>
        <w:t xml:space="preserve">Disposition </w:t>
      </w:r>
      <w:proofErr w:type="spellStart"/>
      <w:r>
        <w:rPr>
          <w:lang w:eastAsia="en-GB"/>
        </w:rPr>
        <w:t>spéciale</w:t>
      </w:r>
      <w:proofErr w:type="spellEnd"/>
      <w:r>
        <w:rPr>
          <w:lang w:eastAsia="en-GB"/>
        </w:rPr>
        <w:t xml:space="preserve"> 23</w:t>
      </w:r>
      <w:r>
        <w:rPr>
          <w:lang w:eastAsia="en-GB"/>
        </w:rPr>
        <w:tab/>
      </w:r>
      <w:r>
        <w:rPr>
          <w:lang w:val="fr-FR"/>
        </w:rPr>
        <w:t>Remplacer «risque d’inflammabilité» par «danger d’inflammabilité».</w:t>
      </w:r>
    </w:p>
    <w:p w:rsidR="009215F7" w:rsidRDefault="009215F7" w:rsidP="004A6E60">
      <w:pPr>
        <w:pStyle w:val="SingleTxtG"/>
        <w:rPr>
          <w:lang w:val="fr-FR"/>
        </w:rPr>
      </w:pPr>
      <w:r>
        <w:rPr>
          <w:lang w:val="fr-FR"/>
        </w:rPr>
        <w:t>Disposition spéciale 61</w:t>
      </w:r>
      <w:r>
        <w:rPr>
          <w:lang w:val="fr-FR"/>
        </w:rPr>
        <w:tab/>
        <w:t>Remplacer</w:t>
      </w:r>
      <w:proofErr w:type="gramStart"/>
      <w:r>
        <w:rPr>
          <w:lang w:val="fr-FR"/>
        </w:rPr>
        <w:t xml:space="preserve"> «risque</w:t>
      </w:r>
      <w:proofErr w:type="gramEnd"/>
      <w:r>
        <w:rPr>
          <w:lang w:val="fr-FR"/>
        </w:rPr>
        <w:t>» par «danger» et ajouter «</w:t>
      </w:r>
      <w:r w:rsidRPr="005A2927">
        <w:rPr>
          <w:lang w:val="fr-FR"/>
        </w:rPr>
        <w:t xml:space="preserve">(The WHO </w:t>
      </w:r>
      <w:proofErr w:type="spellStart"/>
      <w:r w:rsidRPr="005A2927">
        <w:rPr>
          <w:lang w:val="fr-FR"/>
        </w:rPr>
        <w:t>recommended</w:t>
      </w:r>
      <w:proofErr w:type="spellEnd"/>
      <w:r w:rsidRPr="005A2927">
        <w:rPr>
          <w:lang w:val="fr-FR"/>
        </w:rPr>
        <w:t xml:space="preserve"> classification of pesticides by </w:t>
      </w:r>
      <w:proofErr w:type="spellStart"/>
      <w:r w:rsidRPr="005A2927">
        <w:rPr>
          <w:lang w:val="fr-FR"/>
        </w:rPr>
        <w:t>hazard</w:t>
      </w:r>
      <w:proofErr w:type="spellEnd"/>
      <w:r w:rsidRPr="005A2927">
        <w:rPr>
          <w:lang w:val="fr-FR"/>
        </w:rPr>
        <w:t xml:space="preserve"> and guidelines to classification)</w:t>
      </w:r>
      <w:r>
        <w:rPr>
          <w:lang w:val="fr-FR"/>
        </w:rPr>
        <w:t>» avant «ou le nom de la matière».</w:t>
      </w:r>
    </w:p>
    <w:p w:rsidR="009215F7" w:rsidRDefault="009215F7" w:rsidP="009215F7">
      <w:pPr>
        <w:spacing w:before="120" w:after="120" w:line="240" w:lineRule="auto"/>
        <w:ind w:left="1134" w:right="1134"/>
        <w:jc w:val="both"/>
        <w:rPr>
          <w:lang w:eastAsia="en-GB"/>
        </w:rPr>
      </w:pPr>
      <w:r>
        <w:rPr>
          <w:lang w:val="fr-FR"/>
        </w:rPr>
        <w:t>Disposition spéciale 280</w:t>
      </w:r>
      <w:r>
        <w:rPr>
          <w:lang w:val="fr-FR"/>
        </w:rPr>
        <w:tab/>
        <w:t>Remplacer</w:t>
      </w:r>
      <w:proofErr w:type="gramStart"/>
      <w:r>
        <w:rPr>
          <w:lang w:val="fr-FR"/>
        </w:rPr>
        <w:t xml:space="preserve"> «risque</w:t>
      </w:r>
      <w:proofErr w:type="gramEnd"/>
      <w:r>
        <w:rPr>
          <w:lang w:val="fr-FR"/>
        </w:rPr>
        <w:t xml:space="preserve"> de projection» par «danger de projection».</w:t>
      </w:r>
    </w:p>
    <w:p w:rsidR="009215F7" w:rsidRDefault="009215F7" w:rsidP="009215F7">
      <w:pPr>
        <w:spacing w:before="120" w:after="120" w:line="240" w:lineRule="auto"/>
        <w:ind w:left="1134" w:right="1134"/>
        <w:jc w:val="both"/>
        <w:rPr>
          <w:lang w:eastAsia="en-GB"/>
        </w:rPr>
      </w:pPr>
      <w:r>
        <w:rPr>
          <w:lang w:val="fr-FR"/>
        </w:rPr>
        <w:t xml:space="preserve">Disposition spéciale </w:t>
      </w:r>
      <w:r>
        <w:rPr>
          <w:lang w:val="fr-FR"/>
        </w:rPr>
        <w:t>339 b)</w:t>
      </w:r>
      <w:r>
        <w:rPr>
          <w:lang w:val="fr-FR"/>
        </w:rPr>
        <w:tab/>
        <w:t>Remplacer «</w:t>
      </w:r>
      <w:r>
        <w:rPr>
          <w:lang w:val="fr-FR"/>
        </w:rPr>
        <w:t> </w:t>
      </w:r>
      <w:r>
        <w:rPr>
          <w:lang w:val="fr-FR"/>
        </w:rPr>
        <w:t>risque</w:t>
      </w:r>
      <w:r>
        <w:rPr>
          <w:lang w:val="fr-FR"/>
        </w:rPr>
        <w:t>s</w:t>
      </w:r>
      <w:r>
        <w:rPr>
          <w:lang w:val="fr-FR"/>
        </w:rPr>
        <w:t xml:space="preserve"> </w:t>
      </w:r>
      <w:r>
        <w:rPr>
          <w:lang w:val="fr-FR"/>
        </w:rPr>
        <w:t>potentiels </w:t>
      </w:r>
      <w:r>
        <w:rPr>
          <w:lang w:val="fr-FR"/>
        </w:rPr>
        <w:t>» par « </w:t>
      </w:r>
      <w:r>
        <w:rPr>
          <w:lang w:val="fr-FR"/>
        </w:rPr>
        <w:t>dangers</w:t>
      </w:r>
      <w:r>
        <w:rPr>
          <w:lang w:val="fr-FR"/>
        </w:rPr>
        <w:t xml:space="preserve"> potentiels ».</w:t>
      </w:r>
    </w:p>
    <w:p w:rsidR="009215F7" w:rsidRDefault="009215F7" w:rsidP="009215F7">
      <w:pPr>
        <w:spacing w:before="120" w:after="120" w:line="240" w:lineRule="auto"/>
        <w:ind w:left="1134" w:right="1134"/>
        <w:jc w:val="both"/>
        <w:rPr>
          <w:lang w:val="fr-FR"/>
        </w:rPr>
      </w:pPr>
      <w:r>
        <w:t>Disposition</w:t>
      </w:r>
      <w:r>
        <w:rPr>
          <w:lang w:val="fr-FR"/>
        </w:rPr>
        <w:t xml:space="preserve"> spéciale 361 b)</w:t>
      </w:r>
      <w:r>
        <w:rPr>
          <w:lang w:val="fr-FR"/>
        </w:rPr>
        <w:tab/>
      </w:r>
      <w:r>
        <w:rPr>
          <w:lang w:val="fr-FR"/>
        </w:rPr>
        <w:tab/>
        <w:t>Remplacer «risque potentiel» par «danger potentiel».</w:t>
      </w:r>
    </w:p>
    <w:p w:rsidR="009215F7" w:rsidRDefault="009215F7" w:rsidP="009215F7">
      <w:pPr>
        <w:pStyle w:val="SingleTxtG"/>
        <w:tabs>
          <w:tab w:val="left" w:pos="1854"/>
        </w:tabs>
      </w:pPr>
      <w:r w:rsidRPr="00EF61FC">
        <w:rPr>
          <w:lang w:val="fr-FR"/>
        </w:rPr>
        <w:t xml:space="preserve">4.1.1.11 </w:t>
      </w:r>
      <w:r>
        <w:rPr>
          <w:lang w:val="fr-FR"/>
        </w:rPr>
        <w:tab/>
      </w:r>
      <w:r>
        <w:rPr>
          <w:lang w:val="fr-FR"/>
        </w:rPr>
        <w:tab/>
        <w:t>À la fin, remplacer</w:t>
      </w:r>
      <w:proofErr w:type="gramStart"/>
      <w:r>
        <w:rPr>
          <w:lang w:val="fr-FR"/>
        </w:rPr>
        <w:t xml:space="preserve"> «risque</w:t>
      </w:r>
      <w:proofErr w:type="gramEnd"/>
      <w:r>
        <w:rPr>
          <w:lang w:val="fr-FR"/>
        </w:rPr>
        <w:t>» par «danger».</w:t>
      </w:r>
    </w:p>
    <w:p w:rsidR="009215F7" w:rsidRDefault="000B243D" w:rsidP="009215F7">
      <w:pPr>
        <w:pStyle w:val="SingleTxtG"/>
        <w:rPr>
          <w:lang w:val="fr-FR"/>
        </w:rPr>
      </w:pPr>
      <w:r>
        <w:rPr>
          <w:lang w:val="fr-FR"/>
        </w:rPr>
        <w:t>4.1.5.12</w:t>
      </w:r>
      <w:r>
        <w:rPr>
          <w:lang w:val="fr-FR"/>
        </w:rPr>
        <w:tab/>
        <w:t>Remplacer « division de risque » par « division de danger ».</w:t>
      </w:r>
    </w:p>
    <w:p w:rsidR="000B243D" w:rsidRDefault="000B243D" w:rsidP="009215F7">
      <w:pPr>
        <w:pStyle w:val="SingleTxtG"/>
        <w:rPr>
          <w:lang w:val="fr-FR"/>
        </w:rPr>
      </w:pPr>
      <w:r>
        <w:rPr>
          <w:lang w:val="fr-FR"/>
        </w:rPr>
        <w:t>5.2.2.2.1.3</w:t>
      </w:r>
      <w:r>
        <w:rPr>
          <w:lang w:val="fr-FR"/>
        </w:rPr>
        <w:tab/>
        <w:t>Dans le dernier paragraphe, r</w:t>
      </w:r>
      <w:r>
        <w:rPr>
          <w:lang w:val="fr-FR"/>
        </w:rPr>
        <w:t>emplacer « risque » par « danger ».</w:t>
      </w:r>
    </w:p>
    <w:p w:rsidR="00092B20" w:rsidRDefault="00092B20" w:rsidP="00092B20">
      <w:pPr>
        <w:pStyle w:val="SingleTxtG"/>
        <w:tabs>
          <w:tab w:val="left" w:pos="1854"/>
        </w:tabs>
        <w:rPr>
          <w:lang w:val="fr-FR"/>
        </w:rPr>
      </w:pPr>
      <w:r w:rsidRPr="00EF61FC">
        <w:rPr>
          <w:lang w:val="fr-FR"/>
        </w:rPr>
        <w:t>6.1.3 Nota 3</w:t>
      </w:r>
      <w:r>
        <w:rPr>
          <w:lang w:val="fr-FR"/>
        </w:rPr>
        <w:tab/>
      </w:r>
      <w:r>
        <w:rPr>
          <w:lang w:val="fr-FR"/>
        </w:rPr>
        <w:tab/>
        <w:t>Remplacer</w:t>
      </w:r>
      <w:proofErr w:type="gramStart"/>
      <w:r>
        <w:rPr>
          <w:lang w:val="fr-FR"/>
        </w:rPr>
        <w:t xml:space="preserve"> «risque</w:t>
      </w:r>
      <w:proofErr w:type="gramEnd"/>
      <w:r>
        <w:rPr>
          <w:lang w:val="fr-FR"/>
        </w:rPr>
        <w:t>» par «danger».</w:t>
      </w:r>
    </w:p>
    <w:p w:rsidR="00092B20" w:rsidRDefault="00092B20" w:rsidP="009215F7">
      <w:pPr>
        <w:pStyle w:val="SingleTxtG"/>
        <w:rPr>
          <w:lang w:val="fr-FR"/>
        </w:rPr>
      </w:pPr>
      <w:r>
        <w:rPr>
          <w:lang w:val="fr-FR"/>
        </w:rPr>
        <w:t>7.5.2.2.2, note de bas de tableau b</w:t>
      </w:r>
      <w:r>
        <w:rPr>
          <w:lang w:val="fr-FR"/>
        </w:rPr>
        <w:tab/>
        <w:t xml:space="preserve">Remplacer </w:t>
      </w:r>
      <w:r>
        <w:rPr>
          <w:lang w:val="fr-FR"/>
        </w:rPr>
        <w:t>« division de risque » par « division de danger ».</w:t>
      </w:r>
    </w:p>
    <w:p w:rsidR="00092B20" w:rsidRPr="00092B20" w:rsidRDefault="00092B20" w:rsidP="00092B20">
      <w:pPr>
        <w:pStyle w:val="SingleTxtG"/>
        <w:spacing w:before="240" w:after="0"/>
        <w:jc w:val="center"/>
        <w:rPr>
          <w:b/>
          <w:u w:val="single"/>
          <w:lang w:val="fr-FR"/>
        </w:rPr>
      </w:pPr>
      <w:r>
        <w:rPr>
          <w:u w:val="single"/>
          <w:lang w:val="fr-FR"/>
        </w:rPr>
        <w:tab/>
      </w:r>
      <w:r>
        <w:rPr>
          <w:u w:val="single"/>
          <w:lang w:val="fr-FR"/>
        </w:rPr>
        <w:tab/>
      </w:r>
      <w:r>
        <w:rPr>
          <w:u w:val="single"/>
          <w:lang w:val="fr-FR"/>
        </w:rPr>
        <w:tab/>
      </w:r>
    </w:p>
    <w:sectPr w:rsidR="00092B20" w:rsidRPr="00092B20" w:rsidSect="00092B20">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32" w:rsidRDefault="00CE2332" w:rsidP="0075455B">
      <w:pPr>
        <w:spacing w:line="240" w:lineRule="auto"/>
      </w:pPr>
      <w:r>
        <w:separator/>
      </w:r>
    </w:p>
  </w:endnote>
  <w:endnote w:type="continuationSeparator" w:id="0">
    <w:p w:rsidR="00CE2332" w:rsidRDefault="00CE2332" w:rsidP="00754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20" w:rsidRDefault="00092B20">
    <w:pPr>
      <w:pStyle w:val="Footer"/>
    </w:pPr>
    <w:r>
      <w:fldChar w:fldCharType="begin"/>
    </w:r>
    <w:r>
      <w:instrText xml:space="preserve"> PAGE   \* MERGEFORMAT </w:instrText>
    </w:r>
    <w:r>
      <w:fldChar w:fldCharType="separate"/>
    </w:r>
    <w:r w:rsidR="00D920FE">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18756"/>
      <w:docPartObj>
        <w:docPartGallery w:val="Page Numbers (Bottom of Page)"/>
        <w:docPartUnique/>
      </w:docPartObj>
    </w:sdtPr>
    <w:sdtEndPr>
      <w:rPr>
        <w:noProof/>
      </w:rPr>
    </w:sdtEndPr>
    <w:sdtContent>
      <w:p w:rsidR="00CE2332" w:rsidRDefault="00CE2332">
        <w:pPr>
          <w:pStyle w:val="Footer"/>
          <w:jc w:val="right"/>
        </w:pPr>
        <w:r>
          <w:fldChar w:fldCharType="begin"/>
        </w:r>
        <w:r>
          <w:instrText xml:space="preserve"> PAGE   \* MERGEFORMAT </w:instrText>
        </w:r>
        <w:r>
          <w:fldChar w:fldCharType="separate"/>
        </w:r>
        <w:r w:rsidR="00D920FE">
          <w:rPr>
            <w:noProof/>
          </w:rPr>
          <w:t>11</w:t>
        </w:r>
        <w:r>
          <w:rPr>
            <w:noProof/>
          </w:rPr>
          <w:fldChar w:fldCharType="end"/>
        </w:r>
      </w:p>
    </w:sdtContent>
  </w:sdt>
  <w:p w:rsidR="00CE2332" w:rsidRDefault="00CE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32" w:rsidRDefault="00CE2332" w:rsidP="0075455B">
      <w:pPr>
        <w:spacing w:line="240" w:lineRule="auto"/>
      </w:pPr>
      <w:r>
        <w:separator/>
      </w:r>
    </w:p>
  </w:footnote>
  <w:footnote w:type="continuationSeparator" w:id="0">
    <w:p w:rsidR="00CE2332" w:rsidRDefault="00CE2332" w:rsidP="00754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20" w:rsidRDefault="00092B20">
    <w:pPr>
      <w:pStyle w:val="Header"/>
    </w:pPr>
    <w:r w:rsidRPr="00092B20">
      <w:t>ECE/TRANS/WP.15/AC.1/HAR/2017/2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20" w:rsidRDefault="00092B20" w:rsidP="00092B20">
    <w:pPr>
      <w:pStyle w:val="Header"/>
      <w:jc w:val="right"/>
    </w:pPr>
    <w:r w:rsidRPr="00092B20">
      <w:t>ECE/TRANS/WP.15/AC.1/HAR/2017/2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20" w:rsidRPr="00092B20" w:rsidRDefault="00092B20" w:rsidP="00092B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CE">
    <w15:presenceInfo w15:providerId="None" w15:userId="UN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5B"/>
    <w:rsid w:val="00026B26"/>
    <w:rsid w:val="00080D4E"/>
    <w:rsid w:val="0008363D"/>
    <w:rsid w:val="00092B20"/>
    <w:rsid w:val="00097F8E"/>
    <w:rsid w:val="000B243D"/>
    <w:rsid w:val="000B3BBC"/>
    <w:rsid w:val="000D649A"/>
    <w:rsid w:val="000E624C"/>
    <w:rsid w:val="000F5CD0"/>
    <w:rsid w:val="00112565"/>
    <w:rsid w:val="00120286"/>
    <w:rsid w:val="001347DB"/>
    <w:rsid w:val="00170FBE"/>
    <w:rsid w:val="00182533"/>
    <w:rsid w:val="001E385C"/>
    <w:rsid w:val="001F1053"/>
    <w:rsid w:val="002242EA"/>
    <w:rsid w:val="00256455"/>
    <w:rsid w:val="00265D36"/>
    <w:rsid w:val="002C07F6"/>
    <w:rsid w:val="002C4E56"/>
    <w:rsid w:val="002F6CC1"/>
    <w:rsid w:val="00312B3E"/>
    <w:rsid w:val="003366C1"/>
    <w:rsid w:val="003745B4"/>
    <w:rsid w:val="003C0DB3"/>
    <w:rsid w:val="003C10B9"/>
    <w:rsid w:val="003E336C"/>
    <w:rsid w:val="00411606"/>
    <w:rsid w:val="0044040F"/>
    <w:rsid w:val="00455E1C"/>
    <w:rsid w:val="004758CC"/>
    <w:rsid w:val="004A6227"/>
    <w:rsid w:val="004A6E60"/>
    <w:rsid w:val="004B55FD"/>
    <w:rsid w:val="004B5A77"/>
    <w:rsid w:val="004C1940"/>
    <w:rsid w:val="00521D1D"/>
    <w:rsid w:val="005323BB"/>
    <w:rsid w:val="00566614"/>
    <w:rsid w:val="005900DC"/>
    <w:rsid w:val="005D0A44"/>
    <w:rsid w:val="0063778C"/>
    <w:rsid w:val="00665112"/>
    <w:rsid w:val="00682149"/>
    <w:rsid w:val="006865E4"/>
    <w:rsid w:val="006E2682"/>
    <w:rsid w:val="006F6806"/>
    <w:rsid w:val="00705B58"/>
    <w:rsid w:val="00705C5E"/>
    <w:rsid w:val="0075455B"/>
    <w:rsid w:val="00772CE8"/>
    <w:rsid w:val="007B18CB"/>
    <w:rsid w:val="00892BBD"/>
    <w:rsid w:val="008A397C"/>
    <w:rsid w:val="008D132F"/>
    <w:rsid w:val="009215F7"/>
    <w:rsid w:val="00930F93"/>
    <w:rsid w:val="009533D9"/>
    <w:rsid w:val="009C3523"/>
    <w:rsid w:val="00A6606F"/>
    <w:rsid w:val="00AA0F26"/>
    <w:rsid w:val="00AC6037"/>
    <w:rsid w:val="00B23A75"/>
    <w:rsid w:val="00B27E0B"/>
    <w:rsid w:val="00B419FD"/>
    <w:rsid w:val="00B71383"/>
    <w:rsid w:val="00B925F8"/>
    <w:rsid w:val="00BB1643"/>
    <w:rsid w:val="00BB4CAE"/>
    <w:rsid w:val="00C059DB"/>
    <w:rsid w:val="00C344BD"/>
    <w:rsid w:val="00C65283"/>
    <w:rsid w:val="00CC7B26"/>
    <w:rsid w:val="00CC7F95"/>
    <w:rsid w:val="00CE2332"/>
    <w:rsid w:val="00D30CC2"/>
    <w:rsid w:val="00D437F1"/>
    <w:rsid w:val="00D66386"/>
    <w:rsid w:val="00D920FE"/>
    <w:rsid w:val="00DA312F"/>
    <w:rsid w:val="00DB2013"/>
    <w:rsid w:val="00DD396E"/>
    <w:rsid w:val="00DD4DFF"/>
    <w:rsid w:val="00DD6CCA"/>
    <w:rsid w:val="00DF1DB3"/>
    <w:rsid w:val="00DF7E10"/>
    <w:rsid w:val="00E01174"/>
    <w:rsid w:val="00E276BC"/>
    <w:rsid w:val="00E546CF"/>
    <w:rsid w:val="00EA15DE"/>
    <w:rsid w:val="00F50CC8"/>
    <w:rsid w:val="00FC25C0"/>
    <w:rsid w:val="00FC5119"/>
    <w:rsid w:val="00FE40D4"/>
    <w:rsid w:val="00FF50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6B57132D"/>
  <w15:docId w15:val="{F6345F59-2B71-46E8-A6F6-BC8C5255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Title">
    <w:name w:val="Title"/>
    <w:basedOn w:val="Normal"/>
    <w:next w:val="Normal"/>
    <w:link w:val="TitleChar"/>
    <w:qFormat/>
    <w:rsid w:val="00754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455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5455B"/>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75455B"/>
  </w:style>
  <w:style w:type="paragraph" w:styleId="BodyTextIndent">
    <w:name w:val="Body Text Indent"/>
    <w:basedOn w:val="Normal"/>
    <w:link w:val="BodyTextIndentChar"/>
    <w:rsid w:val="0075455B"/>
    <w:pPr>
      <w:tabs>
        <w:tab w:val="left" w:pos="1418"/>
        <w:tab w:val="left" w:pos="1985"/>
        <w:tab w:val="left" w:pos="2552"/>
        <w:tab w:val="left" w:pos="3119"/>
        <w:tab w:val="left" w:pos="3686"/>
        <w:tab w:val="left" w:pos="4253"/>
        <w:tab w:val="left" w:pos="4820"/>
      </w:tabs>
      <w:suppressAutoHyphens w:val="0"/>
      <w:spacing w:line="240" w:lineRule="auto"/>
      <w:ind w:left="1985"/>
      <w:jc w:val="both"/>
    </w:pPr>
    <w:rPr>
      <w:sz w:val="22"/>
    </w:rPr>
  </w:style>
  <w:style w:type="character" w:customStyle="1" w:styleId="BodyTextIndentChar">
    <w:name w:val="Body Text Indent Char"/>
    <w:basedOn w:val="DefaultParagraphFont"/>
    <w:link w:val="BodyTextIndent"/>
    <w:rsid w:val="0075455B"/>
    <w:rPr>
      <w:sz w:val="22"/>
    </w:rPr>
  </w:style>
  <w:style w:type="paragraph" w:styleId="BodyTextIndent2">
    <w:name w:val="Body Text Indent 2"/>
    <w:basedOn w:val="Normal"/>
    <w:link w:val="BodyTextIndent2Char"/>
    <w:uiPriority w:val="99"/>
    <w:unhideWhenUsed/>
    <w:rsid w:val="0075455B"/>
    <w:pPr>
      <w:spacing w:after="120" w:line="480" w:lineRule="auto"/>
      <w:ind w:left="283"/>
    </w:pPr>
  </w:style>
  <w:style w:type="character" w:customStyle="1" w:styleId="BodyTextIndent2Char">
    <w:name w:val="Body Text Indent 2 Char"/>
    <w:basedOn w:val="DefaultParagraphFont"/>
    <w:link w:val="BodyTextIndent2"/>
    <w:uiPriority w:val="99"/>
    <w:rsid w:val="0075455B"/>
  </w:style>
  <w:style w:type="paragraph" w:styleId="ListParagraph">
    <w:name w:val="List Paragraph"/>
    <w:basedOn w:val="Normal"/>
    <w:uiPriority w:val="34"/>
    <w:qFormat/>
    <w:rsid w:val="00772CE8"/>
    <w:pPr>
      <w:ind w:left="720"/>
      <w:contextualSpacing/>
    </w:pPr>
  </w:style>
  <w:style w:type="character" w:customStyle="1" w:styleId="HChGChar">
    <w:name w:val="_ H _Ch_G Char"/>
    <w:link w:val="HChG"/>
    <w:locked/>
    <w:rsid w:val="007B18CB"/>
    <w:rPr>
      <w:b/>
      <w:sz w:val="28"/>
    </w:rPr>
  </w:style>
  <w:style w:type="character" w:customStyle="1" w:styleId="SingleTxtGZchnZchn">
    <w:name w:val="_ Single Txt_G Zchn Zchn"/>
    <w:rsid w:val="007B18CB"/>
    <w:rPr>
      <w:lang w:eastAsia="en-US"/>
    </w:rPr>
  </w:style>
  <w:style w:type="character" w:customStyle="1" w:styleId="SingleTxtGCar">
    <w:name w:val="_ Single Txt_G Car"/>
    <w:rsid w:val="007B18CB"/>
    <w:rPr>
      <w:lang w:val="en-GB" w:eastAsia="en-US" w:bidi="ar-SA"/>
    </w:rPr>
  </w:style>
  <w:style w:type="paragraph" w:customStyle="1" w:styleId="Style1">
    <w:name w:val="Style1"/>
    <w:basedOn w:val="Normal"/>
    <w:rsid w:val="007B18CB"/>
    <w:pPr>
      <w:suppressAutoHyphens w:val="0"/>
      <w:spacing w:line="240" w:lineRule="auto"/>
    </w:pPr>
    <w:rPr>
      <w:sz w:val="22"/>
      <w:szCs w:val="24"/>
    </w:rPr>
  </w:style>
  <w:style w:type="character" w:customStyle="1" w:styleId="H1GCar">
    <w:name w:val="_ H_1_G Car"/>
    <w:link w:val="H1G"/>
    <w:rsid w:val="009215F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1C69-E72D-48D5-B1E5-260DD56E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 vs Hazard</dc:creator>
  <cp:keywords/>
  <dc:description/>
  <cp:lastModifiedBy>UNECE</cp:lastModifiedBy>
  <cp:revision>8</cp:revision>
  <dcterms:created xsi:type="dcterms:W3CDTF">2017-04-19T09:47:00Z</dcterms:created>
  <dcterms:modified xsi:type="dcterms:W3CDTF">2017-04-19T13:02:00Z</dcterms:modified>
</cp:coreProperties>
</file>