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B7360" w:rsidRPr="003B7360" w:rsidTr="008F78C6">
        <w:trPr>
          <w:cantSplit/>
          <w:trHeight w:hRule="exact" w:val="851"/>
        </w:trPr>
        <w:tc>
          <w:tcPr>
            <w:tcW w:w="1276" w:type="dxa"/>
            <w:tcBorders>
              <w:bottom w:val="single" w:sz="4" w:space="0" w:color="auto"/>
            </w:tcBorders>
            <w:vAlign w:val="bottom"/>
          </w:tcPr>
          <w:p w:rsidR="003B7360" w:rsidRPr="003B7360" w:rsidRDefault="003B7360" w:rsidP="003B7360"/>
        </w:tc>
        <w:tc>
          <w:tcPr>
            <w:tcW w:w="8363" w:type="dxa"/>
            <w:gridSpan w:val="2"/>
            <w:tcBorders>
              <w:bottom w:val="single" w:sz="4" w:space="0" w:color="auto"/>
            </w:tcBorders>
            <w:vAlign w:val="bottom"/>
          </w:tcPr>
          <w:p w:rsidR="003B7360" w:rsidRPr="003B7360" w:rsidRDefault="003B7360" w:rsidP="003B7360">
            <w:pPr>
              <w:ind w:left="6095"/>
            </w:pPr>
            <w:r w:rsidRPr="003B7360">
              <w:rPr>
                <w:b/>
                <w:sz w:val="40"/>
                <w:szCs w:val="40"/>
              </w:rPr>
              <w:t xml:space="preserve"> INF.1</w:t>
            </w:r>
            <w:r>
              <w:rPr>
                <w:b/>
                <w:sz w:val="40"/>
                <w:szCs w:val="40"/>
              </w:rPr>
              <w:t>3</w:t>
            </w:r>
          </w:p>
        </w:tc>
      </w:tr>
      <w:tr w:rsidR="003B7360" w:rsidRPr="003B7360" w:rsidTr="008F78C6">
        <w:trPr>
          <w:cantSplit/>
          <w:trHeight w:hRule="exact" w:val="3555"/>
        </w:trPr>
        <w:tc>
          <w:tcPr>
            <w:tcW w:w="6804" w:type="dxa"/>
            <w:gridSpan w:val="2"/>
            <w:tcBorders>
              <w:top w:val="single" w:sz="4" w:space="0" w:color="auto"/>
              <w:bottom w:val="single" w:sz="12" w:space="0" w:color="auto"/>
            </w:tcBorders>
          </w:tcPr>
          <w:p w:rsidR="003B7360" w:rsidRPr="003B7360" w:rsidRDefault="003B7360" w:rsidP="003B7360">
            <w:pPr>
              <w:spacing w:before="120" w:after="120"/>
              <w:rPr>
                <w:b/>
                <w:sz w:val="28"/>
                <w:szCs w:val="28"/>
              </w:rPr>
            </w:pPr>
            <w:r w:rsidRPr="003B7360">
              <w:rPr>
                <w:b/>
                <w:sz w:val="28"/>
                <w:szCs w:val="28"/>
              </w:rPr>
              <w:t>Economic Commission for Europe</w:t>
            </w:r>
          </w:p>
          <w:p w:rsidR="003B7360" w:rsidRPr="003B7360" w:rsidRDefault="003B7360" w:rsidP="003B7360">
            <w:pPr>
              <w:spacing w:before="120"/>
              <w:rPr>
                <w:sz w:val="28"/>
                <w:szCs w:val="28"/>
              </w:rPr>
            </w:pPr>
            <w:r w:rsidRPr="003B7360">
              <w:rPr>
                <w:sz w:val="28"/>
                <w:szCs w:val="28"/>
              </w:rPr>
              <w:t>Inland Transport Committee</w:t>
            </w:r>
          </w:p>
          <w:p w:rsidR="003B7360" w:rsidRPr="003B7360" w:rsidRDefault="003B7360" w:rsidP="003B7360">
            <w:pPr>
              <w:spacing w:before="120"/>
              <w:rPr>
                <w:b/>
              </w:rPr>
            </w:pPr>
            <w:r w:rsidRPr="003B7360">
              <w:rPr>
                <w:b/>
              </w:rPr>
              <w:t>Working Party on the Transport of Dangerous Goods</w:t>
            </w:r>
          </w:p>
          <w:p w:rsidR="003B7360" w:rsidRPr="003B7360" w:rsidRDefault="003B7360" w:rsidP="003B7360">
            <w:pPr>
              <w:spacing w:before="120"/>
              <w:rPr>
                <w:b/>
              </w:rPr>
            </w:pPr>
            <w:r w:rsidRPr="003B7360">
              <w:rPr>
                <w:b/>
              </w:rPr>
              <w:t>Joint Meeting of Experts on the Regulations annexed to the</w:t>
            </w:r>
            <w:r w:rsidRPr="003B7360">
              <w:rPr>
                <w:b/>
              </w:rPr>
              <w:br/>
              <w:t>European Agreement concerning the International Carriage</w:t>
            </w:r>
            <w:r w:rsidRPr="003B7360">
              <w:rPr>
                <w:b/>
              </w:rPr>
              <w:br/>
              <w:t>of Dangerous Goods by Inland Waterways (ADN)</w:t>
            </w:r>
            <w:r w:rsidRPr="003B7360">
              <w:rPr>
                <w:b/>
              </w:rPr>
              <w:br/>
              <w:t>(ADN Safety Committee)</w:t>
            </w:r>
          </w:p>
          <w:p w:rsidR="003B7360" w:rsidRPr="003B7360" w:rsidRDefault="003B7360" w:rsidP="003B7360">
            <w:pPr>
              <w:spacing w:before="120"/>
              <w:rPr>
                <w:b/>
              </w:rPr>
            </w:pPr>
            <w:r w:rsidRPr="003B7360">
              <w:rPr>
                <w:b/>
              </w:rPr>
              <w:t>Twenty-eighth session</w:t>
            </w:r>
          </w:p>
          <w:p w:rsidR="003B7360" w:rsidRPr="003B7360" w:rsidRDefault="003B7360" w:rsidP="003B7360">
            <w:r w:rsidRPr="003B7360">
              <w:t>Geneva, 25 - 29 January 2016</w:t>
            </w:r>
            <w:r w:rsidRPr="003B7360">
              <w:br/>
              <w:t>Item 6 of the provisional agenda</w:t>
            </w:r>
          </w:p>
          <w:p w:rsidR="003B7360" w:rsidRPr="003B7360" w:rsidRDefault="003B7360" w:rsidP="003B7360">
            <w:pPr>
              <w:rPr>
                <w:b/>
              </w:rPr>
            </w:pPr>
            <w:r w:rsidRPr="003B7360">
              <w:rPr>
                <w:b/>
              </w:rPr>
              <w:t>Reports of informal working groups</w:t>
            </w:r>
          </w:p>
        </w:tc>
        <w:tc>
          <w:tcPr>
            <w:tcW w:w="2835" w:type="dxa"/>
            <w:tcBorders>
              <w:top w:val="single" w:sz="4" w:space="0" w:color="auto"/>
              <w:bottom w:val="single" w:sz="12" w:space="0" w:color="auto"/>
            </w:tcBorders>
          </w:tcPr>
          <w:p w:rsidR="003B7360" w:rsidRPr="003B7360" w:rsidRDefault="003B7360" w:rsidP="003B7360">
            <w:pPr>
              <w:spacing w:before="120"/>
            </w:pPr>
          </w:p>
          <w:p w:rsidR="003B7360" w:rsidRPr="003B7360" w:rsidRDefault="003B7360" w:rsidP="003B7360">
            <w:pPr>
              <w:spacing w:before="120"/>
            </w:pPr>
            <w:r w:rsidRPr="003B7360">
              <w:t>14 January 2016</w:t>
            </w:r>
          </w:p>
        </w:tc>
      </w:tr>
    </w:tbl>
    <w:p w:rsidR="00F93FB7" w:rsidRPr="00F93FB7" w:rsidRDefault="00F93FB7" w:rsidP="00F93FB7">
      <w:pPr>
        <w:pStyle w:val="HChG"/>
      </w:pPr>
      <w:r>
        <w:tab/>
      </w:r>
      <w:r>
        <w:tab/>
      </w:r>
      <w:r w:rsidRPr="00030F0A">
        <w:rPr>
          <w:szCs w:val="28"/>
        </w:rPr>
        <w:t>Consolidated version (taking into account the</w:t>
      </w:r>
      <w:r w:rsidRPr="00F93FB7">
        <w:t xml:space="preserve"> corrections from document ECE/TRANS/WP.15/AC.2/2016/21 corr. 1 and ECE/TRANS/WP.15/AC.2/2016/21 corr. 2</w:t>
      </w:r>
      <w:r w:rsidR="00D82B5D">
        <w:t>)</w:t>
      </w:r>
    </w:p>
    <w:p w:rsidR="00F1616D" w:rsidRPr="003B0BC1" w:rsidRDefault="00F93FB7" w:rsidP="00F845CE">
      <w:pPr>
        <w:pStyle w:val="HChG"/>
      </w:pPr>
      <w:r>
        <w:tab/>
      </w:r>
      <w:r>
        <w:tab/>
      </w:r>
      <w:r w:rsidR="004003DB" w:rsidRPr="004003DB">
        <w:rPr>
          <w:lang w:val="en-US"/>
        </w:rPr>
        <w:t xml:space="preserve">Report of the </w:t>
      </w:r>
      <w:r w:rsidR="002B1CAB">
        <w:rPr>
          <w:lang w:val="en-US"/>
        </w:rPr>
        <w:t>tenth</w:t>
      </w:r>
      <w:r w:rsidR="004003DB" w:rsidRPr="004003DB">
        <w:rPr>
          <w:lang w:val="en-US"/>
        </w:rPr>
        <w:t xml:space="preserve"> Meeting of the Informal Working Group </w:t>
      </w:r>
      <w:r w:rsidR="002B1CAB">
        <w:rPr>
          <w:lang w:val="en-US"/>
        </w:rPr>
        <w:t xml:space="preserve">on </w:t>
      </w:r>
      <w:r w:rsidR="004003DB" w:rsidRPr="004003DB">
        <w:rPr>
          <w:lang w:val="en-US"/>
        </w:rPr>
        <w:t xml:space="preserve">Explosion Protection on </w:t>
      </w:r>
      <w:r w:rsidR="004003DB" w:rsidRPr="00F845CE">
        <w:t>Tank</w:t>
      </w:r>
      <w:r w:rsidR="004003DB" w:rsidRPr="004003DB">
        <w:rPr>
          <w:lang w:val="en-US"/>
        </w:rPr>
        <w:t xml:space="preserve"> Vessels</w:t>
      </w:r>
    </w:p>
    <w:p w:rsidR="00F1616D" w:rsidRDefault="00F1616D" w:rsidP="00F845CE">
      <w:pPr>
        <w:pStyle w:val="H1G"/>
        <w:rPr>
          <w:lang w:val="en-US"/>
        </w:rPr>
      </w:pPr>
      <w:r w:rsidRPr="003B0BC1">
        <w:tab/>
      </w:r>
      <w:r w:rsidRPr="003B0BC1">
        <w:tab/>
      </w:r>
      <w:r w:rsidR="004003DB" w:rsidRPr="004003DB">
        <w:rPr>
          <w:bCs/>
          <w:lang w:val="en-US"/>
        </w:rPr>
        <w:t>Transmitted</w:t>
      </w:r>
      <w:r w:rsidR="004003DB" w:rsidRPr="004003DB">
        <w:rPr>
          <w:lang w:val="en-US"/>
        </w:rPr>
        <w:t xml:space="preserve"> by the Central Commission for the </w:t>
      </w:r>
      <w:r w:rsidR="004003DB" w:rsidRPr="00F845CE">
        <w:t>Navigation</w:t>
      </w:r>
      <w:r w:rsidR="004003DB" w:rsidRPr="004003DB">
        <w:rPr>
          <w:lang w:val="en-US"/>
        </w:rPr>
        <w:t xml:space="preserve"> of the Rhine</w:t>
      </w:r>
    </w:p>
    <w:p w:rsidR="008B459F" w:rsidRPr="008B459F" w:rsidRDefault="001B4C0E" w:rsidP="00D82B5D">
      <w:pPr>
        <w:ind w:left="1134" w:right="992"/>
        <w:jc w:val="both"/>
        <w:rPr>
          <w:lang w:val="en-US"/>
        </w:rPr>
      </w:pPr>
      <w:bookmarkStart w:id="0" w:name="_GoBack"/>
      <w:bookmarkEnd w:id="0"/>
      <w:ins w:id="1" w:author="Martine Moench" w:date="2016-01-14T14:30:00Z">
        <w:r>
          <w:rPr>
            <w:bCs/>
            <w:lang w:val="en-US"/>
          </w:rPr>
          <w:t xml:space="preserve">This </w:t>
        </w:r>
      </w:ins>
      <w:ins w:id="2" w:author="Martine Moench" w:date="2016-01-14T15:28:00Z">
        <w:r w:rsidR="00D82B5D">
          <w:rPr>
            <w:bCs/>
            <w:lang w:val="en-US"/>
          </w:rPr>
          <w:t>consolidated version</w:t>
        </w:r>
      </w:ins>
      <w:ins w:id="3" w:author="Martine Moench" w:date="2016-01-14T14:30:00Z">
        <w:r>
          <w:rPr>
            <w:bCs/>
            <w:lang w:val="en-US"/>
          </w:rPr>
          <w:t xml:space="preserve"> (</w:t>
        </w:r>
      </w:ins>
      <w:ins w:id="4" w:author="Martine Moench" w:date="2016-01-14T14:29:00Z">
        <w:r w:rsidRPr="001B4C0E">
          <w:rPr>
            <w:bCs/>
            <w:lang w:val="en-US"/>
          </w:rPr>
          <w:t>CCNR-ZKR/ADN/WP.15/AC.2/INF.13</w:t>
        </w:r>
      </w:ins>
      <w:ins w:id="5" w:author="Martine Moench" w:date="2016-01-14T14:30:00Z">
        <w:r>
          <w:rPr>
            <w:bCs/>
            <w:lang w:val="en-US"/>
          </w:rPr>
          <w:t>)</w:t>
        </w:r>
      </w:ins>
      <w:ins w:id="6" w:author="Martine Moench" w:date="2016-01-14T14:24:00Z">
        <w:r w:rsidR="008B459F">
          <w:rPr>
            <w:lang w:val="en-US"/>
          </w:rPr>
          <w:t xml:space="preserve"> </w:t>
        </w:r>
        <w:r w:rsidR="008B459F" w:rsidRPr="008B459F">
          <w:rPr>
            <w:lang w:val="en-US"/>
          </w:rPr>
          <w:t>take</w:t>
        </w:r>
        <w:r w:rsidR="008B459F">
          <w:rPr>
            <w:lang w:val="en-US"/>
          </w:rPr>
          <w:t xml:space="preserve">s </w:t>
        </w:r>
      </w:ins>
      <w:ins w:id="7" w:author="Martine Moench" w:date="2016-01-14T14:26:00Z">
        <w:r w:rsidR="001B442A">
          <w:rPr>
            <w:lang w:val="en-US"/>
          </w:rPr>
          <w:t xml:space="preserve">into </w:t>
        </w:r>
      </w:ins>
      <w:ins w:id="8" w:author="Martine Moench" w:date="2016-01-14T14:24:00Z">
        <w:r w:rsidR="008B459F" w:rsidRPr="008B459F">
          <w:rPr>
            <w:lang w:val="en-US"/>
          </w:rPr>
          <w:t xml:space="preserve">account all corrections mentioned in </w:t>
        </w:r>
      </w:ins>
      <w:ins w:id="9" w:author="Martine Moench" w:date="2016-01-14T14:29:00Z">
        <w:r>
          <w:rPr>
            <w:lang w:val="en-US"/>
          </w:rPr>
          <w:t>“</w:t>
        </w:r>
        <w:r w:rsidRPr="001B4C0E">
          <w:t>ECE/TRANS/WP.15/AC.2/2016/21 corr.</w:t>
        </w:r>
        <w:r>
          <w:t> </w:t>
        </w:r>
        <w:r w:rsidRPr="001B4C0E">
          <w:t xml:space="preserve">1 </w:t>
        </w:r>
        <w:r>
          <w:t xml:space="preserve">and corr. 2” </w:t>
        </w:r>
      </w:ins>
      <w:ins w:id="10" w:author="Martine Moench" w:date="2016-01-14T14:24:00Z">
        <w:r w:rsidR="008B459F" w:rsidRPr="008B459F">
          <w:rPr>
            <w:lang w:val="en-US"/>
          </w:rPr>
          <w:t>(not visible)</w:t>
        </w:r>
      </w:ins>
      <w:ins w:id="11" w:author="Martine Moench" w:date="2016-01-14T14:25:00Z">
        <w:r w:rsidR="008B459F">
          <w:rPr>
            <w:lang w:val="en-US"/>
          </w:rPr>
          <w:t xml:space="preserve"> and </w:t>
        </w:r>
      </w:ins>
      <w:ins w:id="12" w:author="Martine Moench" w:date="2016-01-14T14:24:00Z">
        <w:r w:rsidR="008B459F" w:rsidRPr="008B459F">
          <w:rPr>
            <w:lang w:val="en-US"/>
          </w:rPr>
          <w:t>show</w:t>
        </w:r>
      </w:ins>
      <w:ins w:id="13" w:author="Martine Moench" w:date="2016-01-14T14:25:00Z">
        <w:r w:rsidR="008B459F">
          <w:rPr>
            <w:lang w:val="en-US"/>
          </w:rPr>
          <w:t>s</w:t>
        </w:r>
      </w:ins>
      <w:ins w:id="14" w:author="Martine Moench" w:date="2016-01-14T14:24:00Z">
        <w:r w:rsidR="008B459F" w:rsidRPr="008B459F">
          <w:rPr>
            <w:lang w:val="en-US"/>
          </w:rPr>
          <w:t xml:space="preserve"> in visible mode </w:t>
        </w:r>
      </w:ins>
      <w:ins w:id="15" w:author="Martine Moench" w:date="2016-01-14T14:26:00Z">
        <w:r w:rsidR="001B442A">
          <w:rPr>
            <w:lang w:val="en-US"/>
          </w:rPr>
          <w:t xml:space="preserve">the </w:t>
        </w:r>
      </w:ins>
      <w:ins w:id="16" w:author="Martine Moench" w:date="2016-01-14T14:27:00Z">
        <w:r w:rsidR="001B442A">
          <w:rPr>
            <w:lang w:val="en-US"/>
          </w:rPr>
          <w:t xml:space="preserve">last </w:t>
        </w:r>
      </w:ins>
      <w:ins w:id="17" w:author="Martine Moench" w:date="2016-01-14T14:24:00Z">
        <w:r w:rsidR="008B459F" w:rsidRPr="008B459F">
          <w:rPr>
            <w:lang w:val="en-US"/>
          </w:rPr>
          <w:t>corrections</w:t>
        </w:r>
      </w:ins>
      <w:ins w:id="18" w:author="Martine Moench" w:date="2016-01-14T14:26:00Z">
        <w:r w:rsidR="001B442A">
          <w:rPr>
            <w:lang w:val="en-US"/>
          </w:rPr>
          <w:t>. Indeed, the additional track changes in this document are new corrections, which are not included in corr. 1 or corr. 2</w:t>
        </w:r>
      </w:ins>
      <w:ins w:id="19" w:author="Martine Moench" w:date="2016-01-14T15:25:00Z">
        <w:r w:rsidR="003824CE">
          <w:rPr>
            <w:lang w:val="en-US"/>
          </w:rPr>
          <w:t>).</w:t>
        </w:r>
      </w:ins>
    </w:p>
    <w:p w:rsidR="00F1616D" w:rsidRDefault="00317475" w:rsidP="00317475">
      <w:pPr>
        <w:pStyle w:val="HChG"/>
      </w:pPr>
      <w:r>
        <w:tab/>
      </w:r>
      <w:r>
        <w:tab/>
      </w:r>
      <w:r w:rsidR="00F1616D" w:rsidRPr="00317475">
        <w:t>Introduction</w:t>
      </w:r>
    </w:p>
    <w:p w:rsidR="004003DB" w:rsidRPr="004003DB" w:rsidRDefault="0069220C" w:rsidP="004003DB">
      <w:pPr>
        <w:pStyle w:val="SingleTxtG"/>
        <w:rPr>
          <w:lang w:val="en-US"/>
        </w:rPr>
      </w:pPr>
      <w:r>
        <w:t>1.</w:t>
      </w:r>
      <w:r>
        <w:tab/>
      </w:r>
      <w:r w:rsidR="004003DB" w:rsidRPr="004003DB">
        <w:t xml:space="preserve">The </w:t>
      </w:r>
      <w:r>
        <w:t>tenth</w:t>
      </w:r>
      <w:r w:rsidR="004003DB" w:rsidRPr="004003DB">
        <w:t xml:space="preserve"> meeting</w:t>
      </w:r>
      <w:r>
        <w:t xml:space="preserve"> of the informal working group on </w:t>
      </w:r>
      <w:r w:rsidR="004003DB" w:rsidRPr="004003DB">
        <w:t>explo</w:t>
      </w:r>
      <w:r>
        <w:t>sion protection on tank vessels</w:t>
      </w:r>
      <w:r w:rsidR="004003DB" w:rsidRPr="004003DB">
        <w:t xml:space="preserve"> was held on</w:t>
      </w:r>
      <w:r w:rsidR="004003DB" w:rsidRPr="004003DB">
        <w:rPr>
          <w:lang w:val="en-US"/>
        </w:rPr>
        <w:t xml:space="preserve"> 12 October 2015 </w:t>
      </w:r>
      <w:r w:rsidR="006C0403" w:rsidRPr="00EB292F">
        <w:t xml:space="preserve">at the </w:t>
      </w:r>
      <w:proofErr w:type="spellStart"/>
      <w:r w:rsidR="006C0403" w:rsidRPr="00EB292F">
        <w:t>Physikalisch-Technische</w:t>
      </w:r>
      <w:proofErr w:type="spellEnd"/>
      <w:r w:rsidR="006C0403" w:rsidRPr="00EB292F">
        <w:t xml:space="preserve"> </w:t>
      </w:r>
      <w:proofErr w:type="spellStart"/>
      <w:r w:rsidR="006C0403" w:rsidRPr="00EB292F">
        <w:t>Bundesanstalt</w:t>
      </w:r>
      <w:proofErr w:type="spellEnd"/>
      <w:r w:rsidR="006C0403" w:rsidRPr="00EB292F">
        <w:t xml:space="preserve"> </w:t>
      </w:r>
      <w:r w:rsidR="004003DB" w:rsidRPr="004003DB">
        <w:rPr>
          <w:lang w:val="en-US"/>
        </w:rPr>
        <w:t xml:space="preserve">in </w:t>
      </w:r>
      <w:proofErr w:type="spellStart"/>
      <w:r w:rsidR="004003DB" w:rsidRPr="004003DB">
        <w:rPr>
          <w:lang w:val="en-US"/>
        </w:rPr>
        <w:t>Braunschweig</w:t>
      </w:r>
      <w:proofErr w:type="spellEnd"/>
      <w:r w:rsidR="004003DB" w:rsidRPr="004003DB">
        <w:rPr>
          <w:lang w:val="en-US"/>
        </w:rPr>
        <w:t xml:space="preserve"> </w:t>
      </w:r>
      <w:r>
        <w:rPr>
          <w:lang w:val="en-US"/>
        </w:rPr>
        <w:t>in conjunction</w:t>
      </w:r>
      <w:r w:rsidR="004003DB" w:rsidRPr="004003DB">
        <w:rPr>
          <w:lang w:val="en-US"/>
        </w:rPr>
        <w:t xml:space="preserve"> with the </w:t>
      </w:r>
      <w:r>
        <w:rPr>
          <w:lang w:val="en-US"/>
        </w:rPr>
        <w:t>fifth</w:t>
      </w:r>
      <w:r w:rsidR="004003DB" w:rsidRPr="004003DB">
        <w:rPr>
          <w:lang w:val="en-US"/>
        </w:rPr>
        <w:t xml:space="preserve"> meeting of the informal </w:t>
      </w:r>
      <w:r>
        <w:rPr>
          <w:lang w:val="en-US"/>
        </w:rPr>
        <w:t xml:space="preserve">working group on </w:t>
      </w:r>
      <w:r w:rsidR="004003DB" w:rsidRPr="004003DB">
        <w:rPr>
          <w:lang w:val="en-US"/>
        </w:rPr>
        <w:t xml:space="preserve">degassing of cargo tanks. </w:t>
      </w:r>
    </w:p>
    <w:p w:rsidR="004003DB" w:rsidRPr="004003DB" w:rsidRDefault="004003DB" w:rsidP="004003DB">
      <w:pPr>
        <w:pStyle w:val="SingleTxtG"/>
        <w:rPr>
          <w:lang w:val="en-US"/>
        </w:rPr>
      </w:pPr>
      <w:r w:rsidRPr="004003DB">
        <w:rPr>
          <w:lang w:val="en-US"/>
        </w:rPr>
        <w:t>Participants:</w:t>
      </w:r>
      <w:r w:rsidR="0069220C">
        <w:rPr>
          <w:lang w:val="en-US"/>
        </w:rPr>
        <w:t xml:space="preserve"> </w:t>
      </w:r>
      <w:r w:rsidRPr="004003DB">
        <w:rPr>
          <w:lang w:val="en-US"/>
        </w:rPr>
        <w:t xml:space="preserve">Y. </w:t>
      </w:r>
      <w:proofErr w:type="spellStart"/>
      <w:r w:rsidRPr="004003DB">
        <w:rPr>
          <w:lang w:val="en-US"/>
        </w:rPr>
        <w:t>Adebahr</w:t>
      </w:r>
      <w:proofErr w:type="spellEnd"/>
      <w:r w:rsidRPr="004003DB">
        <w:rPr>
          <w:lang w:val="en-US"/>
        </w:rPr>
        <w:t xml:space="preserve">-Lindner, BAM; B. </w:t>
      </w:r>
      <w:proofErr w:type="spellStart"/>
      <w:r w:rsidRPr="004003DB">
        <w:rPr>
          <w:lang w:val="en-US"/>
        </w:rPr>
        <w:t>Beldman</w:t>
      </w:r>
      <w:proofErr w:type="spellEnd"/>
      <w:r w:rsidRPr="004003DB">
        <w:rPr>
          <w:lang w:val="en-US"/>
        </w:rPr>
        <w:t xml:space="preserve">, MINIENM; K. den </w:t>
      </w:r>
      <w:proofErr w:type="spellStart"/>
      <w:r w:rsidRPr="004003DB">
        <w:rPr>
          <w:lang w:val="en-US"/>
        </w:rPr>
        <w:t>Braven</w:t>
      </w:r>
      <w:proofErr w:type="spellEnd"/>
      <w:r w:rsidRPr="004003DB">
        <w:rPr>
          <w:lang w:val="en-US"/>
        </w:rPr>
        <w:t xml:space="preserve">, BLN; D. Gerstenkorn BDB; H. Klopp, DNVGL; F. </w:t>
      </w:r>
      <w:proofErr w:type="spellStart"/>
      <w:r w:rsidRPr="004003DB">
        <w:rPr>
          <w:lang w:val="en-US"/>
        </w:rPr>
        <w:t>Krischok</w:t>
      </w:r>
      <w:proofErr w:type="spellEnd"/>
      <w:r w:rsidRPr="004003DB">
        <w:rPr>
          <w:lang w:val="en-US"/>
        </w:rPr>
        <w:t>, BAM; R. OVERVELD, ESO ; W. van Putten, RSS ; N. </w:t>
      </w:r>
      <w:proofErr w:type="spellStart"/>
      <w:r w:rsidRPr="004003DB">
        <w:rPr>
          <w:lang w:val="en-US"/>
        </w:rPr>
        <w:t>Remers</w:t>
      </w:r>
      <w:proofErr w:type="spellEnd"/>
      <w:r w:rsidRPr="004003DB">
        <w:rPr>
          <w:lang w:val="en-US"/>
        </w:rPr>
        <w:t xml:space="preserve">, RIVM; T. </w:t>
      </w:r>
      <w:proofErr w:type="spellStart"/>
      <w:r w:rsidRPr="004003DB">
        <w:rPr>
          <w:lang w:val="en-US"/>
        </w:rPr>
        <w:t>Speermann</w:t>
      </w:r>
      <w:proofErr w:type="spellEnd"/>
      <w:r w:rsidRPr="004003DB">
        <w:rPr>
          <w:lang w:val="en-US"/>
        </w:rPr>
        <w:t xml:space="preserve">, BDB; R. </w:t>
      </w:r>
      <w:proofErr w:type="spellStart"/>
      <w:r w:rsidRPr="004003DB">
        <w:rPr>
          <w:lang w:val="en-US"/>
        </w:rPr>
        <w:t>Vermeulen</w:t>
      </w:r>
      <w:proofErr w:type="spellEnd"/>
      <w:r w:rsidRPr="004003DB">
        <w:rPr>
          <w:lang w:val="en-US"/>
        </w:rPr>
        <w:t xml:space="preserve">. FUEL EUROP; E. </w:t>
      </w:r>
      <w:proofErr w:type="spellStart"/>
      <w:r w:rsidRPr="004003DB">
        <w:rPr>
          <w:lang w:val="en-US"/>
        </w:rPr>
        <w:t>Brandes</w:t>
      </w:r>
      <w:proofErr w:type="spellEnd"/>
      <w:r w:rsidRPr="004003DB">
        <w:rPr>
          <w:lang w:val="en-US"/>
        </w:rPr>
        <w:t>, PTB</w:t>
      </w:r>
    </w:p>
    <w:p w:rsidR="004003DB" w:rsidRPr="004003DB" w:rsidRDefault="0069220C" w:rsidP="004003DB">
      <w:pPr>
        <w:pStyle w:val="SingleTxtG"/>
        <w:rPr>
          <w:lang w:val="en-US"/>
        </w:rPr>
      </w:pPr>
      <w:r>
        <w:t>2.</w:t>
      </w:r>
      <w:r>
        <w:tab/>
      </w:r>
      <w:r w:rsidR="004003DB" w:rsidRPr="004003DB">
        <w:t>The informal working</w:t>
      </w:r>
      <w:r w:rsidR="004003DB" w:rsidRPr="004003DB">
        <w:rPr>
          <w:lang w:val="en-US"/>
        </w:rPr>
        <w:t xml:space="preserve"> group dealt with the results of the discussion during the 27</w:t>
      </w:r>
      <w:r w:rsidR="004003DB" w:rsidRPr="004003DB">
        <w:rPr>
          <w:vertAlign w:val="superscript"/>
          <w:lang w:val="en-US"/>
        </w:rPr>
        <w:t>th</w:t>
      </w:r>
      <w:r w:rsidR="004003DB" w:rsidRPr="004003DB">
        <w:rPr>
          <w:lang w:val="en-US"/>
        </w:rPr>
        <w:t xml:space="preserve"> meeting of the ADN Safety Committee on </w:t>
      </w:r>
      <w:r>
        <w:rPr>
          <w:lang w:val="en-US"/>
        </w:rPr>
        <w:t>Informal document INF.</w:t>
      </w:r>
      <w:r w:rsidR="004003DB" w:rsidRPr="004003DB">
        <w:rPr>
          <w:lang w:val="en-US"/>
        </w:rPr>
        <w:t>8 (WP</w:t>
      </w:r>
      <w:r>
        <w:rPr>
          <w:lang w:val="en-US"/>
        </w:rPr>
        <w:t>.</w:t>
      </w:r>
      <w:r w:rsidR="004003DB" w:rsidRPr="004003DB">
        <w:rPr>
          <w:lang w:val="en-US"/>
        </w:rPr>
        <w:t>15/AC</w:t>
      </w:r>
      <w:r>
        <w:rPr>
          <w:lang w:val="en-US"/>
        </w:rPr>
        <w:t>.</w:t>
      </w:r>
      <w:r w:rsidR="004003DB" w:rsidRPr="004003DB">
        <w:rPr>
          <w:lang w:val="en-US"/>
        </w:rPr>
        <w:t>2/27/</w:t>
      </w:r>
      <w:r>
        <w:rPr>
          <w:lang w:val="en-US"/>
        </w:rPr>
        <w:t>INF.</w:t>
      </w:r>
      <w:r w:rsidR="004003DB" w:rsidRPr="004003DB">
        <w:rPr>
          <w:lang w:val="en-US"/>
        </w:rPr>
        <w:t>08).</w:t>
      </w:r>
    </w:p>
    <w:p w:rsidR="00F93FB7" w:rsidRDefault="00F93FB7">
      <w:pPr>
        <w:suppressAutoHyphens w:val="0"/>
        <w:spacing w:line="240" w:lineRule="auto"/>
        <w:rPr>
          <w:lang w:val="en-US"/>
        </w:rPr>
      </w:pPr>
      <w:r>
        <w:rPr>
          <w:lang w:val="en-US"/>
        </w:rPr>
        <w:br w:type="page"/>
      </w:r>
    </w:p>
    <w:p w:rsidR="004003DB" w:rsidRPr="004003DB" w:rsidRDefault="0069220C" w:rsidP="004003DB">
      <w:pPr>
        <w:pStyle w:val="SingleTxtG"/>
        <w:rPr>
          <w:bCs/>
          <w:lang w:val="en-US"/>
        </w:rPr>
      </w:pPr>
      <w:r>
        <w:rPr>
          <w:lang w:val="en-US"/>
        </w:rPr>
        <w:lastRenderedPageBreak/>
        <w:t>3.</w:t>
      </w:r>
      <w:r>
        <w:rPr>
          <w:lang w:val="en-US"/>
        </w:rPr>
        <w:tab/>
      </w:r>
      <w:r w:rsidR="004003DB" w:rsidRPr="004003DB">
        <w:rPr>
          <w:lang w:val="en-US"/>
        </w:rPr>
        <w:t xml:space="preserve">Based on the proposal of the ADN Safety Committee, the meeting of the informal working group </w:t>
      </w:r>
      <w:r>
        <w:rPr>
          <w:lang w:val="en-US"/>
        </w:rPr>
        <w:t xml:space="preserve">on </w:t>
      </w:r>
      <w:r w:rsidR="004003DB" w:rsidRPr="004003DB">
        <w:rPr>
          <w:bCs/>
          <w:lang w:val="en-US"/>
        </w:rPr>
        <w:t xml:space="preserve">explosion protection on tank vessels was combined with the meeting of the informal working group </w:t>
      </w:r>
      <w:r>
        <w:rPr>
          <w:bCs/>
          <w:lang w:val="en-US"/>
        </w:rPr>
        <w:t>on degassing of cargo tanks</w:t>
      </w:r>
      <w:r w:rsidR="004003DB" w:rsidRPr="004003DB">
        <w:rPr>
          <w:bCs/>
          <w:lang w:val="en-US"/>
        </w:rPr>
        <w:t xml:space="preserve"> to discuss subjects related to both informal working groups.</w:t>
      </w:r>
    </w:p>
    <w:p w:rsidR="004003DB" w:rsidRPr="004003DB" w:rsidRDefault="004003DB" w:rsidP="004003DB">
      <w:pPr>
        <w:pStyle w:val="HChG"/>
        <w:rPr>
          <w:lang w:val="en-US"/>
        </w:rPr>
      </w:pPr>
      <w:r>
        <w:rPr>
          <w:lang w:val="en-US"/>
        </w:rPr>
        <w:tab/>
      </w:r>
      <w:r>
        <w:rPr>
          <w:lang w:val="en-US"/>
        </w:rPr>
        <w:tab/>
      </w:r>
      <w:r w:rsidRPr="004003DB">
        <w:rPr>
          <w:lang w:val="en-US"/>
        </w:rPr>
        <w:t>Result</w:t>
      </w:r>
    </w:p>
    <w:p w:rsidR="004003DB" w:rsidRPr="004003DB" w:rsidRDefault="0069220C" w:rsidP="004003DB">
      <w:pPr>
        <w:pStyle w:val="SingleTxtG"/>
        <w:rPr>
          <w:bCs/>
          <w:lang w:val="en-US"/>
        </w:rPr>
      </w:pPr>
      <w:r>
        <w:rPr>
          <w:bCs/>
          <w:lang w:val="en-US"/>
        </w:rPr>
        <w:t>4.</w:t>
      </w:r>
      <w:r>
        <w:rPr>
          <w:bCs/>
          <w:lang w:val="en-US"/>
        </w:rPr>
        <w:tab/>
      </w:r>
      <w:r w:rsidR="004003DB" w:rsidRPr="004003DB">
        <w:rPr>
          <w:bCs/>
          <w:lang w:val="en-US"/>
        </w:rPr>
        <w:t>Based on the discussions during the 27th meeting of the ADN Safety Committee</w:t>
      </w:r>
      <w:r w:rsidR="004003DB" w:rsidRPr="004003DB">
        <w:rPr>
          <w:b/>
          <w:bCs/>
          <w:lang w:val="en-US"/>
        </w:rPr>
        <w:t xml:space="preserve"> </w:t>
      </w:r>
      <w:r w:rsidR="004003DB" w:rsidRPr="004003DB">
        <w:rPr>
          <w:bCs/>
          <w:lang w:val="en-US"/>
        </w:rPr>
        <w:t>concerning WP</w:t>
      </w:r>
      <w:r>
        <w:rPr>
          <w:bCs/>
          <w:lang w:val="en-US"/>
        </w:rPr>
        <w:t>.</w:t>
      </w:r>
      <w:r w:rsidR="004003DB" w:rsidRPr="004003DB">
        <w:rPr>
          <w:bCs/>
          <w:lang w:val="en-US"/>
        </w:rPr>
        <w:t>15/AC</w:t>
      </w:r>
      <w:r>
        <w:rPr>
          <w:bCs/>
          <w:lang w:val="en-US"/>
        </w:rPr>
        <w:t>.</w:t>
      </w:r>
      <w:r w:rsidR="004003DB" w:rsidRPr="004003DB">
        <w:rPr>
          <w:bCs/>
          <w:lang w:val="en-US"/>
        </w:rPr>
        <w:t>2/27/</w:t>
      </w:r>
      <w:r>
        <w:rPr>
          <w:bCs/>
          <w:lang w:val="en-US"/>
        </w:rPr>
        <w:t>INF.</w:t>
      </w:r>
      <w:r w:rsidR="004003DB" w:rsidRPr="004003DB">
        <w:rPr>
          <w:bCs/>
          <w:lang w:val="en-US"/>
        </w:rPr>
        <w:t xml:space="preserve">08 (Report of the </w:t>
      </w:r>
      <w:r>
        <w:rPr>
          <w:bCs/>
          <w:lang w:val="en-US"/>
        </w:rPr>
        <w:t>eighth</w:t>
      </w:r>
      <w:r w:rsidR="004003DB" w:rsidRPr="004003DB">
        <w:rPr>
          <w:bCs/>
          <w:lang w:val="en-US"/>
        </w:rPr>
        <w:t xml:space="preserve"> and </w:t>
      </w:r>
      <w:r>
        <w:rPr>
          <w:bCs/>
          <w:lang w:val="en-US"/>
        </w:rPr>
        <w:t>ninth m</w:t>
      </w:r>
      <w:r w:rsidR="004003DB" w:rsidRPr="004003DB">
        <w:rPr>
          <w:bCs/>
          <w:lang w:val="en-US"/>
        </w:rPr>
        <w:t>eeting</w:t>
      </w:r>
      <w:r>
        <w:rPr>
          <w:bCs/>
          <w:lang w:val="en-US"/>
        </w:rPr>
        <w:t>s of the informal working g</w:t>
      </w:r>
      <w:r w:rsidR="004003DB" w:rsidRPr="004003DB">
        <w:rPr>
          <w:bCs/>
          <w:lang w:val="en-US"/>
        </w:rPr>
        <w:t xml:space="preserve">roup </w:t>
      </w:r>
      <w:r>
        <w:rPr>
          <w:bCs/>
          <w:lang w:val="en-US"/>
        </w:rPr>
        <w:t xml:space="preserve">on </w:t>
      </w:r>
      <w:r w:rsidR="004003DB" w:rsidRPr="004003DB">
        <w:rPr>
          <w:bCs/>
          <w:lang w:val="en-US"/>
        </w:rPr>
        <w:t xml:space="preserve">explosion protection on tank vessels) the following topics </w:t>
      </w:r>
      <w:r>
        <w:rPr>
          <w:bCs/>
          <w:lang w:val="en-US"/>
        </w:rPr>
        <w:t>were</w:t>
      </w:r>
      <w:r w:rsidR="004003DB" w:rsidRPr="004003DB">
        <w:rPr>
          <w:bCs/>
          <w:lang w:val="en-US"/>
        </w:rPr>
        <w:t xml:space="preserve"> discussed: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003DB" w:rsidRPr="004003DB" w:rsidTr="004003DB">
        <w:trPr>
          <w:tblHeader/>
        </w:trPr>
        <w:tc>
          <w:tcPr>
            <w:tcW w:w="3685" w:type="dxa"/>
            <w:tcBorders>
              <w:top w:val="single" w:sz="4" w:space="0" w:color="auto"/>
              <w:bottom w:val="single" w:sz="12" w:space="0" w:color="auto"/>
            </w:tcBorders>
            <w:shd w:val="clear" w:color="auto" w:fill="auto"/>
            <w:vAlign w:val="bottom"/>
          </w:tcPr>
          <w:p w:rsidR="004003DB" w:rsidRPr="004003DB" w:rsidRDefault="004003DB" w:rsidP="004003DB">
            <w:pPr>
              <w:suppressAutoHyphens w:val="0"/>
              <w:spacing w:before="80" w:after="80" w:line="200" w:lineRule="exact"/>
              <w:ind w:right="113"/>
              <w:rPr>
                <w:rFonts w:eastAsia="Calibri"/>
                <w:i/>
                <w:snapToGrid w:val="0"/>
                <w:sz w:val="16"/>
                <w:lang w:val="de-DE" w:eastAsia="fr-FR"/>
              </w:rPr>
            </w:pPr>
            <w:proofErr w:type="spellStart"/>
            <w:r w:rsidRPr="004003DB">
              <w:rPr>
                <w:rFonts w:eastAsia="Calibri"/>
                <w:i/>
                <w:snapToGrid w:val="0"/>
                <w:sz w:val="16"/>
                <w:lang w:val="de-DE" w:eastAsia="fr-FR"/>
              </w:rPr>
              <w:t>Subject</w:t>
            </w:r>
            <w:proofErr w:type="spellEnd"/>
          </w:p>
        </w:tc>
        <w:tc>
          <w:tcPr>
            <w:tcW w:w="3685" w:type="dxa"/>
            <w:tcBorders>
              <w:top w:val="single" w:sz="4" w:space="0" w:color="auto"/>
              <w:bottom w:val="single" w:sz="12" w:space="0" w:color="auto"/>
            </w:tcBorders>
            <w:shd w:val="clear" w:color="auto" w:fill="auto"/>
            <w:vAlign w:val="bottom"/>
          </w:tcPr>
          <w:p w:rsidR="004003DB" w:rsidRPr="004003DB" w:rsidRDefault="004003DB" w:rsidP="004003DB">
            <w:pPr>
              <w:suppressAutoHyphens w:val="0"/>
              <w:spacing w:before="80" w:after="80" w:line="200" w:lineRule="exact"/>
              <w:ind w:right="113"/>
              <w:rPr>
                <w:rFonts w:eastAsia="Calibri"/>
                <w:i/>
                <w:snapToGrid w:val="0"/>
                <w:sz w:val="16"/>
                <w:lang w:val="en-US" w:eastAsia="fr-FR"/>
              </w:rPr>
            </w:pPr>
            <w:r w:rsidRPr="004003DB">
              <w:rPr>
                <w:rFonts w:eastAsia="Calibri"/>
                <w:i/>
                <w:snapToGrid w:val="0"/>
                <w:sz w:val="16"/>
                <w:lang w:val="en-US" w:eastAsia="fr-FR"/>
              </w:rPr>
              <w:t>Decision resp. Proposal concerning the implementation of the modified explosion protection concept</w:t>
            </w:r>
          </w:p>
        </w:tc>
      </w:tr>
      <w:tr w:rsidR="004003DB" w:rsidRPr="004003DB" w:rsidTr="004003DB">
        <w:tc>
          <w:tcPr>
            <w:tcW w:w="3685" w:type="dxa"/>
            <w:tcBorders>
              <w:top w:val="single" w:sz="12" w:space="0" w:color="auto"/>
            </w:tcBorders>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Order of the standards cited: </w:t>
            </w:r>
          </w:p>
          <w:p w:rsidR="004003DB" w:rsidRPr="004003DB" w:rsidRDefault="004003DB" w:rsidP="00E457CD">
            <w:pPr>
              <w:suppressAutoHyphens w:val="0"/>
              <w:spacing w:before="40" w:after="120" w:line="220" w:lineRule="exact"/>
              <w:ind w:right="113"/>
              <w:rPr>
                <w:rFonts w:eastAsia="Calibri"/>
                <w:snapToGrid w:val="0"/>
                <w:lang w:val="de-DE" w:eastAsia="fr-FR"/>
              </w:rPr>
            </w:pPr>
            <w:r w:rsidRPr="004003DB">
              <w:rPr>
                <w:rFonts w:eastAsia="Calibri"/>
                <w:snapToGrid w:val="0"/>
                <w:lang w:val="de-DE" w:eastAsia="fr-FR"/>
              </w:rPr>
              <w:t xml:space="preserve">1. International </w:t>
            </w:r>
            <w:proofErr w:type="spellStart"/>
            <w:r w:rsidRPr="004003DB">
              <w:rPr>
                <w:rFonts w:eastAsia="Calibri"/>
                <w:snapToGrid w:val="0"/>
                <w:lang w:val="de-DE" w:eastAsia="fr-FR"/>
              </w:rPr>
              <w:t>standards</w:t>
            </w:r>
            <w:proofErr w:type="spellEnd"/>
            <w:r w:rsidRPr="004003DB">
              <w:rPr>
                <w:rFonts w:eastAsia="Calibri"/>
                <w:snapToGrid w:val="0"/>
                <w:lang w:val="de-DE" w:eastAsia="fr-FR"/>
              </w:rPr>
              <w:t xml:space="preserve">, 2. European </w:t>
            </w:r>
            <w:proofErr w:type="spellStart"/>
            <w:r w:rsidRPr="004003DB">
              <w:rPr>
                <w:rFonts w:eastAsia="Calibri"/>
                <w:snapToGrid w:val="0"/>
                <w:lang w:val="de-DE" w:eastAsia="fr-FR"/>
              </w:rPr>
              <w:t>standards</w:t>
            </w:r>
            <w:proofErr w:type="spellEnd"/>
          </w:p>
        </w:tc>
        <w:tc>
          <w:tcPr>
            <w:tcW w:w="3685" w:type="dxa"/>
            <w:tcBorders>
              <w:top w:val="single" w:sz="12" w:space="0" w:color="auto"/>
            </w:tcBorders>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T</w:t>
            </w:r>
            <w:r w:rsidR="004003DB" w:rsidRPr="004003DB">
              <w:rPr>
                <w:rFonts w:eastAsia="Calibri"/>
                <w:snapToGrid w:val="0"/>
                <w:lang w:val="de-DE" w:eastAsia="fr-FR"/>
              </w:rPr>
              <w:t>aken</w:t>
            </w:r>
            <w:proofErr w:type="spellEnd"/>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Applicable directives</w:t>
            </w:r>
            <w:r w:rsidR="0069220C">
              <w:rPr>
                <w:rFonts w:eastAsia="Calibri"/>
                <w:snapToGrid w:val="0"/>
                <w:lang w:val="en-US" w:eastAsia="fr-FR"/>
              </w:rPr>
              <w:t xml:space="preserve">, documents etc. concerning </w:t>
            </w:r>
            <w:r w:rsidRPr="004003DB">
              <w:rPr>
                <w:rFonts w:eastAsia="Calibri"/>
                <w:snapToGrid w:val="0"/>
                <w:lang w:val="en-US" w:eastAsia="fr-FR"/>
              </w:rPr>
              <w:t>conformity asses</w:t>
            </w:r>
            <w:r w:rsidR="0069220C">
              <w:rPr>
                <w:rFonts w:eastAsia="Calibri"/>
                <w:snapToGrid w:val="0"/>
                <w:lang w:val="en-US" w:eastAsia="fr-FR"/>
              </w:rPr>
              <w:t>s</w:t>
            </w:r>
            <w:r w:rsidRPr="004003DB">
              <w:rPr>
                <w:rFonts w:eastAsia="Calibri"/>
                <w:snapToGrid w:val="0"/>
                <w:lang w:val="en-US" w:eastAsia="fr-FR"/>
              </w:rPr>
              <w:t>ment</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Obligatory for EG conformity asses</w:t>
            </w:r>
            <w:r w:rsidR="0069220C">
              <w:rPr>
                <w:rFonts w:eastAsia="Calibri"/>
                <w:snapToGrid w:val="0"/>
                <w:lang w:val="en-US" w:eastAsia="fr-FR"/>
              </w:rPr>
              <w:t>s</w:t>
            </w:r>
            <w:r w:rsidRPr="004003DB">
              <w:rPr>
                <w:rFonts w:eastAsia="Calibri"/>
                <w:snapToGrid w:val="0"/>
                <w:lang w:val="en-US" w:eastAsia="fr-FR"/>
              </w:rPr>
              <w:t>ment according to ATEX; therefore cited first</w:t>
            </w:r>
          </w:p>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Followed by </w:t>
            </w:r>
            <w:proofErr w:type="spellStart"/>
            <w:r w:rsidRPr="004003DB">
              <w:rPr>
                <w:rFonts w:eastAsia="Calibri"/>
                <w:snapToGrid w:val="0"/>
                <w:lang w:val="en-US" w:eastAsia="fr-FR"/>
              </w:rPr>
              <w:t>IECEx</w:t>
            </w:r>
            <w:proofErr w:type="spellEnd"/>
            <w:r w:rsidRPr="004003DB">
              <w:rPr>
                <w:rFonts w:eastAsia="Calibri"/>
                <w:snapToGrid w:val="0"/>
                <w:lang w:val="en-US" w:eastAsia="fr-FR"/>
              </w:rPr>
              <w:t>-System (in case of electrical installations and equipment) and ECE Trade 391</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No duplication of requirements in different chapters, paragraphs</w:t>
            </w:r>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T</w:t>
            </w:r>
            <w:r w:rsidR="004003DB" w:rsidRPr="004003DB">
              <w:rPr>
                <w:rFonts w:eastAsia="Calibri"/>
                <w:snapToGrid w:val="0"/>
                <w:lang w:val="de-DE" w:eastAsia="fr-FR"/>
              </w:rPr>
              <w:t>aken</w:t>
            </w:r>
            <w:proofErr w:type="spellEnd"/>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Calibration substance for the gas detection system</w:t>
            </w:r>
          </w:p>
        </w:tc>
        <w:tc>
          <w:tcPr>
            <w:tcW w:w="3685" w:type="dxa"/>
            <w:shd w:val="clear" w:color="auto" w:fill="auto"/>
          </w:tcPr>
          <w:p w:rsidR="004003DB" w:rsidRPr="004003DB" w:rsidRDefault="004003DB" w:rsidP="00362547">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Decision</w:t>
            </w:r>
            <w:proofErr w:type="spellEnd"/>
            <w:r w:rsidR="00362547">
              <w:rPr>
                <w:rFonts w:eastAsia="Calibri"/>
                <w:snapToGrid w:val="0"/>
                <w:lang w:val="de-DE" w:eastAsia="fr-FR"/>
              </w:rPr>
              <w:t xml:space="preserve"> on</w:t>
            </w:r>
            <w:r w:rsidRPr="004003DB">
              <w:rPr>
                <w:rFonts w:eastAsia="Calibri"/>
                <w:snapToGrid w:val="0"/>
                <w:lang w:val="de-DE" w:eastAsia="fr-FR"/>
              </w:rPr>
              <w:t xml:space="preserve"> n-Hexane </w:t>
            </w:r>
          </w:p>
        </w:tc>
      </w:tr>
      <w:tr w:rsidR="004003DB" w:rsidRPr="004003DB" w:rsidTr="004003DB">
        <w:tc>
          <w:tcPr>
            <w:tcW w:w="3685" w:type="dxa"/>
            <w:shd w:val="clear" w:color="auto" w:fill="auto"/>
          </w:tcPr>
          <w:p w:rsidR="004003DB" w:rsidRPr="004003DB" w:rsidRDefault="004003DB" w:rsidP="0069220C">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Maximu</w:t>
            </w:r>
            <w:r w:rsidR="0069220C">
              <w:rPr>
                <w:rFonts w:eastAsia="Calibri"/>
                <w:snapToGrid w:val="0"/>
                <w:lang w:val="en-US" w:eastAsia="fr-FR"/>
              </w:rPr>
              <w:t>m</w:t>
            </w:r>
            <w:r w:rsidRPr="004003DB">
              <w:rPr>
                <w:rFonts w:eastAsia="Calibri"/>
                <w:snapToGrid w:val="0"/>
                <w:lang w:val="en-US" w:eastAsia="fr-FR"/>
              </w:rPr>
              <w:t xml:space="preserve"> allowable capacity of </w:t>
            </w:r>
            <w:r w:rsidRPr="004003DB">
              <w:rPr>
                <w:bCs/>
                <w:iCs/>
                <w:snapToGrid w:val="0"/>
                <w:lang w:val="en-US" w:eastAsia="fr-FR"/>
              </w:rPr>
              <w:t>receptacles for residual products and receptacles for slops</w:t>
            </w:r>
            <w:r w:rsidRPr="004003DB">
              <w:rPr>
                <w:rFonts w:eastAsia="Calibri"/>
                <w:snapToGrid w:val="0"/>
                <w:lang w:val="en-US" w:eastAsia="fr-FR"/>
              </w:rPr>
              <w:t xml:space="preserve"> </w:t>
            </w:r>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en-US" w:eastAsia="fr-FR"/>
              </w:rPr>
            </w:pPr>
            <w:r>
              <w:rPr>
                <w:bCs/>
                <w:iCs/>
                <w:snapToGrid w:val="0"/>
                <w:lang w:val="en-US" w:eastAsia="fr-FR"/>
              </w:rPr>
              <w:t>R</w:t>
            </w:r>
            <w:r w:rsidR="004003DB" w:rsidRPr="004003DB">
              <w:rPr>
                <w:bCs/>
                <w:iCs/>
                <w:snapToGrid w:val="0"/>
                <w:lang w:val="en-US" w:eastAsia="fr-FR"/>
              </w:rPr>
              <w:t>eceptacles for residual products</w:t>
            </w:r>
            <w:r w:rsidR="004003DB" w:rsidRPr="004003DB">
              <w:rPr>
                <w:rFonts w:eastAsia="Calibri"/>
                <w:snapToGrid w:val="0"/>
                <w:lang w:val="en-US" w:eastAsia="fr-FR"/>
              </w:rPr>
              <w:t>: max. 3m³</w:t>
            </w:r>
          </w:p>
          <w:p w:rsidR="004003DB" w:rsidRPr="004003DB" w:rsidRDefault="00E457CD" w:rsidP="004003DB">
            <w:pPr>
              <w:suppressAutoHyphens w:val="0"/>
              <w:spacing w:before="40" w:after="120" w:line="220" w:lineRule="exact"/>
              <w:ind w:right="113"/>
              <w:rPr>
                <w:rFonts w:eastAsia="Calibri"/>
                <w:snapToGrid w:val="0"/>
                <w:lang w:val="en-US" w:eastAsia="fr-FR"/>
              </w:rPr>
            </w:pPr>
            <w:r>
              <w:rPr>
                <w:bCs/>
                <w:iCs/>
                <w:snapToGrid w:val="0"/>
                <w:lang w:val="en-US" w:eastAsia="fr-FR"/>
              </w:rPr>
              <w:t>R</w:t>
            </w:r>
            <w:r w:rsidR="004003DB" w:rsidRPr="004003DB">
              <w:rPr>
                <w:bCs/>
                <w:iCs/>
                <w:snapToGrid w:val="0"/>
                <w:lang w:val="en-US" w:eastAsia="fr-FR"/>
              </w:rPr>
              <w:t>eceptacles for slops</w:t>
            </w:r>
            <w:r w:rsidR="004003DB" w:rsidRPr="004003DB">
              <w:rPr>
                <w:rFonts w:eastAsia="Calibri"/>
                <w:snapToGrid w:val="0"/>
                <w:lang w:val="en-US" w:eastAsia="fr-FR"/>
              </w:rPr>
              <w:t>: max. 450 l</w:t>
            </w:r>
          </w:p>
        </w:tc>
      </w:tr>
      <w:tr w:rsidR="004003DB" w:rsidRPr="004003DB" w:rsidTr="004003DB">
        <w:tc>
          <w:tcPr>
            <w:tcW w:w="3685" w:type="dxa"/>
            <w:shd w:val="clear" w:color="auto" w:fill="auto"/>
          </w:tcPr>
          <w:p w:rsidR="004003DB" w:rsidRPr="004003DB" w:rsidRDefault="004003DB" w:rsidP="0069220C">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Check if the reference to the list of substances can be modified in chapter 9 to take into account that when building a vessel, the list of substances does not exist </w:t>
            </w:r>
          </w:p>
        </w:tc>
        <w:tc>
          <w:tcPr>
            <w:tcW w:w="3685" w:type="dxa"/>
            <w:shd w:val="clear" w:color="auto" w:fill="auto"/>
          </w:tcPr>
          <w:p w:rsidR="004003DB" w:rsidRPr="004003DB" w:rsidRDefault="004003DB" w:rsidP="000C51B6">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Proposal: </w:t>
            </w:r>
            <w:r w:rsidR="000C51B6">
              <w:rPr>
                <w:rFonts w:eastAsia="Calibri"/>
                <w:snapToGrid w:val="0"/>
                <w:lang w:val="en-US" w:eastAsia="fr-FR"/>
              </w:rPr>
              <w:br/>
            </w:r>
            <w:r w:rsidRPr="004003DB">
              <w:rPr>
                <w:rFonts w:eastAsia="TimesNewRomanPSMT"/>
                <w:snapToGrid w:val="0"/>
                <w:u w:val="single"/>
                <w:lang w:val="en-US" w:eastAsia="fr-FR"/>
              </w:rPr>
              <w:t xml:space="preserve">When the list of substances on the vessel according to 1.16.1.2.5 </w:t>
            </w:r>
            <w:r w:rsidRPr="004003DB">
              <w:rPr>
                <w:rFonts w:eastAsia="TimesNewRomanPSMT"/>
                <w:b/>
                <w:snapToGrid w:val="0"/>
                <w:u w:val="single"/>
                <w:lang w:val="en-US" w:eastAsia="fr-FR"/>
              </w:rPr>
              <w:t>will contain</w:t>
            </w:r>
            <w:r w:rsidRPr="004003DB">
              <w:rPr>
                <w:rFonts w:eastAsia="TimesNewRomanPSMT"/>
                <w:snapToGrid w:val="0"/>
                <w:u w:val="single"/>
                <w:lang w:val="en-US" w:eastAsia="fr-FR"/>
              </w:rPr>
              <w:t xml:space="preserve"> substances for which explosio</w:t>
            </w:r>
            <w:r w:rsidR="0069220C">
              <w:rPr>
                <w:rFonts w:eastAsia="TimesNewRomanPSMT"/>
                <w:snapToGrid w:val="0"/>
                <w:u w:val="single"/>
                <w:lang w:val="en-US" w:eastAsia="fr-FR"/>
              </w:rPr>
              <w:t>n protection is required in col</w:t>
            </w:r>
            <w:r w:rsidRPr="004003DB">
              <w:rPr>
                <w:rFonts w:eastAsia="TimesNewRomanPSMT"/>
                <w:snapToGrid w:val="0"/>
                <w:u w:val="single"/>
                <w:lang w:val="en-US" w:eastAsia="fr-FR"/>
              </w:rPr>
              <w:t>umn (17) of Table C of 3.2.3.2</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Taking into account th</w:t>
            </w:r>
            <w:r w:rsidR="00F17846">
              <w:rPr>
                <w:rFonts w:eastAsia="Calibri"/>
                <w:snapToGrid w:val="0"/>
                <w:lang w:val="en-US" w:eastAsia="fr-FR"/>
              </w:rPr>
              <w:t>e electrical charging and dis</w:t>
            </w:r>
            <w:r w:rsidRPr="004003DB">
              <w:rPr>
                <w:rFonts w:eastAsia="Calibri"/>
                <w:snapToGrid w:val="0"/>
                <w:lang w:val="en-US" w:eastAsia="fr-FR"/>
              </w:rPr>
              <w:t>charging of protective clothing</w:t>
            </w:r>
          </w:p>
        </w:tc>
        <w:tc>
          <w:tcPr>
            <w:tcW w:w="3685" w:type="dxa"/>
            <w:shd w:val="clear" w:color="auto" w:fill="auto"/>
          </w:tcPr>
          <w:p w:rsidR="004003DB" w:rsidRPr="004003DB" w:rsidRDefault="004003DB" w:rsidP="00E457CD">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Proposal for taking into a</w:t>
            </w:r>
            <w:r w:rsidR="00F17846">
              <w:rPr>
                <w:rFonts w:eastAsia="Calibri"/>
                <w:snapToGrid w:val="0"/>
                <w:lang w:val="en-US" w:eastAsia="fr-FR"/>
              </w:rPr>
              <w:t xml:space="preserve">ccount with the definitions of </w:t>
            </w:r>
            <w:r w:rsidR="00B05BDD">
              <w:rPr>
                <w:rFonts w:eastAsia="Calibri"/>
                <w:snapToGrid w:val="0"/>
                <w:lang w:val="en-US" w:eastAsia="fr-FR"/>
              </w:rPr>
              <w:t>"</w:t>
            </w:r>
            <w:r w:rsidRPr="004003DB">
              <w:rPr>
                <w:rFonts w:eastAsia="Calibri"/>
                <w:snapToGrid w:val="0"/>
                <w:lang w:val="en-US" w:eastAsia="fr-FR"/>
              </w:rPr>
              <w:t>explosion protection</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gloves</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shoes</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suits</w:t>
            </w:r>
            <w:r w:rsidR="00B05BDD">
              <w:rPr>
                <w:rFonts w:eastAsia="Calibri"/>
                <w:snapToGrid w:val="0"/>
                <w:lang w:val="en-US" w:eastAsia="fr-FR"/>
              </w:rPr>
              <w:t>"</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Check the conditions for cleaning the flame arrestor stake plate</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Proposals in </w:t>
            </w:r>
            <w:r w:rsidRPr="004003DB">
              <w:rPr>
                <w:snapToGrid w:val="0"/>
                <w:lang w:val="en-US" w:eastAsia="fr-FR"/>
              </w:rPr>
              <w:t xml:space="preserve">7.2.4.22 </w:t>
            </w:r>
            <w:r w:rsidR="00B05BDD">
              <w:rPr>
                <w:rFonts w:eastAsia="Calibri"/>
                <w:snapToGrid w:val="0"/>
                <w:lang w:val="en-US" w:eastAsia="fr-FR"/>
              </w:rPr>
              <w:t>"</w:t>
            </w:r>
            <w:r w:rsidRPr="004003DB">
              <w:rPr>
                <w:rFonts w:eastAsia="Calibri"/>
                <w:bCs/>
                <w:iCs/>
                <w:snapToGrid w:val="0"/>
                <w:lang w:val="en-US"/>
              </w:rPr>
              <w:t>Opening of openings of cargo tanks</w:t>
            </w:r>
            <w:r w:rsidR="00B05BDD">
              <w:rPr>
                <w:rFonts w:eastAsia="Calibri"/>
                <w:snapToGrid w:val="0"/>
                <w:lang w:val="en-US" w:eastAsia="fr-FR"/>
              </w:rPr>
              <w:t>"</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Proposals</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for</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transitional</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provisions</w:t>
            </w:r>
            <w:proofErr w:type="spellEnd"/>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P</w:t>
            </w:r>
            <w:r w:rsidR="004003DB" w:rsidRPr="004003DB">
              <w:rPr>
                <w:rFonts w:eastAsia="Calibri"/>
                <w:snapToGrid w:val="0"/>
                <w:lang w:val="de-DE" w:eastAsia="fr-FR"/>
              </w:rPr>
              <w:t>repared</w:t>
            </w:r>
            <w:proofErr w:type="spellEnd"/>
          </w:p>
        </w:tc>
      </w:tr>
      <w:tr w:rsidR="004003DB" w:rsidRPr="004003DB" w:rsidTr="004003DB">
        <w:tc>
          <w:tcPr>
            <w:tcW w:w="3685" w:type="dxa"/>
            <w:shd w:val="clear" w:color="auto" w:fill="auto"/>
          </w:tcPr>
          <w:p w:rsidR="004003DB" w:rsidRPr="004003DB" w:rsidRDefault="00F17846" w:rsidP="004003DB">
            <w:pPr>
              <w:suppressAutoHyphens w:val="0"/>
              <w:spacing w:before="40" w:after="120" w:line="220" w:lineRule="exact"/>
              <w:ind w:right="113"/>
              <w:rPr>
                <w:rFonts w:eastAsia="Calibri"/>
                <w:snapToGrid w:val="0"/>
                <w:lang w:val="en-US" w:eastAsia="fr-FR"/>
              </w:rPr>
            </w:pPr>
            <w:r>
              <w:rPr>
                <w:rFonts w:eastAsia="Calibri"/>
                <w:snapToGrid w:val="0"/>
                <w:lang w:val="en-US" w:eastAsia="fr-FR"/>
              </w:rPr>
              <w:t xml:space="preserve">Check whether </w:t>
            </w:r>
            <w:r w:rsidR="00B05BDD">
              <w:rPr>
                <w:rFonts w:eastAsia="Calibri"/>
                <w:snapToGrid w:val="0"/>
                <w:lang w:val="en-US" w:eastAsia="fr-FR"/>
              </w:rPr>
              <w:t>"</w:t>
            </w:r>
            <w:r>
              <w:rPr>
                <w:rFonts w:eastAsia="Calibri"/>
                <w:snapToGrid w:val="0"/>
                <w:lang w:val="en-US" w:eastAsia="fr-FR"/>
              </w:rPr>
              <w:t>documents on bo</w:t>
            </w:r>
            <w:r w:rsidR="000C51B6">
              <w:rPr>
                <w:rFonts w:eastAsia="Calibri"/>
                <w:snapToGrid w:val="0"/>
                <w:lang w:val="en-US" w:eastAsia="fr-FR"/>
              </w:rPr>
              <w:t>a</w:t>
            </w:r>
            <w:r>
              <w:rPr>
                <w:rFonts w:eastAsia="Calibri"/>
                <w:snapToGrid w:val="0"/>
                <w:lang w:val="en-US" w:eastAsia="fr-FR"/>
              </w:rPr>
              <w:t>rd</w:t>
            </w:r>
            <w:r w:rsidR="00B05BDD">
              <w:rPr>
                <w:rFonts w:eastAsia="Calibri"/>
                <w:snapToGrid w:val="0"/>
                <w:lang w:val="en-US" w:eastAsia="fr-FR"/>
              </w:rPr>
              <w:t>"</w:t>
            </w:r>
            <w:r w:rsidR="004003DB" w:rsidRPr="004003DB">
              <w:rPr>
                <w:rFonts w:eastAsia="Calibri"/>
                <w:snapToGrid w:val="0"/>
                <w:lang w:val="en-US" w:eastAsia="fr-FR"/>
              </w:rPr>
              <w:t xml:space="preserve"> may be moved to chapter 8</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Proposal</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for</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chapter</w:t>
            </w:r>
            <w:proofErr w:type="spellEnd"/>
            <w:r w:rsidRPr="004003DB">
              <w:rPr>
                <w:rFonts w:eastAsia="Calibri"/>
                <w:snapToGrid w:val="0"/>
                <w:lang w:val="de-DE" w:eastAsia="fr-FR"/>
              </w:rPr>
              <w:t xml:space="preserve"> 8 </w:t>
            </w:r>
            <w:proofErr w:type="spellStart"/>
            <w:r w:rsidRPr="004003DB">
              <w:rPr>
                <w:rFonts w:eastAsia="Calibri"/>
                <w:snapToGrid w:val="0"/>
                <w:lang w:val="de-DE" w:eastAsia="fr-FR"/>
              </w:rPr>
              <w:t>prepared</w:t>
            </w:r>
            <w:proofErr w:type="spellEnd"/>
          </w:p>
        </w:tc>
      </w:tr>
    </w:tbl>
    <w:p w:rsidR="004003DB" w:rsidRPr="004003DB" w:rsidRDefault="00F17846" w:rsidP="00F845CE">
      <w:pPr>
        <w:pStyle w:val="SingleTxtG"/>
        <w:keepNext/>
        <w:keepLines/>
        <w:spacing w:before="120"/>
        <w:rPr>
          <w:lang w:val="en-US"/>
        </w:rPr>
      </w:pPr>
      <w:r>
        <w:rPr>
          <w:lang w:val="en-US"/>
        </w:rPr>
        <w:lastRenderedPageBreak/>
        <w:t>5.</w:t>
      </w:r>
      <w:r>
        <w:rPr>
          <w:lang w:val="en-US"/>
        </w:rPr>
        <w:tab/>
      </w:r>
      <w:r w:rsidR="00362547">
        <w:rPr>
          <w:lang w:val="en-US"/>
        </w:rPr>
        <w:t xml:space="preserve">The following </w:t>
      </w:r>
      <w:r w:rsidR="00BC1CA3">
        <w:rPr>
          <w:lang w:val="en-US"/>
        </w:rPr>
        <w:t xml:space="preserve">issues </w:t>
      </w:r>
      <w:r w:rsidR="00362547">
        <w:rPr>
          <w:lang w:val="en-US"/>
        </w:rPr>
        <w:t xml:space="preserve">were </w:t>
      </w:r>
      <w:r w:rsidR="00BC1CA3">
        <w:rPr>
          <w:lang w:val="en-US"/>
        </w:rPr>
        <w:t>decided on i</w:t>
      </w:r>
      <w:r>
        <w:rPr>
          <w:lang w:val="en-US"/>
        </w:rPr>
        <w:t>n co</w:t>
      </w:r>
      <w:r w:rsidR="004003DB" w:rsidRPr="004003DB">
        <w:rPr>
          <w:lang w:val="en-US"/>
        </w:rPr>
        <w:t xml:space="preserve">operation with the informal working group </w:t>
      </w:r>
      <w:r>
        <w:rPr>
          <w:lang w:val="en-US"/>
        </w:rPr>
        <w:t xml:space="preserve">on </w:t>
      </w:r>
      <w:r w:rsidR="004003DB" w:rsidRPr="004003DB">
        <w:rPr>
          <w:lang w:val="en-US"/>
        </w:rPr>
        <w:t>degassing of cargo tanks:</w:t>
      </w:r>
    </w:p>
    <w:p w:rsidR="004003DB" w:rsidRPr="004003DB" w:rsidRDefault="00362547" w:rsidP="0066014F">
      <w:pPr>
        <w:pStyle w:val="Bullet1G"/>
        <w:rPr>
          <w:lang w:val="en-US"/>
        </w:rPr>
      </w:pPr>
      <w:r>
        <w:rPr>
          <w:lang w:val="en-US"/>
        </w:rPr>
        <w:t>The c</w:t>
      </w:r>
      <w:r w:rsidR="004003DB" w:rsidRPr="004003DB">
        <w:rPr>
          <w:lang w:val="en-US"/>
        </w:rPr>
        <w:t xml:space="preserve">oncentration limits for </w:t>
      </w:r>
      <w:r w:rsidR="00B05BDD">
        <w:rPr>
          <w:lang w:val="en-US"/>
        </w:rPr>
        <w:t>"</w:t>
      </w:r>
      <w:r w:rsidR="004003DB" w:rsidRPr="004003DB">
        <w:rPr>
          <w:lang w:val="en-US"/>
        </w:rPr>
        <w:t>gas</w:t>
      </w:r>
      <w:r w:rsidR="000C51B6">
        <w:rPr>
          <w:lang w:val="en-US"/>
        </w:rPr>
        <w:t xml:space="preserve"> </w:t>
      </w:r>
      <w:r w:rsidR="004003DB" w:rsidRPr="004003DB">
        <w:rPr>
          <w:lang w:val="en-US"/>
        </w:rPr>
        <w:t>free</w:t>
      </w:r>
      <w:r w:rsidR="00B05BDD">
        <w:rPr>
          <w:lang w:val="en-US"/>
        </w:rPr>
        <w:t>"</w:t>
      </w:r>
      <w:r w:rsidR="004003DB" w:rsidRPr="004003DB">
        <w:rPr>
          <w:lang w:val="en-US"/>
        </w:rPr>
        <w:t xml:space="preserve"> and for the oxygen content when entering rooms </w:t>
      </w:r>
      <w:r w:rsidR="00A42837">
        <w:rPr>
          <w:lang w:val="en-US"/>
        </w:rPr>
        <w:t>were</w:t>
      </w:r>
      <w:r w:rsidR="004003DB" w:rsidRPr="004003DB">
        <w:rPr>
          <w:lang w:val="en-US"/>
        </w:rPr>
        <w:t xml:space="preserve"> parts of the document prepared by the </w:t>
      </w:r>
      <w:r w:rsidR="00F17846">
        <w:rPr>
          <w:lang w:val="en-US"/>
        </w:rPr>
        <w:t xml:space="preserve">informal working group on </w:t>
      </w:r>
      <w:r w:rsidR="004003DB" w:rsidRPr="004003DB">
        <w:rPr>
          <w:lang w:val="en-US"/>
        </w:rPr>
        <w:t>degassing of cargo tanks</w:t>
      </w:r>
      <w:r w:rsidR="00F17846">
        <w:rPr>
          <w:lang w:val="en-US"/>
        </w:rPr>
        <w:t>.</w:t>
      </w:r>
    </w:p>
    <w:p w:rsidR="004003DB" w:rsidRPr="004003DB" w:rsidRDefault="00362547" w:rsidP="0066014F">
      <w:pPr>
        <w:pStyle w:val="Bullet1G"/>
        <w:rPr>
          <w:lang w:val="en-US"/>
        </w:rPr>
      </w:pPr>
      <w:r>
        <w:rPr>
          <w:lang w:val="en-US"/>
        </w:rPr>
        <w:t>The p</w:t>
      </w:r>
      <w:r w:rsidR="004003DB" w:rsidRPr="004003DB">
        <w:rPr>
          <w:lang w:val="en-US"/>
        </w:rPr>
        <w:t xml:space="preserve">rocedure for the opening of openings of cargo tanks, sampling </w:t>
      </w:r>
      <w:r w:rsidR="0066014F">
        <w:rPr>
          <w:lang w:val="en-US"/>
        </w:rPr>
        <w:t>became</w:t>
      </w:r>
      <w:r w:rsidR="004003DB" w:rsidRPr="004003DB">
        <w:rPr>
          <w:lang w:val="en-US"/>
        </w:rPr>
        <w:t xml:space="preserve"> part of Annex</w:t>
      </w:r>
      <w:r w:rsidR="00F17846">
        <w:rPr>
          <w:lang w:val="en-US"/>
        </w:rPr>
        <w:t xml:space="preserve"> </w:t>
      </w:r>
      <w:r w:rsidR="004003DB" w:rsidRPr="004003DB">
        <w:rPr>
          <w:lang w:val="en-US"/>
        </w:rPr>
        <w:t>1 of this document</w:t>
      </w:r>
      <w:proofErr w:type="gramStart"/>
      <w:r w:rsidR="0066014F">
        <w:rPr>
          <w:lang w:val="en-US"/>
        </w:rPr>
        <w:t>,</w:t>
      </w:r>
      <w:r w:rsidR="004003DB" w:rsidRPr="004003DB">
        <w:rPr>
          <w:lang w:val="en-US"/>
        </w:rPr>
        <w:t>7.2.4.22</w:t>
      </w:r>
      <w:proofErr w:type="gramEnd"/>
      <w:r w:rsidR="00F17846">
        <w:rPr>
          <w:lang w:val="en-US"/>
        </w:rPr>
        <w:t>.</w:t>
      </w:r>
    </w:p>
    <w:p w:rsidR="004003DB" w:rsidRPr="004003DB" w:rsidRDefault="004003DB" w:rsidP="0066014F">
      <w:pPr>
        <w:pStyle w:val="Bullet1G"/>
        <w:rPr>
          <w:lang w:val="en-US"/>
        </w:rPr>
      </w:pPr>
      <w:r w:rsidRPr="004003DB">
        <w:rPr>
          <w:lang w:val="en-US"/>
        </w:rPr>
        <w:t>Work on bo</w:t>
      </w:r>
      <w:r w:rsidR="00F17846">
        <w:rPr>
          <w:lang w:val="en-US"/>
        </w:rPr>
        <w:t>a</w:t>
      </w:r>
      <w:r w:rsidRPr="004003DB">
        <w:rPr>
          <w:lang w:val="en-US"/>
        </w:rPr>
        <w:t>rd</w:t>
      </w:r>
      <w:r w:rsidR="0066014F">
        <w:rPr>
          <w:lang w:val="en-US"/>
        </w:rPr>
        <w:t xml:space="preserve"> became</w:t>
      </w:r>
      <w:r w:rsidRPr="004003DB">
        <w:rPr>
          <w:lang w:val="en-US"/>
        </w:rPr>
        <w:t xml:space="preserve"> part of Annex</w:t>
      </w:r>
      <w:r w:rsidR="00F17846">
        <w:rPr>
          <w:lang w:val="en-US"/>
        </w:rPr>
        <w:t xml:space="preserve"> </w:t>
      </w:r>
      <w:r w:rsidRPr="004003DB">
        <w:rPr>
          <w:lang w:val="en-US"/>
        </w:rPr>
        <w:t>1 of this document</w:t>
      </w:r>
      <w:r w:rsidR="0066014F">
        <w:rPr>
          <w:lang w:val="en-US"/>
        </w:rPr>
        <w:t>,</w:t>
      </w:r>
      <w:r w:rsidRPr="004003DB">
        <w:rPr>
          <w:lang w:val="en-US"/>
        </w:rPr>
        <w:t xml:space="preserve"> 8.3.5</w:t>
      </w:r>
      <w:r w:rsidR="00F17846">
        <w:rPr>
          <w:lang w:val="en-US"/>
        </w:rPr>
        <w:t>.</w:t>
      </w:r>
    </w:p>
    <w:p w:rsidR="004003DB" w:rsidRPr="004003DB" w:rsidRDefault="004003DB" w:rsidP="0066014F">
      <w:pPr>
        <w:pStyle w:val="Bullet1G"/>
        <w:rPr>
          <w:lang w:val="en-US"/>
        </w:rPr>
      </w:pPr>
      <w:r w:rsidRPr="004003DB">
        <w:rPr>
          <w:lang w:val="en-US"/>
        </w:rPr>
        <w:t>Annex 1 and 2 contain proposals for modifications of ADN to implement the basic concept for a modified, improved explosion protection.</w:t>
      </w:r>
    </w:p>
    <w:p w:rsidR="004003DB" w:rsidRPr="004003DB" w:rsidRDefault="004003DB" w:rsidP="0066014F">
      <w:pPr>
        <w:pStyle w:val="Bullet1G"/>
        <w:rPr>
          <w:lang w:val="en-US"/>
        </w:rPr>
      </w:pPr>
      <w:r w:rsidRPr="004003DB">
        <w:rPr>
          <w:lang w:val="en-US"/>
        </w:rPr>
        <w:t>Annex 3 contains proposals not directly linked to the modified zone concept</w:t>
      </w:r>
      <w:r w:rsidR="00F17846">
        <w:rPr>
          <w:lang w:val="en-US"/>
        </w:rPr>
        <w:t>.</w:t>
      </w:r>
      <w:r w:rsidRPr="004003DB">
        <w:rPr>
          <w:lang w:val="en-US"/>
        </w:rPr>
        <w:t xml:space="preserve"> </w:t>
      </w:r>
    </w:p>
    <w:p w:rsidR="0072144E" w:rsidRDefault="00A42837" w:rsidP="004003DB">
      <w:pPr>
        <w:pStyle w:val="SingleTxtG"/>
        <w:rPr>
          <w:lang w:val="en-US"/>
        </w:rPr>
      </w:pPr>
      <w:r>
        <w:rPr>
          <w:lang w:val="en-US"/>
        </w:rPr>
        <w:t>6.</w:t>
      </w:r>
      <w:r>
        <w:rPr>
          <w:lang w:val="en-US"/>
        </w:rPr>
        <w:tab/>
      </w:r>
      <w:r w:rsidR="004003DB" w:rsidRPr="004003DB">
        <w:rPr>
          <w:lang w:val="en-US"/>
        </w:rPr>
        <w:t>The basic concept of the modified explosion protection consists of the following principals:</w:t>
      </w:r>
      <w:r w:rsidR="0072144E">
        <w:rPr>
          <w:lang w:val="en-US"/>
        </w:rPr>
        <w:t xml:space="preserve"> </w:t>
      </w:r>
    </w:p>
    <w:p w:rsidR="004003DB" w:rsidRPr="004003DB" w:rsidRDefault="0072144E" w:rsidP="00362547">
      <w:pPr>
        <w:pStyle w:val="SingleTxtG"/>
        <w:ind w:firstLine="567"/>
        <w:rPr>
          <w:lang w:val="en-US"/>
        </w:rPr>
      </w:pPr>
      <w:r>
        <w:rPr>
          <w:bCs/>
          <w:lang w:val="en-US"/>
        </w:rPr>
        <w:t>(a)</w:t>
      </w:r>
      <w:r>
        <w:rPr>
          <w:bCs/>
          <w:lang w:val="en-US"/>
        </w:rPr>
        <w:tab/>
      </w:r>
      <w:r w:rsidR="00F17846" w:rsidRPr="0072144E">
        <w:rPr>
          <w:bCs/>
          <w:lang w:val="en-US"/>
        </w:rPr>
        <w:t xml:space="preserve">Basic </w:t>
      </w:r>
      <w:r w:rsidR="004003DB" w:rsidRPr="0072144E">
        <w:rPr>
          <w:bCs/>
          <w:lang w:val="en-US"/>
        </w:rPr>
        <w:t>safety</w:t>
      </w:r>
      <w:r w:rsidR="004003DB" w:rsidRPr="0072144E">
        <w:rPr>
          <w:lang w:val="en-US"/>
        </w:rPr>
        <w:t xml:space="preserve"> measures</w:t>
      </w:r>
      <w:r w:rsidR="00F17846" w:rsidRPr="0072144E">
        <w:rPr>
          <w:lang w:val="en-US"/>
        </w:rPr>
        <w:t xml:space="preserve"> </w:t>
      </w:r>
      <w:r w:rsidR="004003DB" w:rsidRPr="0072144E">
        <w:rPr>
          <w:lang w:val="en-US"/>
        </w:rPr>
        <w:t>which have to be met in case the vessel stays in an onshore assigned zone (for example terminals, locks</w:t>
      </w:r>
      <w:r w:rsidR="00AE7136">
        <w:rPr>
          <w:lang w:val="en-US"/>
        </w:rPr>
        <w:t xml:space="preserve"> coupled unit</w:t>
      </w:r>
      <w:r w:rsidR="004003DB" w:rsidRPr="0072144E">
        <w:rPr>
          <w:lang w:val="en-US"/>
        </w:rPr>
        <w:t>)</w:t>
      </w:r>
      <w:r>
        <w:rPr>
          <w:lang w:val="en-US"/>
        </w:rPr>
        <w:t xml:space="preserve">. </w:t>
      </w:r>
      <w:r w:rsidR="004003DB" w:rsidRPr="0072144E">
        <w:rPr>
          <w:lang w:val="en-US"/>
        </w:rPr>
        <w:t>All</w:t>
      </w:r>
      <w:r w:rsidR="004003DB" w:rsidRPr="004003DB">
        <w:rPr>
          <w:b/>
          <w:lang w:val="en-US"/>
        </w:rPr>
        <w:t xml:space="preserve"> </w:t>
      </w:r>
      <w:r w:rsidR="004003DB" w:rsidRPr="004003DB">
        <w:rPr>
          <w:lang w:val="en-US"/>
        </w:rPr>
        <w:t>vessels – dry cargo vessels, tank vessels</w:t>
      </w:r>
      <w:r>
        <w:rPr>
          <w:lang w:val="en-US"/>
        </w:rPr>
        <w:t xml:space="preserve"> </w:t>
      </w:r>
      <w:r w:rsidRPr="0072144E">
        <w:rPr>
          <w:lang w:val="en-US"/>
        </w:rPr>
        <w:t>–</w:t>
      </w:r>
      <w:r w:rsidR="004003DB" w:rsidRPr="004003DB">
        <w:rPr>
          <w:lang w:val="en-US"/>
        </w:rPr>
        <w:t>having an ADN certificate of approval have to be equipped as follows:</w:t>
      </w:r>
    </w:p>
    <w:p w:rsidR="004003DB" w:rsidRPr="004003DB" w:rsidRDefault="0072144E" w:rsidP="0072144E">
      <w:pPr>
        <w:pStyle w:val="SingleTxtG"/>
        <w:ind w:firstLine="567"/>
      </w:pPr>
      <w:r>
        <w:t>(</w:t>
      </w:r>
      <w:proofErr w:type="spellStart"/>
      <w:r>
        <w:t>i</w:t>
      </w:r>
      <w:proofErr w:type="spellEnd"/>
      <w:r w:rsidR="00A42837">
        <w:t>)</w:t>
      </w:r>
      <w:r w:rsidR="004003DB">
        <w:tab/>
      </w:r>
      <w:r w:rsidR="004003DB" w:rsidRPr="004003DB">
        <w:t xml:space="preserve">Surface </w:t>
      </w:r>
      <w:r w:rsidR="004003DB" w:rsidRPr="004003DB">
        <w:rPr>
          <w:rFonts w:eastAsia="Calibri"/>
        </w:rPr>
        <w:t>temperatures</w:t>
      </w:r>
      <w:r w:rsidR="004003DB" w:rsidRPr="004003DB">
        <w:t xml:space="preserve"> </w:t>
      </w:r>
      <w:r w:rsidR="00AE7136">
        <w:t>shall not exceed</w:t>
      </w:r>
      <w:r w:rsidR="004003DB" w:rsidRPr="004003DB">
        <w:t xml:space="preserve"> 200 °C</w:t>
      </w:r>
      <w:r w:rsidR="00F17846">
        <w:t>.</w:t>
      </w:r>
    </w:p>
    <w:p w:rsidR="004003DB" w:rsidRPr="004003DB" w:rsidRDefault="0072144E" w:rsidP="0084743A">
      <w:pPr>
        <w:pStyle w:val="SingleTxtG"/>
        <w:ind w:left="1701"/>
        <w:rPr>
          <w:rFonts w:eastAsia="Calibri"/>
        </w:rPr>
      </w:pPr>
      <w:r>
        <w:rPr>
          <w:rFonts w:eastAsia="Calibri"/>
        </w:rPr>
        <w:t>(ii</w:t>
      </w:r>
      <w:r w:rsidR="00A42837">
        <w:rPr>
          <w:rFonts w:eastAsia="Calibri"/>
        </w:rPr>
        <w:t>)</w:t>
      </w:r>
      <w:r w:rsidR="004003DB">
        <w:rPr>
          <w:rFonts w:eastAsia="Calibri"/>
        </w:rPr>
        <w:tab/>
      </w:r>
      <w:r w:rsidR="004003DB" w:rsidRPr="004003DB">
        <w:rPr>
          <w:rFonts w:eastAsia="Calibri"/>
        </w:rPr>
        <w:t>Electrical e</w:t>
      </w:r>
      <w:r w:rsidR="00F17846">
        <w:rPr>
          <w:rFonts w:eastAsia="Calibri"/>
        </w:rPr>
        <w:t xml:space="preserve">quipment has to be of the type </w:t>
      </w:r>
      <w:r w:rsidR="00B05BDD">
        <w:rPr>
          <w:rFonts w:eastAsia="Calibri"/>
        </w:rPr>
        <w:t>"</w:t>
      </w:r>
      <w:r w:rsidR="004003DB" w:rsidRPr="004003DB">
        <w:rPr>
          <w:rFonts w:eastAsia="Calibri"/>
        </w:rPr>
        <w:t>limited explosion risk</w:t>
      </w:r>
      <w:r w:rsidR="00B05BDD">
        <w:rPr>
          <w:rFonts w:eastAsia="Calibri"/>
        </w:rPr>
        <w:t>"</w:t>
      </w:r>
      <w:r w:rsidR="004003DB" w:rsidRPr="004003DB">
        <w:rPr>
          <w:rFonts w:eastAsia="Calibri"/>
        </w:rPr>
        <w:t xml:space="preserve"> (comparable </w:t>
      </w:r>
      <w:r w:rsidR="00F17846">
        <w:rPr>
          <w:rFonts w:eastAsia="Calibri"/>
        </w:rPr>
        <w:t xml:space="preserve">to </w:t>
      </w:r>
      <w:r w:rsidR="004003DB" w:rsidRPr="004003DB">
        <w:rPr>
          <w:rFonts w:eastAsia="Calibri"/>
        </w:rPr>
        <w:t xml:space="preserve">zone 2) as defined in ADN 1.2.1 whereas the surface temperature </w:t>
      </w:r>
      <w:r w:rsidR="00AE7136">
        <w:rPr>
          <w:rFonts w:eastAsia="Calibri"/>
        </w:rPr>
        <w:t>shall not exceed</w:t>
      </w:r>
      <w:r w:rsidR="004003DB" w:rsidRPr="004003DB">
        <w:rPr>
          <w:rFonts w:eastAsia="Calibri"/>
        </w:rPr>
        <w:t xml:space="preserve"> to 200 °C</w:t>
      </w:r>
      <w:r w:rsidR="00F17846">
        <w:rPr>
          <w:rFonts w:eastAsia="Calibri"/>
        </w:rPr>
        <w:t>.</w:t>
      </w:r>
      <w:r w:rsidR="004003DB" w:rsidRPr="004003DB">
        <w:rPr>
          <w:rFonts w:eastAsia="Calibri"/>
        </w:rPr>
        <w:t xml:space="preserve"> </w:t>
      </w:r>
    </w:p>
    <w:p w:rsidR="004003DB" w:rsidRPr="004003DB" w:rsidRDefault="0072144E" w:rsidP="0084743A">
      <w:pPr>
        <w:pStyle w:val="SingleTxtG"/>
        <w:ind w:left="1701"/>
        <w:rPr>
          <w:rFonts w:eastAsia="Calibri"/>
        </w:rPr>
      </w:pPr>
      <w:r>
        <w:rPr>
          <w:rFonts w:eastAsia="Calibri"/>
        </w:rPr>
        <w:t>(iii</w:t>
      </w:r>
      <w:r w:rsidR="00A42837">
        <w:rPr>
          <w:rFonts w:eastAsia="Calibri"/>
        </w:rPr>
        <w:t>)</w:t>
      </w:r>
      <w:r w:rsidR="004003DB">
        <w:rPr>
          <w:rFonts w:eastAsia="Calibri"/>
        </w:rPr>
        <w:tab/>
      </w:r>
      <w:r w:rsidR="004003DB" w:rsidRPr="004003DB">
        <w:rPr>
          <w:rFonts w:eastAsia="Calibri"/>
        </w:rPr>
        <w:t xml:space="preserve">If vessels – </w:t>
      </w:r>
      <w:r w:rsidR="004003DB" w:rsidRPr="004003DB">
        <w:t>dry cargo vessels, tank vessels, pushed convoys and side-by-side formations</w:t>
      </w:r>
      <w:r w:rsidR="00F17846">
        <w:t xml:space="preserve"> </w:t>
      </w:r>
      <w:r w:rsidR="000C51B6" w:rsidRPr="004003DB">
        <w:rPr>
          <w:rFonts w:eastAsia="Calibri"/>
        </w:rPr>
        <w:t>–</w:t>
      </w:r>
      <w:r w:rsidR="004003DB" w:rsidRPr="004003DB">
        <w:t xml:space="preserve"> </w:t>
      </w:r>
      <w:r w:rsidR="004003DB" w:rsidRPr="004003DB">
        <w:rPr>
          <w:rFonts w:eastAsia="Calibri"/>
        </w:rPr>
        <w:t>the equ</w:t>
      </w:r>
      <w:r w:rsidR="00F17846">
        <w:rPr>
          <w:rFonts w:eastAsia="Calibri"/>
        </w:rPr>
        <w:t>ipment of which does not fulfil</w:t>
      </w:r>
      <w:r w:rsidR="004003DB" w:rsidRPr="004003DB">
        <w:rPr>
          <w:rFonts w:eastAsia="Calibri"/>
        </w:rPr>
        <w:t xml:space="preserve"> these requirements mentioned in 1 and 2, such equipment has </w:t>
      </w:r>
    </w:p>
    <w:p w:rsidR="004003DB" w:rsidRPr="004003DB" w:rsidRDefault="004003DB" w:rsidP="0084743A">
      <w:pPr>
        <w:pStyle w:val="Bullet2G"/>
        <w:rPr>
          <w:lang w:val="en-US"/>
        </w:rPr>
      </w:pPr>
      <w:r w:rsidRPr="004003DB">
        <w:rPr>
          <w:lang w:val="en-US"/>
        </w:rPr>
        <w:t xml:space="preserve">either to be </w:t>
      </w:r>
      <w:r w:rsidRPr="004003DB">
        <w:t>switched</w:t>
      </w:r>
      <w:r w:rsidRPr="004003DB">
        <w:rPr>
          <w:lang w:val="en-US"/>
        </w:rPr>
        <w:t xml:space="preserve"> off</w:t>
      </w:r>
      <w:r w:rsidR="00F17846">
        <w:rPr>
          <w:lang w:val="en-US"/>
        </w:rPr>
        <w:t>;</w:t>
      </w:r>
      <w:r w:rsidRPr="004003DB">
        <w:rPr>
          <w:lang w:val="en-US"/>
        </w:rPr>
        <w:t xml:space="preserve"> or </w:t>
      </w:r>
    </w:p>
    <w:p w:rsidR="004003DB" w:rsidRPr="004003DB" w:rsidRDefault="004003DB" w:rsidP="0084743A">
      <w:pPr>
        <w:pStyle w:val="Bullet2G"/>
        <w:rPr>
          <w:lang w:val="en-US"/>
        </w:rPr>
      </w:pPr>
      <w:proofErr w:type="gramStart"/>
      <w:r w:rsidRPr="004003DB">
        <w:rPr>
          <w:lang w:val="en-US"/>
        </w:rPr>
        <w:t>in</w:t>
      </w:r>
      <w:proofErr w:type="gramEnd"/>
      <w:r w:rsidRPr="004003DB">
        <w:rPr>
          <w:lang w:val="en-US"/>
        </w:rPr>
        <w:t xml:space="preserve"> rooms where such equipment is installed an overpressure of </w:t>
      </w:r>
      <w:r w:rsidR="00AE7136">
        <w:rPr>
          <w:lang w:val="en-US"/>
        </w:rPr>
        <w:t xml:space="preserve"> at least </w:t>
      </w:r>
      <w:r w:rsidRPr="004003DB">
        <w:rPr>
          <w:lang w:val="en-US"/>
        </w:rPr>
        <w:t xml:space="preserve">0.1 </w:t>
      </w:r>
      <w:proofErr w:type="spellStart"/>
      <w:r w:rsidRPr="004003DB">
        <w:rPr>
          <w:lang w:val="en-US"/>
        </w:rPr>
        <w:t>kPa</w:t>
      </w:r>
      <w:proofErr w:type="spellEnd"/>
      <w:r w:rsidRPr="004003DB">
        <w:rPr>
          <w:lang w:val="en-US"/>
        </w:rPr>
        <w:t xml:space="preserve"> has to be assured accompanied by a continuous control of the concentration of flammable substances (as just required in </w:t>
      </w:r>
      <w:r w:rsidRPr="004003DB">
        <w:rPr>
          <w:b/>
          <w:lang w:val="en-US"/>
        </w:rPr>
        <w:t>9.3.x.52.3</w:t>
      </w:r>
      <w:r w:rsidRPr="004003DB">
        <w:rPr>
          <w:lang w:val="en-US"/>
        </w:rPr>
        <w:t xml:space="preserve">) if the tank vessel stays in or near to an onshore zone 2. The gas detection system has to be calibrated with n-Hexane. The limiting value for switching off the ventilators etc. </w:t>
      </w:r>
      <w:r w:rsidRPr="004003DB">
        <w:rPr>
          <w:b/>
          <w:lang w:val="en-US"/>
        </w:rPr>
        <w:t>(see 9.3.2.52.3</w:t>
      </w:r>
      <w:r w:rsidRPr="004003DB">
        <w:rPr>
          <w:lang w:val="en-US"/>
        </w:rPr>
        <w:t>) is 20% of the lower explosion limit of n-Hexane.</w:t>
      </w:r>
    </w:p>
    <w:p w:rsidR="004003DB" w:rsidRPr="004003DB" w:rsidRDefault="004003DB" w:rsidP="0084743A">
      <w:pPr>
        <w:pStyle w:val="Bullet2G"/>
        <w:rPr>
          <w:lang w:val="en-US"/>
        </w:rPr>
      </w:pPr>
      <w:r w:rsidRPr="004003DB">
        <w:rPr>
          <w:bCs/>
          <w:iCs/>
          <w:lang w:val="en-US"/>
        </w:rPr>
        <w:t xml:space="preserve">With pushed convoys and side-by-side formations a vessel which </w:t>
      </w:r>
      <w:r w:rsidRPr="004003DB">
        <w:rPr>
          <w:lang w:val="en-US"/>
        </w:rPr>
        <w:t>is required to be in possession of a certificate of approval for the carriage of dangerous goods is equal to an onshore assigned zone.</w:t>
      </w:r>
    </w:p>
    <w:p w:rsidR="004003DB" w:rsidRPr="0072144E" w:rsidRDefault="0072144E" w:rsidP="00BC1CA3">
      <w:pPr>
        <w:pStyle w:val="SingleTxtG"/>
        <w:ind w:firstLine="567"/>
        <w:rPr>
          <w:bCs/>
          <w:lang w:val="en-US"/>
        </w:rPr>
      </w:pPr>
      <w:r>
        <w:rPr>
          <w:bCs/>
          <w:lang w:val="en-US"/>
        </w:rPr>
        <w:t>(b)</w:t>
      </w:r>
      <w:r>
        <w:rPr>
          <w:bCs/>
          <w:lang w:val="en-US"/>
        </w:rPr>
        <w:tab/>
      </w:r>
      <w:r w:rsidR="004003DB" w:rsidRPr="0072144E">
        <w:rPr>
          <w:bCs/>
          <w:lang w:val="en-US"/>
        </w:rPr>
        <w:t xml:space="preserve">Extended and modified safety </w:t>
      </w:r>
      <w:r w:rsidR="004003DB" w:rsidRPr="0072144E">
        <w:rPr>
          <w:lang w:val="en-US"/>
        </w:rPr>
        <w:t>measures</w:t>
      </w:r>
      <w:r w:rsidR="004003DB" w:rsidRPr="0072144E">
        <w:rPr>
          <w:bCs/>
          <w:lang w:val="en-US"/>
        </w:rPr>
        <w:t xml:space="preserve"> (in addition to </w:t>
      </w:r>
      <w:r w:rsidRPr="0072144E">
        <w:rPr>
          <w:bCs/>
          <w:lang w:val="en-US"/>
        </w:rPr>
        <w:t xml:space="preserve">the basic measures </w:t>
      </w:r>
      <w:r>
        <w:rPr>
          <w:bCs/>
          <w:lang w:val="en-US"/>
        </w:rPr>
        <w:t xml:space="preserve">in (a) </w:t>
      </w:r>
      <w:r w:rsidRPr="0072144E">
        <w:rPr>
          <w:bCs/>
          <w:lang w:val="en-US"/>
        </w:rPr>
        <w:t>above</w:t>
      </w:r>
      <w:r w:rsidR="004003DB" w:rsidRPr="0072144E">
        <w:rPr>
          <w:bCs/>
          <w:lang w:val="en-US"/>
        </w:rPr>
        <w:t xml:space="preserve">) for tank vessels, </w:t>
      </w:r>
      <w:r w:rsidR="004003DB" w:rsidRPr="0072144E">
        <w:rPr>
          <w:bCs/>
          <w:iCs/>
          <w:lang w:val="en-US"/>
        </w:rPr>
        <w:t xml:space="preserve">pushed convoys and side-by-side formations of type G, C, N </w:t>
      </w:r>
      <w:r w:rsidR="004003DB" w:rsidRPr="0072144E">
        <w:rPr>
          <w:bCs/>
          <w:lang w:val="en-US"/>
        </w:rPr>
        <w:t xml:space="preserve">to be complied with </w:t>
      </w:r>
      <w:r>
        <w:rPr>
          <w:bCs/>
          <w:lang w:val="en-US"/>
        </w:rPr>
        <w:t>if</w:t>
      </w:r>
      <w:r w:rsidR="004003DB" w:rsidRPr="0072144E">
        <w:rPr>
          <w:bCs/>
          <w:lang w:val="en-US"/>
        </w:rPr>
        <w:t xml:space="preserve"> the product list of the </w:t>
      </w:r>
      <w:r w:rsidR="00F17846" w:rsidRPr="0072144E">
        <w:rPr>
          <w:bCs/>
          <w:lang w:val="en-US"/>
        </w:rPr>
        <w:t>vessel</w:t>
      </w:r>
      <w:r w:rsidR="004003DB" w:rsidRPr="0072144E">
        <w:rPr>
          <w:bCs/>
          <w:lang w:val="en-US"/>
        </w:rPr>
        <w:t xml:space="preserve"> contains substances which need explosion safety measures </w:t>
      </w:r>
      <w:r w:rsidR="004003DB" w:rsidRPr="0072144E">
        <w:rPr>
          <w:lang w:val="en-US"/>
        </w:rPr>
        <w:t>(see also WP.15/AC.2/22/INF.23)</w:t>
      </w:r>
      <w:r>
        <w:rPr>
          <w:lang w:val="en-US"/>
        </w:rPr>
        <w:t>:</w:t>
      </w:r>
    </w:p>
    <w:p w:rsidR="004003DB" w:rsidRPr="004003DB" w:rsidRDefault="0072144E" w:rsidP="0072144E">
      <w:pPr>
        <w:pStyle w:val="SingleTxtG"/>
        <w:ind w:firstLine="567"/>
      </w:pPr>
      <w:r>
        <w:rPr>
          <w:lang w:val="en-US"/>
        </w:rPr>
        <w:t>(</w:t>
      </w:r>
      <w:proofErr w:type="spellStart"/>
      <w:r>
        <w:rPr>
          <w:lang w:val="en-US"/>
        </w:rPr>
        <w:t>i</w:t>
      </w:r>
      <w:proofErr w:type="spellEnd"/>
      <w:r w:rsidR="00A42837">
        <w:rPr>
          <w:lang w:val="en-US"/>
        </w:rPr>
        <w:t>)</w:t>
      </w:r>
      <w:r w:rsidR="004003DB">
        <w:rPr>
          <w:lang w:val="en-US"/>
        </w:rPr>
        <w:tab/>
      </w:r>
      <w:r w:rsidR="004003DB" w:rsidRPr="004003DB">
        <w:rPr>
          <w:lang w:val="en-US"/>
        </w:rPr>
        <w:t xml:space="preserve">Specifying </w:t>
      </w:r>
      <w:r w:rsidR="004003DB" w:rsidRPr="004003DB">
        <w:t xml:space="preserve">a zone 2 on board the </w:t>
      </w:r>
      <w:r w:rsidR="00F17846">
        <w:t>vessel.</w:t>
      </w:r>
    </w:p>
    <w:p w:rsidR="004003DB" w:rsidRPr="004003DB" w:rsidRDefault="0072144E" w:rsidP="0084743A">
      <w:pPr>
        <w:pStyle w:val="SingleTxtG"/>
        <w:ind w:left="1701"/>
        <w:rPr>
          <w:rFonts w:eastAsia="Calibri"/>
        </w:rPr>
      </w:pPr>
      <w:r>
        <w:rPr>
          <w:rFonts w:eastAsia="Calibri"/>
        </w:rPr>
        <w:t>(ii</w:t>
      </w:r>
      <w:r w:rsidR="00A42837">
        <w:rPr>
          <w:rFonts w:eastAsia="Calibri"/>
        </w:rPr>
        <w:t>)</w:t>
      </w:r>
      <w:r w:rsidR="004003DB">
        <w:rPr>
          <w:rFonts w:eastAsia="Calibri"/>
        </w:rPr>
        <w:tab/>
      </w:r>
      <w:r w:rsidR="004003DB" w:rsidRPr="004003DB">
        <w:rPr>
          <w:rFonts w:eastAsia="Calibri"/>
        </w:rPr>
        <w:t xml:space="preserve">Explosion protection requirements also for non-electrical equipment within the zones on board the </w:t>
      </w:r>
      <w:r w:rsidR="00F17846">
        <w:rPr>
          <w:rFonts w:eastAsia="Calibri"/>
        </w:rPr>
        <w:t>vessel.</w:t>
      </w:r>
    </w:p>
    <w:p w:rsidR="004003DB" w:rsidRPr="004003DB" w:rsidRDefault="0072144E" w:rsidP="0084743A">
      <w:pPr>
        <w:pStyle w:val="SingleTxtG"/>
        <w:ind w:left="1701"/>
        <w:rPr>
          <w:rFonts w:eastAsia="Calibri"/>
        </w:rPr>
      </w:pPr>
      <w:r>
        <w:rPr>
          <w:rFonts w:eastAsia="Calibri"/>
        </w:rPr>
        <w:t>(iii</w:t>
      </w:r>
      <w:r w:rsidR="00A42837">
        <w:rPr>
          <w:rFonts w:eastAsia="Calibri"/>
        </w:rPr>
        <w:t>)</w:t>
      </w:r>
      <w:r w:rsidR="004003DB">
        <w:rPr>
          <w:rFonts w:eastAsia="Calibri"/>
        </w:rPr>
        <w:tab/>
      </w:r>
      <w:r w:rsidR="004003DB" w:rsidRPr="004003DB">
        <w:rPr>
          <w:rFonts w:eastAsia="Calibri"/>
        </w:rPr>
        <w:t xml:space="preserve">The electrical and the non-electrical equipment used within the respective zone on board the </w:t>
      </w:r>
      <w:r w:rsidR="00F17846">
        <w:rPr>
          <w:rFonts w:eastAsia="Calibri"/>
        </w:rPr>
        <w:t>vessel</w:t>
      </w:r>
      <w:r w:rsidR="000C51B6">
        <w:rPr>
          <w:rFonts w:eastAsia="Calibri"/>
        </w:rPr>
        <w:t xml:space="preserve"> have</w:t>
      </w:r>
      <w:r w:rsidR="004003DB" w:rsidRPr="004003DB">
        <w:rPr>
          <w:rFonts w:eastAsia="Calibri"/>
        </w:rPr>
        <w:t xml:space="preserve"> to fulfil the requirements applicable for that zone</w:t>
      </w:r>
      <w:r w:rsidR="00F17846">
        <w:rPr>
          <w:rFonts w:eastAsia="Calibri"/>
        </w:rPr>
        <w:t>.</w:t>
      </w:r>
    </w:p>
    <w:p w:rsidR="004003DB" w:rsidRPr="004003DB" w:rsidRDefault="0072144E" w:rsidP="0084743A">
      <w:pPr>
        <w:pStyle w:val="SingleTxtG"/>
        <w:ind w:left="1701"/>
      </w:pPr>
      <w:proofErr w:type="gramStart"/>
      <w:r w:rsidRPr="0084743A">
        <w:rPr>
          <w:rFonts w:eastAsia="Calibri"/>
        </w:rPr>
        <w:lastRenderedPageBreak/>
        <w:t>(iv</w:t>
      </w:r>
      <w:r w:rsidR="00A42837" w:rsidRPr="0084743A">
        <w:rPr>
          <w:rFonts w:eastAsia="Calibri"/>
        </w:rPr>
        <w:t>)</w:t>
      </w:r>
      <w:r w:rsidR="004003DB" w:rsidRPr="0084743A">
        <w:rPr>
          <w:rFonts w:eastAsia="Calibri"/>
        </w:rPr>
        <w:tab/>
        <w:t>If</w:t>
      </w:r>
      <w:proofErr w:type="gramEnd"/>
      <w:r w:rsidR="004003DB" w:rsidRPr="0084743A">
        <w:rPr>
          <w:rFonts w:eastAsia="Calibri"/>
        </w:rPr>
        <w:t xml:space="preserve"> the product list contains substances of temperature class T4, T5 or T6 the respective maximum</w:t>
      </w:r>
      <w:r w:rsidR="004003DB" w:rsidRPr="004003DB">
        <w:t xml:space="preserve"> su</w:t>
      </w:r>
      <w:r w:rsidR="00F17846">
        <w:t>rface temperature is applicable.</w:t>
      </w:r>
    </w:p>
    <w:p w:rsidR="004003DB" w:rsidRPr="0084743A" w:rsidRDefault="0072144E" w:rsidP="0084743A">
      <w:pPr>
        <w:pStyle w:val="SingleTxtG"/>
        <w:ind w:left="1701"/>
        <w:rPr>
          <w:rFonts w:eastAsia="Calibri"/>
        </w:rPr>
      </w:pPr>
      <w:r>
        <w:t>(v</w:t>
      </w:r>
      <w:r w:rsidR="00A42837">
        <w:t>)</w:t>
      </w:r>
      <w:r w:rsidR="004003DB">
        <w:tab/>
      </w:r>
      <w:r w:rsidR="004003DB" w:rsidRPr="004003DB">
        <w:t xml:space="preserve">Autonomous protective systems (flame arresters, high </w:t>
      </w:r>
      <w:proofErr w:type="gramStart"/>
      <w:r w:rsidR="004003DB" w:rsidRPr="004003DB">
        <w:t>velocity vent</w:t>
      </w:r>
      <w:proofErr w:type="gramEnd"/>
      <w:r w:rsidR="004003DB" w:rsidRPr="004003DB">
        <w:t xml:space="preserve"> valves etc.) have to be </w:t>
      </w:r>
      <w:r w:rsidR="004003DB" w:rsidRPr="0084743A">
        <w:rPr>
          <w:rFonts w:eastAsia="Calibri"/>
        </w:rPr>
        <w:t>chosen according to the requirements specified in Table C.</w:t>
      </w:r>
    </w:p>
    <w:p w:rsidR="004003DB" w:rsidRPr="004003DB" w:rsidRDefault="0072144E" w:rsidP="0084743A">
      <w:pPr>
        <w:pStyle w:val="SingleTxtG"/>
        <w:ind w:left="1701"/>
        <w:rPr>
          <w:lang w:val="en-US"/>
        </w:rPr>
      </w:pPr>
      <w:proofErr w:type="gramStart"/>
      <w:r>
        <w:rPr>
          <w:rFonts w:eastAsia="Calibri"/>
        </w:rPr>
        <w:t>(vi</w:t>
      </w:r>
      <w:r w:rsidR="00A42837">
        <w:rPr>
          <w:rFonts w:eastAsia="Calibri"/>
        </w:rPr>
        <w:t>)</w:t>
      </w:r>
      <w:r w:rsidR="004003DB">
        <w:rPr>
          <w:rFonts w:eastAsia="Calibri"/>
        </w:rPr>
        <w:tab/>
      </w:r>
      <w:r w:rsidR="004003DB" w:rsidRPr="004003DB">
        <w:rPr>
          <w:rFonts w:eastAsia="Calibri"/>
        </w:rPr>
        <w:t>Additional</w:t>
      </w:r>
      <w:proofErr w:type="gramEnd"/>
      <w:r w:rsidR="004003DB" w:rsidRPr="004003DB">
        <w:rPr>
          <w:rFonts w:eastAsia="Calibri"/>
        </w:rPr>
        <w:t xml:space="preserve"> measures</w:t>
      </w:r>
      <w:r w:rsidR="004003DB" w:rsidRPr="0084743A">
        <w:rPr>
          <w:rFonts w:eastAsia="Calibri"/>
        </w:rPr>
        <w:t xml:space="preserve"> to prevent explosive vapour/air mixtures from the cargo </w:t>
      </w:r>
      <w:r w:rsidR="00F17846" w:rsidRPr="0084743A">
        <w:rPr>
          <w:rFonts w:eastAsia="Calibri"/>
        </w:rPr>
        <w:t xml:space="preserve">from entering </w:t>
      </w:r>
      <w:r w:rsidR="004003DB" w:rsidRPr="0084743A">
        <w:rPr>
          <w:rFonts w:eastAsia="Calibri"/>
        </w:rPr>
        <w:t>the</w:t>
      </w:r>
      <w:r w:rsidR="004003DB" w:rsidRPr="004003DB">
        <w:rPr>
          <w:lang w:val="en-US"/>
        </w:rPr>
        <w:t xml:space="preserve"> area of accommodation, wheelhouse etc. outside the cargo area.</w:t>
      </w:r>
    </w:p>
    <w:p w:rsidR="004003DB" w:rsidRPr="00F93FB7" w:rsidRDefault="0072144E" w:rsidP="004003DB">
      <w:pPr>
        <w:pStyle w:val="SingleTxtG"/>
        <w:rPr>
          <w:b/>
          <w:lang w:val="en-US"/>
        </w:rPr>
      </w:pPr>
      <w:r>
        <w:rPr>
          <w:lang w:val="en-US"/>
        </w:rPr>
        <w:t>7.</w:t>
      </w:r>
      <w:r>
        <w:rPr>
          <w:lang w:val="en-US"/>
        </w:rPr>
        <w:tab/>
      </w:r>
      <w:r w:rsidR="004003DB" w:rsidRPr="004003DB">
        <w:rPr>
          <w:lang w:val="en-US"/>
        </w:rPr>
        <w:t xml:space="preserve">This concept for a modified explosion protection on inland waterway vessels requires changes </w:t>
      </w:r>
      <w:r w:rsidR="00F17846">
        <w:rPr>
          <w:lang w:val="en-US"/>
        </w:rPr>
        <w:t>to</w:t>
      </w:r>
      <w:r w:rsidR="004003DB" w:rsidRPr="004003DB">
        <w:rPr>
          <w:lang w:val="en-US"/>
        </w:rPr>
        <w:t xml:space="preserve"> paragraphs 1.2.1, 3.2.3.2, 9.1.0.12.3, 9.1.0.51, 9.1.0.52, 9.3.x.10, 9.3.x.12, 9.3.x.51, 9.3.x.52, 9.3.x.53</w:t>
      </w:r>
      <w:r w:rsidR="004003DB">
        <w:rPr>
          <w:lang w:val="en-US"/>
        </w:rPr>
        <w:t xml:space="preserve"> </w:t>
      </w:r>
      <w:r w:rsidR="004003DB" w:rsidRPr="004003DB">
        <w:rPr>
          <w:lang w:val="en-US"/>
        </w:rPr>
        <w:t xml:space="preserve">and consequential changes </w:t>
      </w:r>
      <w:r w:rsidR="00F17846">
        <w:rPr>
          <w:lang w:val="en-US"/>
        </w:rPr>
        <w:t>to</w:t>
      </w:r>
      <w:r w:rsidR="004003DB" w:rsidRPr="004003DB">
        <w:rPr>
          <w:lang w:val="en-US"/>
        </w:rPr>
        <w:t xml:space="preserve"> paragraphs</w:t>
      </w:r>
      <w:r w:rsidR="004003DB">
        <w:rPr>
          <w:lang w:val="en-US"/>
        </w:rPr>
        <w:t xml:space="preserve"> </w:t>
      </w:r>
      <w:r w:rsidR="004003DB" w:rsidRPr="00F93FB7">
        <w:rPr>
          <w:lang w:val="en-US"/>
        </w:rPr>
        <w:t>1.4.3.3, 1.4.2.2, 1.4.3.3, 1.4.3.7.1, 1.6.7.2, 3.2.3.1, 3.2.3.2, 3.2.3.3, 3.2.4.3, 5.4.3.4, 7.1 (</w:t>
      </w:r>
      <w:r w:rsidR="004003DB" w:rsidRPr="00F93FB7">
        <w:rPr>
          <w:bCs/>
          <w:lang w:val="en-US"/>
        </w:rPr>
        <w:t>7.1.2.19.1</w:t>
      </w:r>
      <w:r w:rsidR="004003DB" w:rsidRPr="00F93FB7">
        <w:rPr>
          <w:b/>
          <w:lang w:val="en-US"/>
        </w:rPr>
        <w:t xml:space="preserve">, </w:t>
      </w:r>
      <w:r w:rsidR="004003DB" w:rsidRPr="00F93FB7">
        <w:rPr>
          <w:lang w:val="en-US"/>
        </w:rPr>
        <w:t xml:space="preserve">7.1.3.51.1, 7.1.3.51.2, 7.1.3.51.4, 7.1.3.51.5, 7.1.3.52.1, 7.1.3.52.2, 7.1.4.4.4, 7.1.4.13.1, 7.1.4.13.2, 7.1.4.13.3, 7.1.4.41, 7.1.4.53, 7.1.4.75), 7.2 (7.2.2.0, 7.2.2.6, 7.2.2.19.3, 2.2.2.22, </w:t>
      </w:r>
      <w:r w:rsidR="004003DB" w:rsidRPr="00F93FB7">
        <w:rPr>
          <w:bCs/>
          <w:lang w:val="en-US"/>
        </w:rPr>
        <w:t xml:space="preserve">7.2.3.6, </w:t>
      </w:r>
      <w:r w:rsidR="004003DB" w:rsidRPr="00F93FB7">
        <w:rPr>
          <w:lang w:val="en-US"/>
        </w:rPr>
        <w:t xml:space="preserve">7.2.3.51, 7.2.3.51.1, 7.2.3.51.2, 7.2.3.51.4, 7.2.3.51.5, 7.2.3.51.6, 7.2.3.51.7, 7.2.4.1.1, 7.2.4.15, 7.7.4.15.2, 7.2.4.15.3, 7.2.4.16, </w:t>
      </w:r>
      <w:r w:rsidR="004003DB" w:rsidRPr="00F93FB7">
        <w:rPr>
          <w:bCs/>
          <w:lang w:val="en-US"/>
        </w:rPr>
        <w:t>7.2.4.16.3, 7.2.4.16.6, 7.2.4.16.7, 7.2.4.16.8, 7.2.4.17, 7.2.4.17.1</w:t>
      </w:r>
      <w:r w:rsidR="004003DB" w:rsidRPr="00F93FB7">
        <w:rPr>
          <w:lang w:val="en-US"/>
        </w:rPr>
        <w:t xml:space="preserve"> 7.2.4.22.1 </w:t>
      </w:r>
      <w:proofErr w:type="spellStart"/>
      <w:r w:rsidR="004003DB" w:rsidRPr="00F93FB7">
        <w:rPr>
          <w:lang w:val="en-US"/>
        </w:rPr>
        <w:t>bis</w:t>
      </w:r>
      <w:proofErr w:type="spellEnd"/>
      <w:r w:rsidR="004003DB" w:rsidRPr="00F93FB7">
        <w:rPr>
          <w:lang w:val="en-US"/>
        </w:rPr>
        <w:t xml:space="preserve"> 7.2.4.22.8, 7.2.4.25, 7.2.4.25.7, 7.2.4.41, 7.2.4.51, 7.2.4.51.1, 7.2.4.51.2, 7.2.4.53, 7.2.4.74,)</w:t>
      </w:r>
      <w:r w:rsidR="004003DB" w:rsidRPr="00F93FB7">
        <w:rPr>
          <w:b/>
          <w:bCs/>
          <w:lang w:val="en-US"/>
        </w:rPr>
        <w:t xml:space="preserve"> </w:t>
      </w:r>
      <w:r w:rsidR="004003DB" w:rsidRPr="00F93FB7">
        <w:rPr>
          <w:lang w:val="en-US"/>
        </w:rPr>
        <w:t xml:space="preserve">8.1 (8.1.2.1, 8.1.3, 8.1.3.1, 8.1.3.2,  8.1.5.2, 8.1.6.3, 8.1.7, 8.1.7.1, 8.1.7.2,), 8.3 (8.3.2, 8.3.4, 8.3.5) 8.6 (8.6.1.1 </w:t>
      </w:r>
      <w:proofErr w:type="spellStart"/>
      <w:r w:rsidR="004003DB" w:rsidRPr="00F93FB7">
        <w:rPr>
          <w:lang w:val="en-US"/>
        </w:rPr>
        <w:t>bis</w:t>
      </w:r>
      <w:proofErr w:type="spellEnd"/>
      <w:r w:rsidR="004003DB" w:rsidRPr="00F93FB7">
        <w:rPr>
          <w:lang w:val="en-US"/>
        </w:rPr>
        <w:t xml:space="preserve"> 8.6.1.4, 8.6.3),</w:t>
      </w:r>
      <w:r w:rsidR="004003DB" w:rsidRPr="00F93FB7">
        <w:rPr>
          <w:b/>
          <w:lang w:val="en-US"/>
        </w:rPr>
        <w:t xml:space="preserve"> 9.1 (</w:t>
      </w:r>
      <w:r w:rsidR="004003DB" w:rsidRPr="00F93FB7">
        <w:rPr>
          <w:lang w:val="en-US"/>
        </w:rPr>
        <w:t xml:space="preserve">9.1.0.12.1, 9.1.0.12.2, 9.1.0.12.4, 9.1.0.12.5, 9.1.0.51, , 9.1.0.53, 9.1.0.53.1 </w:t>
      </w:r>
      <w:proofErr w:type="spellStart"/>
      <w:r w:rsidR="004003DB" w:rsidRPr="00F93FB7">
        <w:rPr>
          <w:lang w:val="en-US"/>
        </w:rPr>
        <w:t>bis</w:t>
      </w:r>
      <w:proofErr w:type="spellEnd"/>
      <w:r w:rsidR="004003DB" w:rsidRPr="00F93FB7">
        <w:rPr>
          <w:lang w:val="en-US"/>
        </w:rPr>
        <w:t xml:space="preserve"> 9.1.0.53.7, 9.1.0.56), 9.3 (9.3.x.8.2, </w:t>
      </w:r>
      <w:proofErr w:type="spellStart"/>
      <w:r w:rsidR="004003DB" w:rsidRPr="00F93FB7">
        <w:rPr>
          <w:lang w:val="en-US"/>
        </w:rPr>
        <w:t>bis</w:t>
      </w:r>
      <w:proofErr w:type="spellEnd"/>
      <w:r w:rsidR="004003DB" w:rsidRPr="00F93FB7">
        <w:rPr>
          <w:lang w:val="en-US"/>
        </w:rPr>
        <w:t xml:space="preserve"> 9.3.x.8.4, 9.3.x.11.2, 9.3.x.17.6, 9.3.x.17.8, 9.3.3.20.5, 9.3.x.21.1, 9.3.x.21.7, 9.3.2.22.4, 9.3.2.22.5, 9.3.3.22.4, 9.3.3.22.5, 9.3.x.25.3,  9.3.2.25.9, 9.3.3.25.9, </w:t>
      </w:r>
      <w:r w:rsidR="004003DB" w:rsidRPr="00F93FB7">
        <w:rPr>
          <w:bCs/>
          <w:lang w:val="en-US"/>
        </w:rPr>
        <w:t xml:space="preserve">9.3.2.26, 9.3.2.26.1 </w:t>
      </w:r>
      <w:proofErr w:type="spellStart"/>
      <w:r w:rsidR="004003DB" w:rsidRPr="00F93FB7">
        <w:rPr>
          <w:bCs/>
          <w:lang w:val="en-US"/>
        </w:rPr>
        <w:t>bis</w:t>
      </w:r>
      <w:proofErr w:type="spellEnd"/>
      <w:r w:rsidR="004003DB" w:rsidRPr="00F93FB7">
        <w:rPr>
          <w:bCs/>
          <w:lang w:val="en-US"/>
        </w:rPr>
        <w:t xml:space="preserve"> 9.3.2.26.4, 9.3.3.26, 9.3.3.26.1 </w:t>
      </w:r>
      <w:proofErr w:type="spellStart"/>
      <w:r w:rsidR="004003DB" w:rsidRPr="00F93FB7">
        <w:rPr>
          <w:bCs/>
          <w:lang w:val="en-US"/>
        </w:rPr>
        <w:t>bis</w:t>
      </w:r>
      <w:proofErr w:type="spellEnd"/>
      <w:r w:rsidR="004003DB" w:rsidRPr="00F93FB7">
        <w:rPr>
          <w:bCs/>
          <w:lang w:val="en-US"/>
        </w:rPr>
        <w:t xml:space="preserve"> 9.3.3.26.4, </w:t>
      </w:r>
      <w:r w:rsidR="004003DB" w:rsidRPr="00F93FB7">
        <w:rPr>
          <w:lang w:val="en-US"/>
        </w:rPr>
        <w:t xml:space="preserve">9.3.2.28, 9.3.3.28, </w:t>
      </w:r>
      <w:r w:rsidR="004003DB" w:rsidRPr="00F93FB7">
        <w:rPr>
          <w:bCs/>
          <w:lang w:val="en-US"/>
        </w:rPr>
        <w:t>9.3.2.31.3, 9.3.3.31.3,</w:t>
      </w:r>
      <w:r w:rsidR="004003DB" w:rsidRPr="00F93FB7">
        <w:rPr>
          <w:lang w:val="en-US"/>
        </w:rPr>
        <w:t xml:space="preserve"> </w:t>
      </w:r>
      <w:r w:rsidR="004003DB" w:rsidRPr="00F93FB7">
        <w:rPr>
          <w:bCs/>
          <w:lang w:val="en-US"/>
        </w:rPr>
        <w:t>9.3.2.31.4, 9.3.3.31.4,</w:t>
      </w:r>
      <w:r w:rsidR="004003DB" w:rsidRPr="00F93FB7">
        <w:rPr>
          <w:lang w:val="en-US"/>
        </w:rPr>
        <w:t xml:space="preserve"> 9.3.x.50, 9.3.x.50.1, 9.3.x.50.2, 9.3.x.50.2, 9.3.x.54.1 </w:t>
      </w:r>
      <w:proofErr w:type="spellStart"/>
      <w:r w:rsidR="004003DB" w:rsidRPr="00F93FB7">
        <w:rPr>
          <w:lang w:val="en-US"/>
        </w:rPr>
        <w:t>bis</w:t>
      </w:r>
      <w:proofErr w:type="spellEnd"/>
      <w:r w:rsidR="004003DB" w:rsidRPr="00F93FB7">
        <w:rPr>
          <w:lang w:val="en-US"/>
        </w:rPr>
        <w:t xml:space="preserve"> 9.3.x.54.4, 9.3.1.56).</w:t>
      </w:r>
    </w:p>
    <w:p w:rsidR="004003DB" w:rsidRPr="004003DB" w:rsidRDefault="0072144E" w:rsidP="004003DB">
      <w:pPr>
        <w:pStyle w:val="SingleTxtG"/>
        <w:rPr>
          <w:lang w:val="en-US"/>
        </w:rPr>
      </w:pPr>
      <w:r w:rsidRPr="00F93FB7">
        <w:rPr>
          <w:lang w:val="en-US"/>
        </w:rPr>
        <w:t>8.</w:t>
      </w:r>
      <w:r w:rsidRPr="00F93FB7">
        <w:rPr>
          <w:lang w:val="en-US"/>
        </w:rPr>
        <w:tab/>
      </w:r>
      <w:r w:rsidR="004003DB" w:rsidRPr="004003DB">
        <w:rPr>
          <w:lang w:val="en-US"/>
        </w:rPr>
        <w:t>The wording regarding the explosion protection topics was chosen as used by ATEX Directives (1999/92 EU und 2014/34 EU), if acceptable. A comparison between the wording in ADN and the wording in ATEX is su</w:t>
      </w:r>
      <w:r w:rsidR="0083163D">
        <w:rPr>
          <w:lang w:val="en-US"/>
        </w:rPr>
        <w:t>mmarized in the following table:</w:t>
      </w:r>
    </w:p>
    <w:p w:rsidR="004003DB" w:rsidRPr="004003DB" w:rsidRDefault="004003DB" w:rsidP="004003DB">
      <w:pPr>
        <w:pStyle w:val="SingleTxtG"/>
        <w:rPr>
          <w:lang w:val="en-US"/>
        </w:rPr>
      </w:pPr>
      <w:r w:rsidRPr="004003DB">
        <w:rPr>
          <w:lang w:val="en-US"/>
        </w:rPr>
        <w:t xml:space="preserve">Comparison of the wording </w:t>
      </w:r>
      <w:r w:rsidR="00F17846">
        <w:rPr>
          <w:lang w:val="en-US"/>
        </w:rPr>
        <w:t xml:space="preserve">in </w:t>
      </w:r>
      <w:r w:rsidRPr="004003DB">
        <w:rPr>
          <w:lang w:val="en-US"/>
        </w:rPr>
        <w:t>ADN – ATEX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9"/>
        <w:gridCol w:w="3841"/>
      </w:tblGrid>
      <w:tr w:rsidR="00864AE6" w:rsidRPr="00864AE6" w:rsidTr="00864AE6">
        <w:trPr>
          <w:tblHeader/>
        </w:trPr>
        <w:tc>
          <w:tcPr>
            <w:tcW w:w="3529" w:type="dxa"/>
            <w:tcBorders>
              <w:top w:val="single" w:sz="4" w:space="0" w:color="auto"/>
              <w:bottom w:val="single" w:sz="12" w:space="0" w:color="auto"/>
            </w:tcBorders>
            <w:shd w:val="clear" w:color="auto" w:fill="auto"/>
            <w:vAlign w:val="bottom"/>
          </w:tcPr>
          <w:p w:rsidR="00864AE6" w:rsidRPr="00864AE6" w:rsidRDefault="00864AE6" w:rsidP="00864AE6">
            <w:pPr>
              <w:suppressAutoHyphens w:val="0"/>
              <w:spacing w:before="80" w:after="80" w:line="200" w:lineRule="exact"/>
              <w:ind w:right="113"/>
              <w:rPr>
                <w:i/>
                <w:sz w:val="16"/>
                <w:lang w:val="fr-CH" w:eastAsia="fr-FR"/>
              </w:rPr>
            </w:pPr>
            <w:r w:rsidRPr="00864AE6">
              <w:rPr>
                <w:i/>
                <w:sz w:val="16"/>
                <w:lang w:val="fr-CH" w:eastAsia="fr-FR"/>
              </w:rPr>
              <w:t>ADN</w:t>
            </w:r>
          </w:p>
        </w:tc>
        <w:tc>
          <w:tcPr>
            <w:tcW w:w="3841" w:type="dxa"/>
            <w:tcBorders>
              <w:top w:val="single" w:sz="4" w:space="0" w:color="auto"/>
              <w:bottom w:val="single" w:sz="12" w:space="0" w:color="auto"/>
            </w:tcBorders>
            <w:shd w:val="clear" w:color="auto" w:fill="auto"/>
            <w:vAlign w:val="bottom"/>
          </w:tcPr>
          <w:p w:rsidR="00864AE6" w:rsidRPr="00864AE6" w:rsidRDefault="00864AE6" w:rsidP="00864AE6">
            <w:pPr>
              <w:suppressAutoHyphens w:val="0"/>
              <w:spacing w:before="80" w:after="80" w:line="200" w:lineRule="exact"/>
              <w:ind w:right="113"/>
              <w:rPr>
                <w:i/>
                <w:sz w:val="16"/>
                <w:lang w:val="fr-CH" w:eastAsia="fr-FR"/>
              </w:rPr>
            </w:pPr>
            <w:r w:rsidRPr="00864AE6">
              <w:rPr>
                <w:i/>
                <w:sz w:val="16"/>
                <w:lang w:val="fr-CH" w:eastAsia="fr-FR"/>
              </w:rPr>
              <w:t>ATEX</w:t>
            </w:r>
          </w:p>
        </w:tc>
      </w:tr>
      <w:tr w:rsidR="00864AE6" w:rsidRPr="00864AE6" w:rsidTr="00864AE6">
        <w:tc>
          <w:tcPr>
            <w:tcW w:w="3529" w:type="dxa"/>
            <w:tcBorders>
              <w:top w:val="single" w:sz="12" w:space="0" w:color="auto"/>
            </w:tcBorders>
            <w:shd w:val="clear" w:color="auto" w:fill="auto"/>
          </w:tcPr>
          <w:p w:rsidR="00864AE6" w:rsidRPr="00864AE6" w:rsidRDefault="00F17846" w:rsidP="00864AE6">
            <w:pPr>
              <w:suppressAutoHyphens w:val="0"/>
              <w:spacing w:before="40" w:after="120" w:line="220" w:lineRule="exact"/>
              <w:ind w:right="113"/>
              <w:rPr>
                <w:lang w:val="fr-CH" w:eastAsia="fr-FR"/>
              </w:rPr>
            </w:pPr>
            <w:proofErr w:type="spellStart"/>
            <w:r w:rsidRPr="00864AE6">
              <w:rPr>
                <w:lang w:val="fr-CH" w:eastAsia="fr-FR"/>
              </w:rPr>
              <w:t>C</w:t>
            </w:r>
            <w:r w:rsidR="00864AE6" w:rsidRPr="00864AE6">
              <w:rPr>
                <w:lang w:val="fr-CH" w:eastAsia="fr-FR"/>
              </w:rPr>
              <w:t>able</w:t>
            </w:r>
            <w:proofErr w:type="spellEnd"/>
          </w:p>
        </w:tc>
        <w:tc>
          <w:tcPr>
            <w:tcW w:w="3841" w:type="dxa"/>
            <w:tcBorders>
              <w:top w:val="single" w:sz="12" w:space="0" w:color="auto"/>
            </w:tcBorders>
            <w:shd w:val="clear" w:color="auto" w:fill="auto"/>
          </w:tcPr>
          <w:p w:rsidR="00864AE6" w:rsidRPr="00864AE6" w:rsidRDefault="00864AE6" w:rsidP="00864AE6">
            <w:pPr>
              <w:suppressAutoHyphens w:val="0"/>
              <w:spacing w:before="40" w:after="120" w:line="220" w:lineRule="exact"/>
              <w:ind w:right="113"/>
              <w:rPr>
                <w:lang w:val="fr-CH" w:eastAsia="fr-FR"/>
              </w:rPr>
            </w:pPr>
            <w:proofErr w:type="spellStart"/>
            <w:r w:rsidRPr="00864AE6">
              <w:rPr>
                <w:lang w:val="fr-CH" w:eastAsia="fr-FR"/>
              </w:rPr>
              <w:t>electrical</w:t>
            </w:r>
            <w:proofErr w:type="spellEnd"/>
            <w:r w:rsidRPr="00864AE6">
              <w:rPr>
                <w:lang w:val="fr-CH" w:eastAsia="fr-FR"/>
              </w:rPr>
              <w:t xml:space="preserve"> </w:t>
            </w:r>
            <w:proofErr w:type="spellStart"/>
            <w:r w:rsidRPr="00864AE6">
              <w:rPr>
                <w:lang w:val="fr-CH" w:eastAsia="fr-FR"/>
              </w:rPr>
              <w:t>cable</w:t>
            </w:r>
            <w:proofErr w:type="spellEnd"/>
          </w:p>
        </w:tc>
      </w:tr>
      <w:tr w:rsidR="00864AE6" w:rsidRPr="00864AE6" w:rsidTr="00864AE6">
        <w:tc>
          <w:tcPr>
            <w:tcW w:w="3529" w:type="dxa"/>
            <w:shd w:val="clear" w:color="auto" w:fill="auto"/>
          </w:tcPr>
          <w:p w:rsidR="00864AE6" w:rsidRPr="00864AE6" w:rsidRDefault="00864AE6" w:rsidP="00864AE6">
            <w:pPr>
              <w:suppressAutoHyphens w:val="0"/>
              <w:autoSpaceDE w:val="0"/>
              <w:autoSpaceDN w:val="0"/>
              <w:adjustRightInd w:val="0"/>
              <w:spacing w:before="40" w:after="120" w:line="220" w:lineRule="exact"/>
              <w:ind w:right="113"/>
              <w:rPr>
                <w:lang w:val="en-US" w:eastAsia="fr-FR"/>
              </w:rPr>
            </w:pPr>
            <w:r w:rsidRPr="00864AE6">
              <w:rPr>
                <w:lang w:val="en-US" w:eastAsia="fr-FR"/>
              </w:rPr>
              <w:t>…</w:t>
            </w:r>
            <w:r w:rsidRPr="00864AE6">
              <w:rPr>
                <w:rFonts w:eastAsia="TimesNewRomanPSMT"/>
                <w:lang w:val="en-US" w:eastAsia="nl-NL"/>
              </w:rPr>
              <w:t xml:space="preserve"> </w:t>
            </w:r>
            <w:proofErr w:type="gramStart"/>
            <w:r w:rsidRPr="00864AE6">
              <w:rPr>
                <w:rFonts w:eastAsia="TimesNewRomanPSMT"/>
                <w:lang w:val="en-US" w:eastAsia="nl-NL"/>
              </w:rPr>
              <w:t>has</w:t>
            </w:r>
            <w:proofErr w:type="gramEnd"/>
            <w:r w:rsidRPr="00864AE6">
              <w:rPr>
                <w:rFonts w:eastAsia="TimesNewRomanPSMT"/>
                <w:lang w:val="en-US" w:eastAsia="nl-NL"/>
              </w:rPr>
              <w:t xml:space="preserve"> been tested and approved… regarding its safety of operation in an explosive atmosphere.</w:t>
            </w:r>
          </w:p>
        </w:tc>
        <w:tc>
          <w:tcPr>
            <w:tcW w:w="3841" w:type="dxa"/>
            <w:shd w:val="clear" w:color="auto" w:fill="auto"/>
          </w:tcPr>
          <w:p w:rsidR="00864AE6" w:rsidRPr="00864AE6" w:rsidRDefault="00864AE6" w:rsidP="00864AE6">
            <w:pPr>
              <w:suppressAutoHyphens w:val="0"/>
              <w:spacing w:before="40" w:after="120" w:line="220" w:lineRule="exact"/>
              <w:ind w:right="113"/>
              <w:rPr>
                <w:lang w:val="en-US" w:eastAsia="fr-FR"/>
              </w:rPr>
            </w:pPr>
            <w:r w:rsidRPr="00864AE6">
              <w:rPr>
                <w:lang w:val="en-US" w:eastAsia="fr-FR"/>
              </w:rPr>
              <w:t>….</w:t>
            </w:r>
            <w:r w:rsidRPr="00864AE6">
              <w:rPr>
                <w:lang w:eastAsia="fr-FR"/>
              </w:rPr>
              <w:t xml:space="preserve"> It has to be proven that the applicable requirements are fulfilled</w:t>
            </w:r>
          </w:p>
        </w:tc>
      </w:tr>
      <w:tr w:rsidR="00864AE6" w:rsidRPr="00864AE6" w:rsidTr="00864AE6">
        <w:tc>
          <w:tcPr>
            <w:tcW w:w="3529"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Anti-explosion protection</w:t>
            </w:r>
          </w:p>
        </w:tc>
        <w:tc>
          <w:tcPr>
            <w:tcW w:w="3841"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Explosion protection</w:t>
            </w:r>
          </w:p>
        </w:tc>
      </w:tr>
      <w:tr w:rsidR="00864AE6" w:rsidRPr="00864AE6" w:rsidTr="00864AE6">
        <w:tc>
          <w:tcPr>
            <w:tcW w:w="3529"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 xml:space="preserve">Explosive </w:t>
            </w:r>
            <w:proofErr w:type="spellStart"/>
            <w:r w:rsidRPr="00864AE6">
              <w:rPr>
                <w:lang w:val="fr-CH" w:eastAsia="fr-FR"/>
              </w:rPr>
              <w:t>limit</w:t>
            </w:r>
            <w:proofErr w:type="spellEnd"/>
          </w:p>
        </w:tc>
        <w:tc>
          <w:tcPr>
            <w:tcW w:w="3841"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 xml:space="preserve">Explosion </w:t>
            </w:r>
            <w:proofErr w:type="spellStart"/>
            <w:r w:rsidRPr="00864AE6">
              <w:rPr>
                <w:lang w:val="fr-CH" w:eastAsia="fr-FR"/>
              </w:rPr>
              <w:t>limit</w:t>
            </w:r>
            <w:proofErr w:type="spellEnd"/>
            <w:r w:rsidRPr="00864AE6">
              <w:rPr>
                <w:lang w:val="fr-CH" w:eastAsia="fr-FR"/>
              </w:rPr>
              <w:t xml:space="preserve"> </w:t>
            </w:r>
          </w:p>
        </w:tc>
      </w:tr>
    </w:tbl>
    <w:p w:rsidR="00864AE6" w:rsidRPr="00864AE6" w:rsidRDefault="0072144E" w:rsidP="00864AE6">
      <w:pPr>
        <w:pStyle w:val="SingleTxtG"/>
        <w:spacing w:before="120"/>
        <w:rPr>
          <w:lang w:val="en-US"/>
        </w:rPr>
      </w:pPr>
      <w:r>
        <w:rPr>
          <w:lang w:val="en-US"/>
        </w:rPr>
        <w:t>9.</w:t>
      </w:r>
      <w:r>
        <w:rPr>
          <w:lang w:val="en-US"/>
        </w:rPr>
        <w:tab/>
      </w:r>
      <w:r w:rsidR="00864AE6" w:rsidRPr="00864AE6">
        <w:rPr>
          <w:lang w:val="en-US"/>
        </w:rPr>
        <w:t xml:space="preserve">The informal working group sees this proposed basic concept </w:t>
      </w:r>
      <w:r w:rsidR="00F17846">
        <w:rPr>
          <w:lang w:val="en-US"/>
        </w:rPr>
        <w:t xml:space="preserve">as </w:t>
      </w:r>
      <w:r w:rsidR="00864AE6" w:rsidRPr="00864AE6">
        <w:rPr>
          <w:lang w:val="en-US"/>
        </w:rPr>
        <w:t xml:space="preserve">feasible for new </w:t>
      </w:r>
      <w:proofErr w:type="spellStart"/>
      <w:r w:rsidR="00AE7136">
        <w:rPr>
          <w:lang w:val="en-US"/>
        </w:rPr>
        <w:t>tank</w:t>
      </w:r>
      <w:r w:rsidR="00864AE6" w:rsidRPr="00864AE6">
        <w:rPr>
          <w:lang w:val="en-US"/>
        </w:rPr>
        <w:t>vessels</w:t>
      </w:r>
      <w:proofErr w:type="spellEnd"/>
      <w:r w:rsidR="00864AE6" w:rsidRPr="00864AE6">
        <w:rPr>
          <w:lang w:val="en-US"/>
        </w:rPr>
        <w:t>.</w:t>
      </w:r>
    </w:p>
    <w:p w:rsidR="004003DB" w:rsidRPr="006C0403" w:rsidRDefault="0072144E" w:rsidP="006C0403">
      <w:pPr>
        <w:pStyle w:val="SingleTxtG"/>
        <w:rPr>
          <w:lang w:val="en-US"/>
        </w:rPr>
      </w:pPr>
      <w:r>
        <w:rPr>
          <w:lang w:val="en-US"/>
        </w:rPr>
        <w:t>10.</w:t>
      </w:r>
      <w:r>
        <w:rPr>
          <w:lang w:val="en-US"/>
        </w:rPr>
        <w:tab/>
      </w:r>
      <w:r w:rsidR="00864AE6" w:rsidRPr="00864AE6">
        <w:rPr>
          <w:lang w:val="en-US"/>
        </w:rPr>
        <w:t>The i</w:t>
      </w:r>
      <w:r w:rsidR="00F17846">
        <w:rPr>
          <w:lang w:val="en-US"/>
        </w:rPr>
        <w:t>nformal working group asks the Safety C</w:t>
      </w:r>
      <w:r w:rsidR="00864AE6" w:rsidRPr="00864AE6">
        <w:rPr>
          <w:lang w:val="en-US"/>
        </w:rPr>
        <w:t>ommittee to discuss this proposal.</w:t>
      </w:r>
    </w:p>
    <w:p w:rsidR="004003DB" w:rsidRDefault="004003DB" w:rsidP="00EB1E5C">
      <w:pPr>
        <w:pStyle w:val="SingleTxtG"/>
      </w:pPr>
    </w:p>
    <w:p w:rsidR="00337276" w:rsidRDefault="00337276" w:rsidP="00856A9B">
      <w:pPr>
        <w:pStyle w:val="SingleTxtG"/>
        <w:sectPr w:rsidR="00337276" w:rsidSect="003B736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pgNumType w:start="1"/>
          <w:cols w:space="720"/>
          <w:titlePg/>
          <w:docGrid w:linePitch="272"/>
        </w:sectPr>
      </w:pPr>
    </w:p>
    <w:p w:rsidR="00F10300" w:rsidRDefault="00F10300" w:rsidP="00F845CE">
      <w:pPr>
        <w:pStyle w:val="HChG"/>
        <w:rPr>
          <w:rFonts w:eastAsia="Calibri"/>
          <w:snapToGrid w:val="0"/>
          <w:lang w:val="en-US" w:eastAsia="fr-FR"/>
        </w:rPr>
      </w:pPr>
      <w:r>
        <w:rPr>
          <w:rFonts w:eastAsia="Calibri"/>
          <w:snapToGrid w:val="0"/>
          <w:lang w:val="en-US" w:eastAsia="fr-FR"/>
        </w:rPr>
        <w:lastRenderedPageBreak/>
        <w:t>Annex 1</w:t>
      </w:r>
    </w:p>
    <w:p w:rsidR="00F10300" w:rsidRPr="00F10300" w:rsidRDefault="00F845CE" w:rsidP="00F845CE">
      <w:pPr>
        <w:pStyle w:val="HChG"/>
        <w:rPr>
          <w:rFonts w:eastAsia="Calibri"/>
          <w:snapToGrid w:val="0"/>
          <w:lang w:val="en-US" w:eastAsia="fr-FR"/>
        </w:rPr>
      </w:pPr>
      <w:r>
        <w:rPr>
          <w:rFonts w:eastAsia="Calibri"/>
          <w:snapToGrid w:val="0"/>
          <w:lang w:val="en-US" w:eastAsia="fr-FR"/>
        </w:rPr>
        <w:tab/>
      </w:r>
      <w:r>
        <w:rPr>
          <w:rFonts w:eastAsia="Calibri"/>
          <w:snapToGrid w:val="0"/>
          <w:lang w:val="en-US" w:eastAsia="fr-FR"/>
        </w:rPr>
        <w:tab/>
      </w:r>
      <w:r w:rsidR="00F10300" w:rsidRPr="00F10300">
        <w:rPr>
          <w:rFonts w:eastAsia="Calibri"/>
          <w:snapToGrid w:val="0"/>
          <w:lang w:val="en-US" w:eastAsia="fr-FR"/>
        </w:rPr>
        <w:t xml:space="preserve">Proposals to implement the new zone </w:t>
      </w:r>
      <w:r w:rsidR="00F10300" w:rsidRPr="00F845CE">
        <w:rPr>
          <w:rFonts w:eastAsia="Calibri"/>
        </w:rPr>
        <w:t>concept</w:t>
      </w:r>
      <w:r w:rsidR="00F10300" w:rsidRPr="00F10300">
        <w:rPr>
          <w:rFonts w:eastAsia="Calibri"/>
          <w:snapToGrid w:val="0"/>
          <w:lang w:val="en-US" w:eastAsia="fr-FR"/>
        </w:rPr>
        <w:t xml:space="preserve"> in ADN</w:t>
      </w:r>
    </w:p>
    <w:p w:rsidR="007848CB" w:rsidRPr="007848CB" w:rsidRDefault="00F845CE" w:rsidP="00F845CE">
      <w:pPr>
        <w:pStyle w:val="H1G"/>
      </w:pPr>
      <w:r>
        <w:rPr>
          <w:lang w:val="en-US"/>
        </w:rPr>
        <w:tab/>
      </w:r>
      <w:r w:rsidR="00F10300" w:rsidRPr="00F10300">
        <w:rPr>
          <w:lang w:val="en-US"/>
        </w:rPr>
        <w:t>1.2</w:t>
      </w:r>
      <w:r w:rsidR="00F10300" w:rsidRPr="00F10300">
        <w:rPr>
          <w:lang w:val="en-US"/>
        </w:rPr>
        <w:tab/>
        <w:t>Definitions</w:t>
      </w:r>
    </w:p>
    <w:tbl>
      <w:tblPr>
        <w:tblStyle w:val="TableGrid1"/>
        <w:tblW w:w="11933" w:type="dxa"/>
        <w:tblInd w:w="70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8191"/>
        <w:gridCol w:w="1474"/>
      </w:tblGrid>
      <w:tr w:rsidR="00F10300" w:rsidRPr="00F10300" w:rsidTr="00F93FB7">
        <w:trPr>
          <w:tblHeader/>
        </w:trPr>
        <w:tc>
          <w:tcPr>
            <w:tcW w:w="2268"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r w:rsidRPr="00F10300">
              <w:rPr>
                <w:i/>
                <w:sz w:val="16"/>
                <w:lang w:val="fr-CH" w:eastAsia="fr-FR"/>
              </w:rPr>
              <w:t xml:space="preserve">en, </w:t>
            </w:r>
            <w:proofErr w:type="spellStart"/>
            <w:r w:rsidRPr="00F10300">
              <w:rPr>
                <w:i/>
                <w:sz w:val="16"/>
                <w:lang w:val="fr-CH" w:eastAsia="fr-FR"/>
              </w:rPr>
              <w:t>fr</w:t>
            </w:r>
            <w:proofErr w:type="spellEnd"/>
            <w:r w:rsidRPr="00F10300">
              <w:rPr>
                <w:i/>
                <w:sz w:val="16"/>
                <w:lang w:val="fr-CH" w:eastAsia="fr-FR"/>
              </w:rPr>
              <w:t>, de, ru</w:t>
            </w:r>
          </w:p>
        </w:tc>
        <w:tc>
          <w:tcPr>
            <w:tcW w:w="8191"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proofErr w:type="spellStart"/>
            <w:r w:rsidRPr="00F10300">
              <w:rPr>
                <w:i/>
                <w:iCs/>
                <w:sz w:val="16"/>
                <w:lang w:val="fr-CH" w:eastAsia="fr-FR"/>
              </w:rPr>
              <w:t>Paragraphs</w:t>
            </w:r>
            <w:proofErr w:type="spellEnd"/>
          </w:p>
        </w:tc>
        <w:tc>
          <w:tcPr>
            <w:tcW w:w="1474"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proofErr w:type="spellStart"/>
            <w:r w:rsidRPr="00F10300">
              <w:rPr>
                <w:i/>
                <w:iCs/>
                <w:sz w:val="16"/>
                <w:lang w:val="fr-CH" w:eastAsia="fr-FR"/>
              </w:rPr>
              <w:t>Reason</w:t>
            </w:r>
            <w:proofErr w:type="spellEnd"/>
            <w:r w:rsidRPr="00F10300">
              <w:rPr>
                <w:i/>
                <w:iCs/>
                <w:sz w:val="16"/>
                <w:lang w:val="fr-CH" w:eastAsia="fr-FR"/>
              </w:rPr>
              <w:t xml:space="preserve"> </w:t>
            </w:r>
            <w:r w:rsidRPr="00F10300">
              <w:rPr>
                <w:i/>
                <w:sz w:val="16"/>
                <w:lang w:val="fr-CH" w:eastAsia="fr-FR"/>
              </w:rPr>
              <w:t xml:space="preserve">/ </w:t>
            </w:r>
            <w:proofErr w:type="spellStart"/>
            <w:r w:rsidRPr="00F10300">
              <w:rPr>
                <w:i/>
                <w:sz w:val="16"/>
                <w:lang w:val="fr-CH" w:eastAsia="fr-FR"/>
              </w:rPr>
              <w:t>Explanation</w:t>
            </w:r>
            <w:proofErr w:type="spellEnd"/>
          </w:p>
        </w:tc>
      </w:tr>
      <w:tr w:rsidR="00F10300" w:rsidRPr="00F10300" w:rsidTr="00F93FB7">
        <w:tc>
          <w:tcPr>
            <w:tcW w:w="2268"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contextualSpacing/>
              <w:rPr>
                <w:rFonts w:eastAsia="Calibri"/>
                <w:i/>
                <w:iCs/>
              </w:rPr>
            </w:pPr>
            <w:proofErr w:type="spellStart"/>
            <w:r w:rsidRPr="00F10300">
              <w:rPr>
                <w:rFonts w:eastAsia="Calibri"/>
                <w:i/>
                <w:iCs/>
              </w:rPr>
              <w:t>Autonomous</w:t>
            </w:r>
            <w:proofErr w:type="spellEnd"/>
            <w:r w:rsidRPr="00F10300">
              <w:rPr>
                <w:rFonts w:eastAsia="Calibri"/>
                <w:i/>
                <w:iCs/>
              </w:rPr>
              <w:t xml:space="preserve"> protective </w:t>
            </w:r>
            <w:proofErr w:type="spellStart"/>
            <w:r w:rsidRPr="00F10300">
              <w:rPr>
                <w:rFonts w:eastAsia="Calibri"/>
                <w:i/>
                <w:iCs/>
              </w:rPr>
              <w:t>systems</w:t>
            </w:r>
            <w:proofErr w:type="spellEnd"/>
          </w:p>
          <w:p w:rsidR="00F10300" w:rsidRPr="00F10300" w:rsidRDefault="00F10300" w:rsidP="00F10300">
            <w:pPr>
              <w:suppressAutoHyphens w:val="0"/>
              <w:spacing w:before="40" w:after="120" w:line="220" w:lineRule="exact"/>
              <w:ind w:right="113"/>
              <w:contextualSpacing/>
              <w:rPr>
                <w:rFonts w:eastAsia="Calibri"/>
                <w:i/>
              </w:rPr>
            </w:pPr>
            <w:r w:rsidRPr="00F10300">
              <w:rPr>
                <w:rFonts w:eastAsia="Calibri"/>
                <w:i/>
              </w:rPr>
              <w:t>Systèmes de protection autonome</w:t>
            </w:r>
          </w:p>
          <w:p w:rsidR="00F10300" w:rsidRPr="00F10300" w:rsidRDefault="00F10300" w:rsidP="00F10300">
            <w:pPr>
              <w:suppressAutoHyphens w:val="0"/>
              <w:spacing w:before="40" w:after="120" w:line="220" w:lineRule="exact"/>
              <w:ind w:right="113"/>
              <w:contextualSpacing/>
              <w:rPr>
                <w:i/>
                <w:lang w:eastAsia="fr-FR"/>
              </w:rPr>
            </w:pPr>
            <w:proofErr w:type="spellStart"/>
            <w:r w:rsidRPr="00F10300">
              <w:rPr>
                <w:i/>
                <w:lang w:eastAsia="fr-FR"/>
              </w:rPr>
              <w:t>Schutzsysteme</w:t>
            </w:r>
            <w:proofErr w:type="spellEnd"/>
            <w:r w:rsidRPr="00F10300">
              <w:rPr>
                <w:i/>
                <w:lang w:eastAsia="fr-FR"/>
              </w:rPr>
              <w:t xml:space="preserve">, </w:t>
            </w:r>
            <w:proofErr w:type="spellStart"/>
            <w:r w:rsidRPr="00F10300">
              <w:rPr>
                <w:i/>
                <w:lang w:eastAsia="fr-FR"/>
              </w:rPr>
              <w:t>autonom</w:t>
            </w:r>
            <w:proofErr w:type="spellEnd"/>
          </w:p>
          <w:p w:rsidR="00F10300" w:rsidRPr="00093A1F" w:rsidRDefault="00F10300" w:rsidP="00093A1F">
            <w:pPr>
              <w:suppressAutoHyphens w:val="0"/>
              <w:spacing w:before="40" w:after="120" w:line="220" w:lineRule="exact"/>
              <w:ind w:right="113"/>
              <w:contextualSpacing/>
              <w:rPr>
                <w:i/>
                <w:lang w:eastAsia="fr-FR"/>
              </w:rPr>
            </w:pPr>
            <w:proofErr w:type="spellStart"/>
            <w:r w:rsidRPr="00F10300">
              <w:rPr>
                <w:i/>
                <w:lang w:val="de-DE" w:eastAsia="fr-FR"/>
              </w:rPr>
              <w:t>Система</w:t>
            </w:r>
            <w:proofErr w:type="spellEnd"/>
            <w:r w:rsidRPr="00F10300">
              <w:rPr>
                <w:i/>
                <w:lang w:eastAsia="fr-FR"/>
              </w:rPr>
              <w:t xml:space="preserve"> </w:t>
            </w:r>
            <w:proofErr w:type="spellStart"/>
            <w:r w:rsidRPr="00F10300">
              <w:rPr>
                <w:i/>
                <w:lang w:val="de-DE" w:eastAsia="fr-FR"/>
              </w:rPr>
              <w:t>защиты</w:t>
            </w:r>
            <w:proofErr w:type="spellEnd"/>
            <w:r w:rsidRPr="00F10300">
              <w:rPr>
                <w:i/>
                <w:lang w:eastAsia="fr-FR"/>
              </w:rPr>
              <w:t xml:space="preserve">, </w:t>
            </w:r>
            <w:proofErr w:type="spellStart"/>
            <w:r w:rsidRPr="00F10300">
              <w:rPr>
                <w:i/>
                <w:lang w:val="de-DE" w:eastAsia="fr-FR"/>
              </w:rPr>
              <w:t>автономно</w:t>
            </w:r>
            <w:proofErr w:type="spellEnd"/>
          </w:p>
        </w:tc>
        <w:tc>
          <w:tcPr>
            <w:tcW w:w="8191" w:type="dxa"/>
            <w:tcBorders>
              <w:top w:val="single" w:sz="12" w:space="0" w:color="auto"/>
            </w:tcBorders>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b/>
                <w:iCs/>
                <w:u w:val="single"/>
                <w:lang w:val="en-US"/>
              </w:rPr>
            </w:pPr>
            <w:r w:rsidRPr="00F10300">
              <w:rPr>
                <w:rFonts w:eastAsia="Calibri"/>
                <w:b/>
                <w:i/>
                <w:iCs/>
                <w:u w:val="single"/>
                <w:lang w:val="en-US"/>
              </w:rPr>
              <w:t>Autonomous protective systems</w:t>
            </w:r>
            <w:r w:rsidRPr="00F10300">
              <w:rPr>
                <w:rFonts w:eastAsia="Calibri"/>
                <w:b/>
                <w:iCs/>
                <w:u w:val="single"/>
                <w:lang w:val="en-US"/>
              </w:rPr>
              <w:t xml:space="preserve">: </w:t>
            </w:r>
            <w:r w:rsidRPr="00F10300">
              <w:rPr>
                <w:rFonts w:eastAsia="Calibri"/>
                <w:u w:val="single"/>
                <w:lang w:val="en-US"/>
              </w:rPr>
              <w:t xml:space="preserve">means all devices which are intended to halt incipient explosions immediately and/or to limit the effective range of an explosion and which are separately made available on the market for use as autonomous systems. This includes flame arresters, high velocity vent valves and deflagration safe vacuum valves. </w:t>
            </w:r>
            <w:r w:rsidRPr="002B1CAB">
              <w:rPr>
                <w:rFonts w:eastAsia="TimesNewRomanPSMT"/>
                <w:u w:val="single"/>
                <w:lang w:val="en-GB"/>
              </w:rPr>
              <w:t xml:space="preserve">Such protective systems shall be tested according to the European standard EN ISO 16852:2010 and it has to be proven </w:t>
            </w:r>
            <w:r w:rsidRPr="002B1CAB">
              <w:rPr>
                <w:rFonts w:eastAsia="Calibri"/>
                <w:u w:val="single"/>
                <w:lang w:val="en-GB"/>
              </w:rPr>
              <w:t>that the applicable requirements are fulfilled (e.g. conformity assessment procedure according to Directive 2014/34/EU</w:t>
            </w:r>
            <w:r w:rsidRPr="00F10300">
              <w:rPr>
                <w:rFonts w:eastAsia="Calibri"/>
                <w:u w:val="single"/>
                <w:vertAlign w:val="superscript"/>
              </w:rPr>
              <w:footnoteReference w:id="2"/>
            </w:r>
            <w:r w:rsidRPr="002B1CAB">
              <w:rPr>
                <w:rFonts w:eastAsia="Calibri"/>
                <w:u w:val="single"/>
                <w:lang w:val="en-GB"/>
              </w:rPr>
              <w:t>, or IECE Trade 391</w:t>
            </w:r>
            <w:r w:rsidRPr="00F10300">
              <w:rPr>
                <w:rFonts w:eastAsia="Calibri"/>
                <w:u w:val="single"/>
                <w:vertAlign w:val="superscript"/>
              </w:rPr>
              <w:footnoteReference w:id="3"/>
            </w:r>
            <w:r w:rsidRPr="002B1CAB">
              <w:rPr>
                <w:rFonts w:eastAsia="Calibri"/>
                <w:u w:val="single"/>
                <w:lang w:val="en-GB"/>
              </w:rPr>
              <w:t xml:space="preserve"> or at least equivalent).</w:t>
            </w:r>
          </w:p>
        </w:tc>
        <w:tc>
          <w:tcPr>
            <w:tcW w:w="1474" w:type="dxa"/>
            <w:tcBorders>
              <w:top w:val="single" w:sz="12" w:space="0" w:color="auto"/>
            </w:tcBorders>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definition</w:t>
            </w:r>
          </w:p>
        </w:tc>
      </w:tr>
      <w:tr w:rsidR="00F10300" w:rsidRPr="00F10300" w:rsidTr="00F93FB7">
        <w:tc>
          <w:tcPr>
            <w:tcW w:w="2268" w:type="dxa"/>
            <w:shd w:val="clear" w:color="auto" w:fill="auto"/>
          </w:tcPr>
          <w:p w:rsidR="00F10300" w:rsidRPr="002B1CAB" w:rsidRDefault="00F10300" w:rsidP="00F10300">
            <w:pPr>
              <w:suppressAutoHyphens w:val="0"/>
              <w:spacing w:before="40" w:after="120" w:line="220" w:lineRule="exact"/>
              <w:ind w:right="113"/>
              <w:rPr>
                <w:i/>
                <w:iCs/>
                <w:lang w:val="en-GB" w:eastAsia="fr-FR"/>
              </w:rPr>
            </w:pPr>
            <w:r w:rsidRPr="002B1CAB">
              <w:rPr>
                <w:i/>
                <w:iCs/>
                <w:lang w:val="en-GB" w:eastAsia="fr-FR"/>
              </w:rPr>
              <w:t>Cargo area</w:t>
            </w:r>
          </w:p>
          <w:p w:rsidR="00F10300" w:rsidRPr="002B1CAB" w:rsidRDefault="00F10300" w:rsidP="00F10300">
            <w:pPr>
              <w:suppressAutoHyphens w:val="0"/>
              <w:spacing w:before="40" w:after="120" w:line="220" w:lineRule="exact"/>
              <w:ind w:right="113"/>
              <w:rPr>
                <w:i/>
                <w:iCs/>
                <w:lang w:val="en-GB" w:eastAsia="fr-FR"/>
              </w:rPr>
            </w:pPr>
            <w:r w:rsidRPr="002B1CAB">
              <w:rPr>
                <w:i/>
                <w:iCs/>
                <w:lang w:val="en-GB" w:eastAsia="fr-FR"/>
              </w:rPr>
              <w:t xml:space="preserve">Zone de </w:t>
            </w:r>
            <w:proofErr w:type="spellStart"/>
            <w:r w:rsidRPr="002B1CAB">
              <w:rPr>
                <w:i/>
                <w:iCs/>
                <w:lang w:val="en-GB" w:eastAsia="fr-FR"/>
              </w:rPr>
              <w:t>cargaison</w:t>
            </w:r>
            <w:proofErr w:type="spellEnd"/>
          </w:p>
          <w:p w:rsidR="00F10300" w:rsidRPr="002B1CAB" w:rsidRDefault="00F10300" w:rsidP="00F10300">
            <w:pPr>
              <w:suppressAutoHyphens w:val="0"/>
              <w:spacing w:before="40" w:after="120" w:line="220" w:lineRule="exact"/>
              <w:ind w:right="113"/>
              <w:rPr>
                <w:bCs/>
                <w:i/>
                <w:iCs/>
                <w:lang w:val="en-GB" w:eastAsia="fr-FR"/>
              </w:rPr>
            </w:pPr>
            <w:proofErr w:type="spellStart"/>
            <w:r w:rsidRPr="002B1CAB">
              <w:rPr>
                <w:bCs/>
                <w:i/>
                <w:iCs/>
                <w:lang w:val="en-GB" w:eastAsia="fr-FR"/>
              </w:rPr>
              <w:t>Bereich</w:t>
            </w:r>
            <w:proofErr w:type="spellEnd"/>
            <w:r w:rsidRPr="002B1CAB">
              <w:rPr>
                <w:bCs/>
                <w:i/>
                <w:iCs/>
                <w:lang w:val="en-GB" w:eastAsia="fr-FR"/>
              </w:rPr>
              <w:t xml:space="preserve"> der </w:t>
            </w:r>
            <w:proofErr w:type="spellStart"/>
            <w:r w:rsidRPr="002B1CAB">
              <w:rPr>
                <w:bCs/>
                <w:i/>
                <w:iCs/>
                <w:lang w:val="en-GB" w:eastAsia="fr-FR"/>
              </w:rPr>
              <w:t>Ladung</w:t>
            </w:r>
            <w:proofErr w:type="spellEnd"/>
          </w:p>
          <w:p w:rsidR="00F10300" w:rsidRPr="002B1CAB" w:rsidRDefault="00F10300" w:rsidP="00F10300">
            <w:pPr>
              <w:suppressAutoHyphens w:val="0"/>
              <w:spacing w:before="40" w:after="120" w:line="220" w:lineRule="exact"/>
              <w:ind w:right="113"/>
              <w:contextualSpacing/>
              <w:rPr>
                <w:rFonts w:eastAsia="Calibri"/>
                <w:i/>
                <w:iCs/>
                <w:lang w:val="en-GB"/>
              </w:rPr>
            </w:pPr>
            <w:proofErr w:type="spellStart"/>
            <w:r w:rsidRPr="00F10300">
              <w:rPr>
                <w:rFonts w:eastAsia="Calibri"/>
                <w:i/>
                <w:iCs/>
                <w:lang w:val="en-US"/>
              </w:rPr>
              <w:t>Грузовое</w:t>
            </w:r>
            <w:proofErr w:type="spellEnd"/>
            <w:r w:rsidRPr="002B1CAB">
              <w:rPr>
                <w:rFonts w:eastAsia="Calibri"/>
                <w:i/>
                <w:iCs/>
                <w:lang w:val="en-GB"/>
              </w:rPr>
              <w:t xml:space="preserve"> </w:t>
            </w:r>
            <w:proofErr w:type="spellStart"/>
            <w:r w:rsidRPr="00F10300">
              <w:rPr>
                <w:rFonts w:eastAsia="Calibri"/>
                <w:i/>
                <w:iCs/>
                <w:lang w:val="en-US"/>
              </w:rPr>
              <w:t>пространство</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t>Cargo area:</w:t>
            </w:r>
            <w:r w:rsidRPr="00F10300">
              <w:rPr>
                <w:rFonts w:eastAsia="TimesNewRomanPSMT"/>
                <w:lang w:val="en-US" w:eastAsia="fr-FR"/>
              </w:rPr>
              <w:t xml:space="preserve"> the whole of the following spaces </w:t>
            </w:r>
            <w:r w:rsidRPr="00F10300">
              <w:rPr>
                <w:rFonts w:eastAsia="TimesNewRomanPSMT"/>
                <w:u w:val="single"/>
                <w:lang w:val="en-US" w:eastAsia="fr-FR"/>
              </w:rPr>
              <w:t>on board of tank vessels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i/>
                <w:iCs/>
                <w:lang w:val="en-US" w:eastAsia="fr-FR"/>
              </w:rPr>
              <w:t>below deck:</w:t>
            </w:r>
            <w:r w:rsidRPr="00F10300">
              <w:rPr>
                <w:rFonts w:eastAsia="TimesNewRomanPSMT"/>
                <w:lang w:val="en-US" w:eastAsia="fr-FR"/>
              </w:rPr>
              <w:t xml:space="preserve"> the space between two vertical planes perpendicular to the </w:t>
            </w:r>
            <w:proofErr w:type="spellStart"/>
            <w:r w:rsidRPr="00F10300">
              <w:rPr>
                <w:rFonts w:eastAsia="TimesNewRomanPSMT"/>
                <w:lang w:val="en-US" w:eastAsia="fr-FR"/>
              </w:rPr>
              <w:t>centre</w:t>
            </w:r>
            <w:proofErr w:type="spellEnd"/>
            <w:r w:rsidRPr="00F10300">
              <w:rPr>
                <w:rFonts w:eastAsia="TimesNewRomanPSMT"/>
                <w:lang w:val="en-US" w:eastAsia="fr-FR"/>
              </w:rPr>
              <w:t xml:space="preserve">-line plane of the vessel, which comprises cargo tanks, hold spaces, cofferdams, double-hull spaces and double bottoms; these planes normally coincide with the outer cofferdam bulkheads or hold end bulkheads </w:t>
            </w:r>
            <w:r w:rsidR="004C7E9D" w:rsidRPr="004C7E9D">
              <w:rPr>
                <w:rFonts w:eastAsia="TimesNewRomanPSMT"/>
                <w:lang w:val="en-US" w:eastAsia="fr-FR"/>
              </w:rPr>
              <w:t xml:space="preserve">. </w:t>
            </w:r>
            <w:r w:rsidR="004C7E9D" w:rsidRPr="004C7E9D">
              <w:rPr>
                <w:rFonts w:eastAsia="TimesNewRomanPSMT"/>
                <w:strike/>
                <w:lang w:val="en-US" w:eastAsia="fr-FR"/>
              </w:rPr>
              <w:t>Their intersection line with the deck is referred to as the boundary of the cargo area part below deck</w:t>
            </w:r>
          </w:p>
          <w:p w:rsidR="004C7E9D" w:rsidRPr="000C51B6" w:rsidRDefault="004C7E9D" w:rsidP="004C7E9D">
            <w:pPr>
              <w:autoSpaceDE w:val="0"/>
              <w:autoSpaceDN w:val="0"/>
              <w:adjustRightInd w:val="0"/>
              <w:spacing w:line="240" w:lineRule="auto"/>
              <w:rPr>
                <w:i/>
                <w:iCs/>
                <w:strike/>
                <w:lang w:val="en-GB" w:eastAsia="fr-FR"/>
              </w:rPr>
            </w:pPr>
            <w:r w:rsidRPr="000C51B6">
              <w:rPr>
                <w:i/>
                <w:iCs/>
                <w:strike/>
                <w:lang w:val="en-GB" w:eastAsia="fr-FR"/>
              </w:rPr>
              <w:t>Cargo area (main part above deck) (when anti-explosion protection is required -</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i/>
                <w:iCs/>
                <w:strike/>
                <w:lang w:val="en-GB" w:eastAsia="fr-FR"/>
              </w:rPr>
              <w:t xml:space="preserve">comparable to zone 1) </w:t>
            </w:r>
            <w:r w:rsidRPr="000C51B6">
              <w:rPr>
                <w:rFonts w:eastAsia="TimesNewRomanPSMT"/>
                <w:strike/>
                <w:lang w:val="en-GB" w:eastAsia="fr-FR"/>
              </w:rPr>
              <w:t>means the space which is bounded:</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at the sides, by the shell plating extending upwards from the decks sides;</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fore and aft, by planes inclined at 45° towards the cargo area, starting at the boundary</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xml:space="preserve">   of the cargo area part below deck;</w:t>
            </w:r>
          </w:p>
          <w:p w:rsidR="004C7E9D" w:rsidRPr="004C7E9D" w:rsidRDefault="004C7E9D" w:rsidP="004C7E9D">
            <w:pPr>
              <w:autoSpaceDE w:val="0"/>
              <w:autoSpaceDN w:val="0"/>
              <w:adjustRightInd w:val="0"/>
              <w:spacing w:line="240" w:lineRule="auto"/>
              <w:rPr>
                <w:rFonts w:eastAsia="TimesNewRomanPSMT"/>
                <w:strike/>
                <w:lang w:val="en-US" w:eastAsia="fr-FR"/>
              </w:rPr>
            </w:pPr>
            <w:r w:rsidRPr="004C7E9D">
              <w:rPr>
                <w:rFonts w:eastAsia="TimesNewRomanPSMT"/>
                <w:strike/>
                <w:lang w:val="en-GB" w:eastAsia="fr-FR"/>
              </w:rPr>
              <w:t>– vertically, 3 m above the deck;</w:t>
            </w:r>
            <w:r w:rsidRPr="004C7E9D">
              <w:rPr>
                <w:rFonts w:eastAsia="TimesNewRomanPSMT"/>
                <w:strike/>
                <w:color w:val="0070C0"/>
                <w:lang w:val="en-US" w:eastAsia="fr-FR"/>
              </w:rPr>
              <w:t xml:space="preserve"> </w:t>
            </w:r>
          </w:p>
          <w:p w:rsidR="00F10300" w:rsidRPr="00F10300" w:rsidRDefault="00F10300" w:rsidP="004C7E9D">
            <w:pPr>
              <w:autoSpaceDE w:val="0"/>
              <w:autoSpaceDN w:val="0"/>
              <w:adjustRightInd w:val="0"/>
              <w:spacing w:line="240" w:lineRule="auto"/>
              <w:rPr>
                <w:rFonts w:eastAsia="TimesNewRomanPSMT"/>
                <w:u w:val="single"/>
                <w:lang w:val="en-US" w:eastAsia="fr-FR"/>
              </w:rPr>
            </w:pPr>
            <w:r w:rsidRPr="00F10300">
              <w:rPr>
                <w:rFonts w:eastAsia="TimesNewRomanPSMT"/>
                <w:u w:val="single"/>
                <w:lang w:val="en-US" w:eastAsia="fr-FR"/>
              </w:rPr>
              <w:t>above deck: the space</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athwart ships, by vertical planes corresponding to the side plating</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fore and aft, by vertical planes coinciding with the outer cofferdam bulkheads or the hold end bulkheads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lastRenderedPageBreak/>
              <w:t>and</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xml:space="preserve">- upwards, by a horizontal plane 2.50 m above deck </w:t>
            </w:r>
          </w:p>
          <w:p w:rsidR="00F10300" w:rsidRPr="00F10300" w:rsidRDefault="00F10300" w:rsidP="00F10300">
            <w:pPr>
              <w:suppressAutoHyphens w:val="0"/>
              <w:autoSpaceDE w:val="0"/>
              <w:autoSpaceDN w:val="0"/>
              <w:adjustRightInd w:val="0"/>
              <w:spacing w:before="40" w:after="120" w:line="220" w:lineRule="exact"/>
              <w:ind w:right="113"/>
              <w:rPr>
                <w:rFonts w:eastAsia="Calibri"/>
                <w:b/>
                <w:i/>
                <w:iCs/>
                <w:u w:val="single"/>
                <w:lang w:val="en-US"/>
              </w:rPr>
            </w:pPr>
            <w:r w:rsidRPr="002B1CAB">
              <w:rPr>
                <w:rFonts w:eastAsia="TimesNewRomanPSMT"/>
                <w:u w:val="single"/>
                <w:lang w:val="en-GB"/>
              </w:rPr>
              <w:t>The boundary plane for</w:t>
            </w:r>
            <w:r w:rsidR="00607E71">
              <w:rPr>
                <w:rFonts w:eastAsia="TimesNewRomanPSMT"/>
                <w:u w:val="single"/>
                <w:lang w:val="en-GB"/>
              </w:rPr>
              <w:t>e</w:t>
            </w:r>
            <w:r w:rsidRPr="002B1CAB">
              <w:rPr>
                <w:rFonts w:eastAsia="TimesNewRomanPSMT"/>
                <w:u w:val="single"/>
                <w:lang w:val="en-GB"/>
              </w:rPr>
              <w:t xml:space="preserve"> and aft is referred </w:t>
            </w:r>
            <w:r w:rsidRPr="00F10300">
              <w:rPr>
                <w:rFonts w:eastAsia="TimesNewRomanPSMT"/>
                <w:u w:val="single"/>
                <w:lang w:val="en-US"/>
              </w:rPr>
              <w:t>to as the boundary plane of the cargo area</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zone concept</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Editorial</w:t>
            </w:r>
          </w:p>
          <w:p w:rsidR="00F10300" w:rsidRPr="00F10300" w:rsidRDefault="00607E71" w:rsidP="00F10300">
            <w:pPr>
              <w:suppressAutoHyphens w:val="0"/>
              <w:autoSpaceDE w:val="0"/>
              <w:autoSpaceDN w:val="0"/>
              <w:adjustRightInd w:val="0"/>
              <w:spacing w:before="40" w:after="120" w:line="220" w:lineRule="exact"/>
              <w:ind w:right="113"/>
              <w:rPr>
                <w:iCs/>
                <w:lang w:val="en-US" w:eastAsia="fr-FR"/>
              </w:rPr>
            </w:pPr>
            <w:r>
              <w:rPr>
                <w:iCs/>
                <w:lang w:val="en-US" w:eastAsia="fr-FR"/>
              </w:rPr>
              <w:t xml:space="preserve">Like wording of </w:t>
            </w:r>
            <w:r w:rsidR="00B05BDD">
              <w:rPr>
                <w:iCs/>
                <w:lang w:val="en-US" w:eastAsia="fr-FR"/>
              </w:rPr>
              <w:t>"</w:t>
            </w:r>
            <w:r w:rsidR="00F10300" w:rsidRPr="00F10300">
              <w:rPr>
                <w:iCs/>
                <w:lang w:val="en-US" w:eastAsia="fr-FR"/>
              </w:rPr>
              <w:t>Protected area</w:t>
            </w:r>
            <w:r w:rsidR="00B05BDD">
              <w:rPr>
                <w:iCs/>
                <w:lang w:val="en-US" w:eastAsia="fr-FR"/>
              </w:rPr>
              <w:t>"</w:t>
            </w:r>
          </w:p>
        </w:tc>
      </w:tr>
      <w:tr w:rsidR="00F10300" w:rsidRPr="00F10300" w:rsidTr="00F93FB7">
        <w:tc>
          <w:tcPr>
            <w:tcW w:w="2268" w:type="dxa"/>
            <w:shd w:val="clear" w:color="auto" w:fill="auto"/>
          </w:tcPr>
          <w:p w:rsidR="00F10300" w:rsidRPr="00F93FB7" w:rsidDel="00010E71" w:rsidRDefault="00F10300" w:rsidP="004C7E9D">
            <w:pPr>
              <w:suppressAutoHyphens w:val="0"/>
              <w:autoSpaceDE w:val="0"/>
              <w:autoSpaceDN w:val="0"/>
              <w:adjustRightInd w:val="0"/>
              <w:spacing w:before="40" w:after="120" w:line="220" w:lineRule="exact"/>
              <w:ind w:right="113"/>
              <w:rPr>
                <w:i/>
                <w:iCs/>
                <w:lang w:val="en-GB" w:eastAsia="fr-FR"/>
              </w:rPr>
            </w:pPr>
            <w:r w:rsidRPr="004C7E9D">
              <w:rPr>
                <w:rFonts w:eastAsia="Calibri"/>
                <w:i/>
                <w:iCs/>
                <w:lang w:val="en-GB"/>
              </w:rPr>
              <w:lastRenderedPageBreak/>
              <w:t xml:space="preserve">Cargo area (additional part above deck) </w:t>
            </w:r>
            <w:r w:rsidR="004C7E9D" w:rsidRPr="004C7E9D">
              <w:rPr>
                <w:rFonts w:eastAsia="Calibri"/>
                <w:i/>
                <w:iCs/>
                <w:lang w:val="en-GB"/>
              </w:rPr>
              <w:br/>
            </w:r>
            <w:proofErr w:type="spellStart"/>
            <w:r w:rsidRPr="004C7E9D">
              <w:rPr>
                <w:rFonts w:eastAsia="Calibri"/>
                <w:i/>
                <w:iCs/>
                <w:lang w:val="en-GB"/>
              </w:rPr>
              <w:t>Partie</w:t>
            </w:r>
            <w:proofErr w:type="spellEnd"/>
            <w:r w:rsidRPr="004C7E9D">
              <w:rPr>
                <w:rFonts w:eastAsia="Calibri"/>
                <w:i/>
                <w:iCs/>
                <w:lang w:val="en-GB"/>
              </w:rPr>
              <w:t xml:space="preserve"> </w:t>
            </w:r>
            <w:proofErr w:type="spellStart"/>
            <w:r w:rsidRPr="004C7E9D">
              <w:rPr>
                <w:rFonts w:eastAsia="Calibri"/>
                <w:i/>
                <w:iCs/>
                <w:lang w:val="en-GB"/>
              </w:rPr>
              <w:t>supplémentaire</w:t>
            </w:r>
            <w:proofErr w:type="spellEnd"/>
            <w:r w:rsidRPr="004C7E9D">
              <w:rPr>
                <w:rFonts w:eastAsia="Calibri"/>
                <w:i/>
                <w:iCs/>
                <w:lang w:val="en-GB"/>
              </w:rPr>
              <w:t xml:space="preserve"> de la zone de </w:t>
            </w:r>
            <w:proofErr w:type="spellStart"/>
            <w:r w:rsidRPr="004C7E9D">
              <w:rPr>
                <w:rFonts w:eastAsia="Calibri"/>
                <w:i/>
                <w:iCs/>
                <w:lang w:val="en-GB"/>
              </w:rPr>
              <w:t>cargaison</w:t>
            </w:r>
            <w:proofErr w:type="spellEnd"/>
            <w:r w:rsidRPr="004C7E9D">
              <w:rPr>
                <w:rFonts w:eastAsia="Calibri"/>
                <w:i/>
                <w:iCs/>
                <w:lang w:val="en-GB"/>
              </w:rPr>
              <w:t xml:space="preserve"> au-</w:t>
            </w:r>
            <w:proofErr w:type="spellStart"/>
            <w:r w:rsidRPr="004C7E9D">
              <w:rPr>
                <w:rFonts w:eastAsia="Calibri"/>
                <w:i/>
                <w:iCs/>
                <w:lang w:val="en-GB"/>
              </w:rPr>
              <w:t>dessus</w:t>
            </w:r>
            <w:proofErr w:type="spellEnd"/>
            <w:r w:rsidRPr="004C7E9D">
              <w:rPr>
                <w:rFonts w:eastAsia="Calibri"/>
                <w:i/>
                <w:iCs/>
                <w:lang w:val="en-GB"/>
              </w:rPr>
              <w:t xml:space="preserve"> du </w:t>
            </w:r>
            <w:proofErr w:type="spellStart"/>
            <w:r w:rsidRPr="004C7E9D">
              <w:rPr>
                <w:rFonts w:eastAsia="Calibri"/>
                <w:i/>
                <w:iCs/>
                <w:lang w:val="en-GB"/>
              </w:rPr>
              <w:t>pont</w:t>
            </w:r>
            <w:proofErr w:type="spellEnd"/>
            <w:r w:rsidR="004C7E9D" w:rsidRPr="004C7E9D">
              <w:rPr>
                <w:rFonts w:eastAsia="Calibri"/>
                <w:i/>
                <w:iCs/>
                <w:lang w:val="en-GB"/>
              </w:rPr>
              <w:br/>
            </w:r>
            <w:proofErr w:type="spellStart"/>
            <w:r w:rsidRPr="00F93FB7">
              <w:rPr>
                <w:bCs/>
                <w:i/>
                <w:iCs/>
                <w:lang w:val="en-GB" w:eastAsia="de-DE"/>
              </w:rPr>
              <w:t>Zusätzlicher</w:t>
            </w:r>
            <w:proofErr w:type="spellEnd"/>
            <w:r w:rsidRPr="00F93FB7">
              <w:rPr>
                <w:bCs/>
                <w:i/>
                <w:iCs/>
                <w:lang w:val="en-GB" w:eastAsia="de-DE"/>
              </w:rPr>
              <w:t xml:space="preserve"> </w:t>
            </w:r>
            <w:proofErr w:type="spellStart"/>
            <w:r w:rsidRPr="00F93FB7">
              <w:rPr>
                <w:bCs/>
                <w:i/>
                <w:iCs/>
                <w:lang w:val="en-GB" w:eastAsia="de-DE"/>
              </w:rPr>
              <w:t>Teil</w:t>
            </w:r>
            <w:proofErr w:type="spellEnd"/>
            <w:r w:rsidRPr="00F93FB7">
              <w:rPr>
                <w:bCs/>
                <w:i/>
                <w:iCs/>
                <w:lang w:val="en-GB" w:eastAsia="de-DE"/>
              </w:rPr>
              <w:t xml:space="preserve"> des </w:t>
            </w:r>
            <w:proofErr w:type="spellStart"/>
            <w:r w:rsidRPr="00F93FB7">
              <w:rPr>
                <w:bCs/>
                <w:i/>
                <w:iCs/>
                <w:lang w:val="en-GB" w:eastAsia="de-DE"/>
              </w:rPr>
              <w:t>Bereichs</w:t>
            </w:r>
            <w:proofErr w:type="spellEnd"/>
            <w:r w:rsidRPr="00F93FB7">
              <w:rPr>
                <w:bCs/>
                <w:i/>
                <w:iCs/>
                <w:lang w:val="en-GB" w:eastAsia="de-DE"/>
              </w:rPr>
              <w:t xml:space="preserve"> der </w:t>
            </w:r>
            <w:proofErr w:type="spellStart"/>
            <w:r w:rsidRPr="00F93FB7">
              <w:rPr>
                <w:bCs/>
                <w:i/>
                <w:iCs/>
                <w:lang w:val="en-GB" w:eastAsia="de-DE"/>
              </w:rPr>
              <w:t>Ladung</w:t>
            </w:r>
            <w:proofErr w:type="spellEnd"/>
            <w:r w:rsidRPr="00F93FB7">
              <w:rPr>
                <w:bCs/>
                <w:i/>
                <w:iCs/>
                <w:lang w:val="en-GB" w:eastAsia="de-DE"/>
              </w:rPr>
              <w:t xml:space="preserve"> </w:t>
            </w:r>
            <w:proofErr w:type="spellStart"/>
            <w:r w:rsidRPr="00F93FB7">
              <w:rPr>
                <w:bCs/>
                <w:i/>
                <w:iCs/>
                <w:lang w:val="en-GB" w:eastAsia="de-DE"/>
              </w:rPr>
              <w:t>oberhalb</w:t>
            </w:r>
            <w:proofErr w:type="spellEnd"/>
            <w:r w:rsidRPr="00F93FB7">
              <w:rPr>
                <w:bCs/>
                <w:i/>
                <w:iCs/>
                <w:lang w:val="en-GB" w:eastAsia="de-DE"/>
              </w:rPr>
              <w:t xml:space="preserve"> des Decks</w:t>
            </w:r>
            <w:r w:rsidR="004C7E9D" w:rsidRPr="00F93FB7">
              <w:rPr>
                <w:bCs/>
                <w:i/>
                <w:iCs/>
                <w:lang w:val="en-GB" w:eastAsia="de-DE"/>
              </w:rPr>
              <w:br/>
            </w:r>
            <w:r w:rsidRPr="002B1CAB">
              <w:rPr>
                <w:bCs/>
                <w:i/>
                <w:iCs/>
                <w:lang w:val="ru-RU" w:eastAsia="de-DE"/>
              </w:rPr>
              <w:t>Дополнительная</w:t>
            </w:r>
            <w:r w:rsidRPr="00F93FB7">
              <w:rPr>
                <w:bCs/>
                <w:i/>
                <w:iCs/>
                <w:lang w:val="en-GB" w:eastAsia="de-DE"/>
              </w:rPr>
              <w:t xml:space="preserve"> </w:t>
            </w:r>
            <w:r w:rsidRPr="002B1CAB">
              <w:rPr>
                <w:bCs/>
                <w:i/>
                <w:iCs/>
                <w:lang w:val="ru-RU" w:eastAsia="de-DE"/>
              </w:rPr>
              <w:t>часть</w:t>
            </w:r>
            <w:r w:rsidR="004C7E9D" w:rsidRPr="004C7E9D">
              <w:rPr>
                <w:bCs/>
                <w:i/>
                <w:iCs/>
                <w:lang w:val="en-GB" w:eastAsia="de-DE"/>
              </w:rPr>
              <w:t xml:space="preserve"> </w:t>
            </w:r>
            <w:r w:rsidRPr="002B1CAB">
              <w:rPr>
                <w:bCs/>
                <w:i/>
                <w:iCs/>
                <w:lang w:val="ru-RU" w:eastAsia="de-DE"/>
              </w:rPr>
              <w:t>надпалубного</w:t>
            </w:r>
            <w:r w:rsidRPr="00F93FB7">
              <w:rPr>
                <w:bCs/>
                <w:i/>
                <w:iCs/>
                <w:lang w:val="en-GB" w:eastAsia="de-DE"/>
              </w:rPr>
              <w:t xml:space="preserve"> </w:t>
            </w:r>
            <w:r w:rsidRPr="002B1CAB">
              <w:rPr>
                <w:bCs/>
                <w:i/>
                <w:iCs/>
                <w:lang w:val="ru-RU" w:eastAsia="de-DE"/>
              </w:rPr>
              <w:t>грузового</w:t>
            </w:r>
            <w:r w:rsidR="004C7E9D" w:rsidRPr="004C7E9D">
              <w:rPr>
                <w:bCs/>
                <w:i/>
                <w:iCs/>
                <w:lang w:val="en-GB" w:eastAsia="de-DE"/>
              </w:rPr>
              <w:t xml:space="preserve"> </w:t>
            </w:r>
            <w:r w:rsidRPr="002B1CAB">
              <w:rPr>
                <w:bCs/>
                <w:i/>
                <w:iCs/>
                <w:lang w:val="ru-RU" w:eastAsia="de-DE"/>
              </w:rPr>
              <w:t>пространства</w:t>
            </w:r>
          </w:p>
        </w:tc>
        <w:tc>
          <w:tcPr>
            <w:tcW w:w="8191" w:type="dxa"/>
            <w:shd w:val="clear" w:color="auto" w:fill="auto"/>
          </w:tcPr>
          <w:p w:rsidR="00F10300" w:rsidRPr="00F93FB7" w:rsidRDefault="004C7E9D" w:rsidP="00F10300">
            <w:pPr>
              <w:suppressAutoHyphens w:val="0"/>
              <w:autoSpaceDE w:val="0"/>
              <w:autoSpaceDN w:val="0"/>
              <w:adjustRightInd w:val="0"/>
              <w:spacing w:before="40" w:after="120" w:line="220" w:lineRule="exact"/>
              <w:ind w:right="113"/>
              <w:rPr>
                <w:i/>
                <w:iCs/>
                <w:strike/>
                <w:lang w:val="en-US" w:eastAsia="fr-FR"/>
              </w:rPr>
            </w:pPr>
            <w:r w:rsidRPr="00F93FB7">
              <w:rPr>
                <w:i/>
                <w:iCs/>
                <w:strike/>
                <w:lang w:val="en-US" w:eastAsia="fr-FR"/>
              </w:rPr>
              <w:t xml:space="preserve">Cargo area (additional part above deck) (when anti-explosion protection is required, comparable to zone 1) </w:t>
            </w:r>
            <w:r w:rsidRPr="00F93FB7">
              <w:rPr>
                <w:iCs/>
                <w:strike/>
                <w:lang w:val="en-US" w:eastAsia="fr-FR"/>
              </w:rPr>
              <w:t xml:space="preserve">means the spaces not included in the main part of the cargo area above deck comprising 1.00 m radius spherical segments </w:t>
            </w:r>
            <w:proofErr w:type="spellStart"/>
            <w:r w:rsidRPr="00F93FB7">
              <w:rPr>
                <w:iCs/>
                <w:strike/>
                <w:lang w:val="en-US" w:eastAsia="fr-FR"/>
              </w:rPr>
              <w:t>centred</w:t>
            </w:r>
            <w:proofErr w:type="spellEnd"/>
            <w:r w:rsidRPr="00F93FB7">
              <w:rPr>
                <w:iCs/>
                <w:strike/>
                <w:lang w:val="en-US" w:eastAsia="fr-FR"/>
              </w:rPr>
              <w:t xml:space="preserve"> over the ventilation openings of the cofferdams and the service spaces located in the cargo area part below the deck and 2.00 m spherical segments </w:t>
            </w:r>
            <w:proofErr w:type="spellStart"/>
            <w:r w:rsidRPr="00F93FB7">
              <w:rPr>
                <w:iCs/>
                <w:strike/>
                <w:lang w:val="en-US" w:eastAsia="fr-FR"/>
              </w:rPr>
              <w:t>centred</w:t>
            </w:r>
            <w:proofErr w:type="spellEnd"/>
            <w:r w:rsidRPr="00F93FB7">
              <w:rPr>
                <w:iCs/>
                <w:strike/>
                <w:lang w:val="en-US" w:eastAsia="fr-FR"/>
              </w:rPr>
              <w:t xml:space="preserve"> over the ventilation openings of the cargo tanks and the opening of the pump-rooms;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No longer necessary</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zone concept</w:t>
            </w:r>
          </w:p>
        </w:tc>
      </w:tr>
      <w:tr w:rsidR="00F10300" w:rsidRPr="00F10300" w:rsidTr="00F93FB7">
        <w:tc>
          <w:tcPr>
            <w:tcW w:w="2268"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
                <w:iCs/>
                <w:lang w:eastAsia="fr-FR"/>
              </w:rPr>
            </w:pPr>
            <w:r w:rsidRPr="00F10300">
              <w:rPr>
                <w:i/>
                <w:iCs/>
                <w:lang w:eastAsia="fr-FR"/>
              </w:rPr>
              <w:t xml:space="preserve">Cargo </w:t>
            </w:r>
            <w:proofErr w:type="spellStart"/>
            <w:r w:rsidRPr="00F10300">
              <w:rPr>
                <w:i/>
                <w:iCs/>
                <w:lang w:eastAsia="fr-FR"/>
              </w:rPr>
              <w:t>pump</w:t>
            </w:r>
            <w:proofErr w:type="spellEnd"/>
            <w:r w:rsidRPr="00F10300">
              <w:rPr>
                <w:i/>
                <w:iCs/>
                <w:lang w:eastAsia="fr-FR"/>
              </w:rPr>
              <w:t>-room</w:t>
            </w:r>
          </w:p>
          <w:p w:rsidR="00F10300" w:rsidRPr="00F10300" w:rsidRDefault="00F10300" w:rsidP="00F10300">
            <w:pPr>
              <w:suppressAutoHyphens w:val="0"/>
              <w:autoSpaceDE w:val="0"/>
              <w:autoSpaceDN w:val="0"/>
              <w:adjustRightInd w:val="0"/>
              <w:spacing w:before="40" w:after="120" w:line="220" w:lineRule="exact"/>
              <w:ind w:right="113"/>
              <w:rPr>
                <w:i/>
                <w:iCs/>
                <w:lang w:eastAsia="fr-FR"/>
              </w:rPr>
            </w:pPr>
            <w:r w:rsidRPr="00F10300">
              <w:rPr>
                <w:i/>
                <w:iCs/>
                <w:lang w:eastAsia="fr-FR"/>
              </w:rPr>
              <w:t>Chambre des pompes</w:t>
            </w:r>
          </w:p>
          <w:p w:rsidR="00F10300" w:rsidRPr="00F10300" w:rsidRDefault="00F10300" w:rsidP="00F10300">
            <w:pPr>
              <w:suppressAutoHyphens w:val="0"/>
              <w:autoSpaceDE w:val="0"/>
              <w:autoSpaceDN w:val="0"/>
              <w:adjustRightInd w:val="0"/>
              <w:spacing w:before="40" w:after="120" w:line="220" w:lineRule="exact"/>
              <w:ind w:right="113"/>
              <w:rPr>
                <w:bCs/>
                <w:i/>
                <w:iCs/>
                <w:lang w:val="en-US" w:eastAsia="fr-FR"/>
              </w:rPr>
            </w:pPr>
            <w:proofErr w:type="spellStart"/>
            <w:r w:rsidRPr="00F10300">
              <w:rPr>
                <w:bCs/>
                <w:i/>
                <w:iCs/>
                <w:lang w:val="en-US" w:eastAsia="fr-FR"/>
              </w:rPr>
              <w:t>Pumpenraum</w:t>
            </w:r>
            <w:proofErr w:type="spellEnd"/>
          </w:p>
          <w:p w:rsidR="00F10300" w:rsidRPr="00F10300" w:rsidRDefault="00F10300" w:rsidP="00F10300">
            <w:pPr>
              <w:suppressAutoHyphens w:val="0"/>
              <w:autoSpaceDE w:val="0"/>
              <w:autoSpaceDN w:val="0"/>
              <w:adjustRightInd w:val="0"/>
              <w:spacing w:before="40" w:after="120" w:line="220" w:lineRule="exact"/>
              <w:ind w:right="113"/>
              <w:rPr>
                <w:i/>
                <w:iCs/>
                <w:lang w:val="en-US" w:eastAsia="fr-FR"/>
              </w:rPr>
            </w:pPr>
            <w:proofErr w:type="spellStart"/>
            <w:r w:rsidRPr="00F10300">
              <w:rPr>
                <w:bCs/>
                <w:iCs/>
                <w:lang w:val="en-US" w:eastAsia="fr-FR"/>
              </w:rPr>
              <w:t>Отделение</w:t>
            </w:r>
            <w:proofErr w:type="spellEnd"/>
            <w:r w:rsidRPr="00F10300">
              <w:rPr>
                <w:bCs/>
                <w:iCs/>
                <w:lang w:val="en-US" w:eastAsia="fr-FR"/>
              </w:rPr>
              <w:t xml:space="preserve"> </w:t>
            </w:r>
            <w:proofErr w:type="spellStart"/>
            <w:r w:rsidRPr="00F10300">
              <w:rPr>
                <w:bCs/>
                <w:iCs/>
                <w:lang w:val="en-US" w:eastAsia="fr-FR"/>
              </w:rPr>
              <w:t>грузовых</w:t>
            </w:r>
            <w:proofErr w:type="spellEnd"/>
            <w:r w:rsidRPr="00F10300">
              <w:rPr>
                <w:bCs/>
                <w:iCs/>
                <w:lang w:val="en-US" w:eastAsia="fr-FR"/>
              </w:rPr>
              <w:t xml:space="preserve"> </w:t>
            </w:r>
            <w:proofErr w:type="spellStart"/>
            <w:r w:rsidRPr="00F10300">
              <w:rPr>
                <w:bCs/>
                <w:iCs/>
                <w:lang w:val="en-US" w:eastAsia="fr-FR"/>
              </w:rPr>
              <w:t>насосов</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Cargo pump-room</w:t>
            </w:r>
            <w:r w:rsidRPr="00F10300">
              <w:rPr>
                <w:i/>
                <w:iCs/>
                <w:lang w:val="en-US" w:eastAsia="fr-FR"/>
              </w:rPr>
              <w:t xml:space="preserve"> </w:t>
            </w:r>
            <w:r w:rsidR="004C7E9D" w:rsidRPr="004C7E9D">
              <w:rPr>
                <w:i/>
                <w:iCs/>
                <w:strike/>
                <w:lang w:val="en-US" w:eastAsia="fr-FR"/>
              </w:rPr>
              <w:t>(when anti-explosion protection is required, comparable to zone 1)</w:t>
            </w:r>
            <w:r w:rsidR="004C7E9D" w:rsidRPr="004C7E9D">
              <w:rPr>
                <w:i/>
                <w:iCs/>
                <w:lang w:val="en-US" w:eastAsia="fr-FR"/>
              </w:rPr>
              <w:t xml:space="preserve"> </w:t>
            </w:r>
            <w:r w:rsidRPr="00F10300">
              <w:rPr>
                <w:rFonts w:eastAsia="TimesNewRomanPSMT"/>
                <w:lang w:val="en-US" w:eastAsia="fr-FR"/>
              </w:rPr>
              <w:t xml:space="preserve"> means a service space where the cargo pumps and stripping pumps are installed together with their operational equipment;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r w:rsidRPr="00F10300">
              <w:rPr>
                <w:i/>
                <w:iCs/>
                <w:lang w:val="en-US" w:eastAsia="fr-FR"/>
              </w:rPr>
              <w:t>Cargo tank</w:t>
            </w:r>
          </w:p>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proofErr w:type="spellStart"/>
            <w:r w:rsidRPr="00F10300">
              <w:rPr>
                <w:i/>
                <w:iCs/>
                <w:lang w:val="en-US" w:eastAsia="fr-FR"/>
              </w:rPr>
              <w:t>Citernes</w:t>
            </w:r>
            <w:proofErr w:type="spellEnd"/>
            <w:r w:rsidRPr="00F10300">
              <w:rPr>
                <w:i/>
                <w:iCs/>
                <w:lang w:val="en-US" w:eastAsia="fr-FR"/>
              </w:rPr>
              <w:t xml:space="preserve"> de </w:t>
            </w:r>
            <w:proofErr w:type="spellStart"/>
            <w:r w:rsidRPr="00F10300">
              <w:rPr>
                <w:i/>
                <w:iCs/>
                <w:lang w:val="en-US" w:eastAsia="fr-FR"/>
              </w:rPr>
              <w:t>cargaison</w:t>
            </w:r>
            <w:proofErr w:type="spellEnd"/>
          </w:p>
          <w:p w:rsidR="00F10300" w:rsidRPr="00F10300" w:rsidRDefault="00F10300" w:rsidP="00093A1F">
            <w:pPr>
              <w:suppressAutoHyphens w:val="0"/>
              <w:autoSpaceDE w:val="0"/>
              <w:autoSpaceDN w:val="0"/>
              <w:adjustRightInd w:val="0"/>
              <w:spacing w:before="40" w:after="60" w:line="220" w:lineRule="exact"/>
              <w:ind w:right="113"/>
              <w:rPr>
                <w:rFonts w:eastAsia="Calibri"/>
                <w:bCs/>
                <w:i/>
                <w:iCs/>
                <w:lang w:val="en-US"/>
              </w:rPr>
            </w:pPr>
            <w:proofErr w:type="spellStart"/>
            <w:r w:rsidRPr="00F10300">
              <w:rPr>
                <w:rFonts w:eastAsia="Calibri"/>
                <w:bCs/>
                <w:i/>
                <w:iCs/>
                <w:lang w:val="en-US"/>
              </w:rPr>
              <w:t>Ladetank</w:t>
            </w:r>
            <w:proofErr w:type="spellEnd"/>
          </w:p>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proofErr w:type="spellStart"/>
            <w:r w:rsidRPr="00F10300">
              <w:rPr>
                <w:rFonts w:eastAsia="Calibri"/>
                <w:bCs/>
                <w:i/>
                <w:iCs/>
                <w:lang w:val="en-US"/>
              </w:rPr>
              <w:t>Грузовой</w:t>
            </w:r>
            <w:proofErr w:type="spellEnd"/>
            <w:r w:rsidRPr="00F10300">
              <w:rPr>
                <w:rFonts w:eastAsia="Calibri"/>
                <w:bCs/>
                <w:i/>
                <w:iCs/>
                <w:lang w:val="en-US"/>
              </w:rPr>
              <w:t xml:space="preserve"> </w:t>
            </w:r>
            <w:proofErr w:type="spellStart"/>
            <w:r w:rsidRPr="00F10300">
              <w:rPr>
                <w:rFonts w:eastAsia="Calibri"/>
                <w:bCs/>
                <w:i/>
                <w:iCs/>
                <w:lang w:val="en-US"/>
              </w:rPr>
              <w:t>танк</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Cargo tank</w:t>
            </w:r>
            <w:r w:rsidRPr="00F10300">
              <w:rPr>
                <w:i/>
                <w:iCs/>
                <w:lang w:val="en-US" w:eastAsia="fr-FR"/>
              </w:rPr>
              <w:t xml:space="preserve"> </w:t>
            </w:r>
            <w:r w:rsidR="004C7E9D" w:rsidRPr="004C7E9D">
              <w:rPr>
                <w:i/>
                <w:iCs/>
                <w:strike/>
                <w:lang w:val="en-US" w:eastAsia="fr-FR"/>
              </w:rPr>
              <w:t>(when anti-explosion protection is required, comparable to zone 0)</w:t>
            </w:r>
            <w:r w:rsidR="004C7E9D" w:rsidRPr="004C7E9D">
              <w:rPr>
                <w:i/>
                <w:iCs/>
                <w:lang w:val="en-US" w:eastAsia="fr-FR"/>
              </w:rPr>
              <w:t xml:space="preserve"> </w:t>
            </w:r>
            <w:r w:rsidRPr="00F10300">
              <w:rPr>
                <w:rFonts w:eastAsia="TimesNewRomanPSMT"/>
                <w:lang w:val="en-US" w:eastAsia="fr-FR"/>
              </w:rPr>
              <w:t>means a tank which is permanently attached to the vessel and intended for the carriage of dangerous goods.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i/>
                <w:iCs/>
              </w:rPr>
            </w:pPr>
            <w:proofErr w:type="spellStart"/>
            <w:r w:rsidRPr="00F10300">
              <w:rPr>
                <w:rFonts w:eastAsia="Calibri"/>
                <w:i/>
                <w:iCs/>
              </w:rPr>
              <w:t>Certified</w:t>
            </w:r>
            <w:proofErr w:type="spellEnd"/>
            <w:r w:rsidRPr="00F10300">
              <w:rPr>
                <w:rFonts w:eastAsia="Calibri"/>
                <w:i/>
                <w:iCs/>
              </w:rPr>
              <w:t xml:space="preserve"> </w:t>
            </w:r>
            <w:proofErr w:type="spellStart"/>
            <w:r w:rsidRPr="00F10300">
              <w:rPr>
                <w:rFonts w:eastAsia="Calibri"/>
                <w:i/>
                <w:iCs/>
              </w:rPr>
              <w:t>safe</w:t>
            </w:r>
            <w:proofErr w:type="spellEnd"/>
            <w:r w:rsidRPr="00F10300">
              <w:rPr>
                <w:rFonts w:eastAsia="Calibri"/>
                <w:i/>
                <w:iCs/>
              </w:rPr>
              <w:t xml:space="preserve"> type </w:t>
            </w:r>
            <w:proofErr w:type="spellStart"/>
            <w:r w:rsidRPr="00F10300">
              <w:rPr>
                <w:rFonts w:eastAsia="Calibri"/>
                <w:i/>
                <w:iCs/>
              </w:rPr>
              <w:t>electrical</w:t>
            </w:r>
            <w:proofErr w:type="spellEnd"/>
            <w:r w:rsidRPr="00F10300">
              <w:rPr>
                <w:rFonts w:eastAsia="Calibri"/>
                <w:i/>
                <w:iCs/>
              </w:rPr>
              <w:t xml:space="preserve"> </w:t>
            </w:r>
            <w:proofErr w:type="spellStart"/>
            <w:r w:rsidRPr="00F10300">
              <w:rPr>
                <w:rFonts w:eastAsia="Calibri"/>
                <w:i/>
                <w:iCs/>
              </w:rPr>
              <w:t>apparatus</w:t>
            </w:r>
            <w:proofErr w:type="spellEnd"/>
          </w:p>
          <w:p w:rsidR="00F10300" w:rsidRPr="00F10300" w:rsidRDefault="00F10300" w:rsidP="00F10300">
            <w:pPr>
              <w:suppressAutoHyphens w:val="0"/>
              <w:autoSpaceDE w:val="0"/>
              <w:autoSpaceDN w:val="0"/>
              <w:adjustRightInd w:val="0"/>
              <w:spacing w:before="40" w:after="120" w:line="220" w:lineRule="exact"/>
              <w:ind w:right="113"/>
              <w:rPr>
                <w:bCs/>
                <w:i/>
                <w:iCs/>
                <w:lang w:eastAsia="fr-FR"/>
              </w:rPr>
            </w:pPr>
            <w:r w:rsidRPr="00F10300">
              <w:rPr>
                <w:bCs/>
                <w:i/>
                <w:iCs/>
                <w:lang w:eastAsia="fr-FR"/>
              </w:rPr>
              <w:t>Matériel électrique de type certifié de sécurité</w:t>
            </w:r>
          </w:p>
          <w:p w:rsidR="00F10300" w:rsidRPr="00F10300" w:rsidRDefault="00F10300" w:rsidP="00F10300">
            <w:pPr>
              <w:suppressAutoHyphens w:val="0"/>
              <w:autoSpaceDE w:val="0"/>
              <w:autoSpaceDN w:val="0"/>
              <w:adjustRightInd w:val="0"/>
              <w:spacing w:before="40" w:after="120" w:line="220" w:lineRule="exact"/>
              <w:ind w:right="113"/>
              <w:rPr>
                <w:bCs/>
                <w:i/>
                <w:iCs/>
                <w:lang w:val="de-DE" w:eastAsia="fr-FR"/>
              </w:rPr>
            </w:pPr>
            <w:r w:rsidRPr="00F10300">
              <w:rPr>
                <w:bCs/>
                <w:i/>
                <w:iCs/>
                <w:lang w:val="de-DE" w:eastAsia="fr-FR"/>
              </w:rPr>
              <w:t>E</w:t>
            </w:r>
            <w:r w:rsidR="003D09B8">
              <w:rPr>
                <w:bCs/>
                <w:i/>
                <w:iCs/>
                <w:lang w:val="de-DE" w:eastAsia="fr-FR"/>
              </w:rPr>
              <w:t xml:space="preserve">lektrische Einrichtung vom Typ </w:t>
            </w:r>
            <w:r w:rsidR="00B05BDD">
              <w:rPr>
                <w:bCs/>
                <w:i/>
                <w:iCs/>
                <w:lang w:val="de-DE" w:eastAsia="fr-FR"/>
              </w:rPr>
              <w:t>"</w:t>
            </w:r>
            <w:r w:rsidRPr="00F10300">
              <w:rPr>
                <w:bCs/>
                <w:i/>
                <w:iCs/>
                <w:lang w:val="de-DE" w:eastAsia="fr-FR"/>
              </w:rPr>
              <w:t>bescheinigte Sicherheit</w:t>
            </w:r>
            <w:r w:rsidR="00B05BDD">
              <w:rPr>
                <w:bCs/>
                <w:i/>
                <w:iCs/>
                <w:lang w:val="de-DE" w:eastAsia="fr-FR"/>
              </w:rPr>
              <w:t>"</w:t>
            </w:r>
          </w:p>
          <w:p w:rsidR="00F10300" w:rsidRPr="00F10300" w:rsidRDefault="00F10300" w:rsidP="00093A1F">
            <w:pPr>
              <w:suppressAutoHyphens w:val="0"/>
              <w:autoSpaceDE w:val="0"/>
              <w:autoSpaceDN w:val="0"/>
              <w:adjustRightInd w:val="0"/>
              <w:spacing w:before="40" w:line="220" w:lineRule="exact"/>
              <w:ind w:right="113"/>
              <w:rPr>
                <w:i/>
                <w:iCs/>
                <w:lang w:val="en-US" w:eastAsia="fr-FR"/>
              </w:rPr>
            </w:pPr>
            <w:proofErr w:type="spellStart"/>
            <w:r w:rsidRPr="00F10300">
              <w:rPr>
                <w:bCs/>
                <w:i/>
                <w:iCs/>
                <w:lang w:val="fr-CH" w:eastAsia="fr-FR"/>
              </w:rPr>
              <w:t>Электрооборудование</w:t>
            </w:r>
            <w:proofErr w:type="spellEnd"/>
            <w:r w:rsidRPr="00F10300">
              <w:rPr>
                <w:bCs/>
                <w:i/>
                <w:iCs/>
                <w:lang w:val="fr-CH" w:eastAsia="fr-FR"/>
              </w:rPr>
              <w:t xml:space="preserve"> </w:t>
            </w:r>
            <w:proofErr w:type="spellStart"/>
            <w:r w:rsidRPr="00F10300">
              <w:rPr>
                <w:bCs/>
                <w:i/>
                <w:iCs/>
                <w:lang w:val="fr-CH" w:eastAsia="fr-FR"/>
              </w:rPr>
              <w:t>гарантированного</w:t>
            </w:r>
            <w:proofErr w:type="spellEnd"/>
            <w:r w:rsidRPr="00F10300">
              <w:rPr>
                <w:bCs/>
                <w:i/>
                <w:iCs/>
                <w:lang w:val="fr-CH" w:eastAsia="fr-FR"/>
              </w:rPr>
              <w:t xml:space="preserve"> </w:t>
            </w:r>
            <w:proofErr w:type="spellStart"/>
            <w:r w:rsidRPr="00F10300">
              <w:rPr>
                <w:bCs/>
                <w:i/>
                <w:iCs/>
                <w:lang w:val="fr-CH" w:eastAsia="fr-FR"/>
              </w:rPr>
              <w:t>типа</w:t>
            </w:r>
            <w:proofErr w:type="spellEnd"/>
            <w:r w:rsidRPr="00F10300">
              <w:rPr>
                <w:bCs/>
                <w:i/>
                <w:iCs/>
                <w:lang w:val="fr-CH" w:eastAsia="fr-FR"/>
              </w:rPr>
              <w:t xml:space="preserve"> </w:t>
            </w:r>
            <w:proofErr w:type="spellStart"/>
            <w:r w:rsidRPr="00F10300">
              <w:rPr>
                <w:bCs/>
                <w:i/>
                <w:iCs/>
                <w:lang w:val="fr-CH" w:eastAsia="fr-FR"/>
              </w:rPr>
              <w:t>безопасности</w:t>
            </w:r>
            <w:proofErr w:type="spellEnd"/>
          </w:p>
        </w:tc>
        <w:tc>
          <w:tcPr>
            <w:tcW w:w="8191" w:type="dxa"/>
            <w:shd w:val="clear" w:color="auto" w:fill="auto"/>
          </w:tcPr>
          <w:p w:rsidR="004C7E9D" w:rsidRPr="000C51B6" w:rsidRDefault="004C7E9D" w:rsidP="004C7E9D">
            <w:pPr>
              <w:autoSpaceDE w:val="0"/>
              <w:autoSpaceDN w:val="0"/>
              <w:adjustRightInd w:val="0"/>
              <w:rPr>
                <w:rFonts w:eastAsia="TimesNewRomanPSMT"/>
                <w:strike/>
                <w:lang w:val="en-GB" w:eastAsia="fr-FR"/>
              </w:rPr>
            </w:pPr>
            <w:r w:rsidRPr="000C51B6">
              <w:rPr>
                <w:i/>
                <w:iCs/>
                <w:strike/>
                <w:lang w:val="en-GB" w:eastAsia="fr-FR"/>
              </w:rPr>
              <w:t xml:space="preserve">Certified safe type electrical apparatus </w:t>
            </w:r>
            <w:r w:rsidRPr="000C51B6">
              <w:rPr>
                <w:rFonts w:eastAsia="TimesNewRomanPSMT"/>
                <w:strike/>
                <w:lang w:val="en-GB" w:eastAsia="fr-FR"/>
              </w:rPr>
              <w:t>means an electrical apparatus which has been tested and approved by the competent authority regarding its safety of operation in an explosive atmosphere, e.g.</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intrinsically safe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flameproof enclosure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apparatus protected by pressurization;</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powder filling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apparatus protected by encapsulation;</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increased safety apparatus.</w:t>
            </w:r>
          </w:p>
          <w:p w:rsidR="00F10300" w:rsidRPr="00F10300" w:rsidRDefault="004C7E9D" w:rsidP="004C7E9D">
            <w:pPr>
              <w:suppressAutoHyphens w:val="0"/>
              <w:autoSpaceDE w:val="0"/>
              <w:autoSpaceDN w:val="0"/>
              <w:adjustRightInd w:val="0"/>
              <w:spacing w:before="40" w:after="120" w:line="220" w:lineRule="exact"/>
              <w:ind w:right="113"/>
              <w:rPr>
                <w:b/>
                <w:i/>
                <w:iCs/>
                <w:lang w:val="en-US" w:eastAsia="fr-FR"/>
              </w:rPr>
            </w:pPr>
            <w:r w:rsidRPr="000C51B6">
              <w:rPr>
                <w:b/>
                <w:bCs/>
                <w:i/>
                <w:iCs/>
                <w:strike/>
                <w:lang w:val="en-GB" w:eastAsia="fr-FR"/>
              </w:rPr>
              <w:t xml:space="preserve">NOTE: </w:t>
            </w:r>
            <w:r w:rsidRPr="000C51B6">
              <w:rPr>
                <w:i/>
                <w:iCs/>
                <w:strike/>
                <w:lang w:val="en-GB" w:eastAsia="fr-FR"/>
              </w:rPr>
              <w:t>Limited explosion risk apparatus is not covered by this definition</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2B1CAB" w:rsidRDefault="00F10300" w:rsidP="00F10300">
            <w:pPr>
              <w:suppressAutoHyphens w:val="0"/>
              <w:autoSpaceDE w:val="0"/>
              <w:autoSpaceDN w:val="0"/>
              <w:adjustRightInd w:val="0"/>
              <w:spacing w:before="40" w:after="120" w:line="220" w:lineRule="exact"/>
              <w:ind w:right="113"/>
              <w:rPr>
                <w:i/>
                <w:iCs/>
                <w:lang w:val="en-GB" w:eastAsia="fr-FR"/>
              </w:rPr>
            </w:pPr>
            <w:r w:rsidRPr="002B1CAB">
              <w:rPr>
                <w:i/>
                <w:iCs/>
                <w:lang w:val="en-GB" w:eastAsia="fr-FR"/>
              </w:rPr>
              <w:lastRenderedPageBreak/>
              <w:t>Classification of explosion hazardous</w:t>
            </w:r>
            <w:r w:rsidRPr="002B1CAB">
              <w:rPr>
                <w:i/>
                <w:iCs/>
                <w:u w:val="single"/>
                <w:lang w:val="en-GB" w:eastAsia="fr-FR"/>
              </w:rPr>
              <w:t xml:space="preserve"> </w:t>
            </w:r>
            <w:r w:rsidRPr="002B1CAB">
              <w:rPr>
                <w:i/>
                <w:iCs/>
                <w:lang w:val="en-GB" w:eastAsia="fr-FR"/>
              </w:rPr>
              <w:t>areas</w:t>
            </w:r>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Classement</w:t>
            </w:r>
            <w:proofErr w:type="spellEnd"/>
            <w:r w:rsidRPr="002B1CAB">
              <w:rPr>
                <w:i/>
                <w:lang w:val="en-GB" w:eastAsia="fr-FR"/>
              </w:rPr>
              <w:t xml:space="preserve"> </w:t>
            </w:r>
            <w:proofErr w:type="spellStart"/>
            <w:r w:rsidRPr="002B1CAB">
              <w:rPr>
                <w:i/>
                <w:lang w:val="en-GB" w:eastAsia="fr-FR"/>
              </w:rPr>
              <w:t>d’atmosphère</w:t>
            </w:r>
            <w:proofErr w:type="spellEnd"/>
            <w:r w:rsidRPr="002B1CAB">
              <w:rPr>
                <w:i/>
                <w:lang w:val="en-GB" w:eastAsia="fr-FR"/>
              </w:rPr>
              <w:t xml:space="preserve"> </w:t>
            </w:r>
            <w:proofErr w:type="spellStart"/>
            <w:r w:rsidRPr="002B1CAB">
              <w:rPr>
                <w:i/>
                <w:lang w:val="en-GB" w:eastAsia="fr-FR"/>
              </w:rPr>
              <w:t>explosible</w:t>
            </w:r>
            <w:proofErr w:type="spellEnd"/>
            <w:r w:rsidRPr="002B1CAB">
              <w:rPr>
                <w:i/>
                <w:lang w:val="en-GB" w:eastAsia="fr-FR"/>
              </w:rPr>
              <w:t xml:space="preserve"> </w:t>
            </w:r>
          </w:p>
          <w:p w:rsidR="00F10300" w:rsidRPr="002B1CAB" w:rsidRDefault="00F10300" w:rsidP="00F10300">
            <w:pPr>
              <w:suppressAutoHyphens w:val="0"/>
              <w:autoSpaceDE w:val="0"/>
              <w:autoSpaceDN w:val="0"/>
              <w:adjustRightInd w:val="0"/>
              <w:spacing w:before="40" w:after="120" w:line="220" w:lineRule="exact"/>
              <w:ind w:right="113"/>
              <w:rPr>
                <w:bCs/>
                <w:i/>
                <w:iCs/>
                <w:lang w:val="en-GB" w:eastAsia="de-DE"/>
              </w:rPr>
            </w:pPr>
            <w:proofErr w:type="spellStart"/>
            <w:r w:rsidRPr="002B1CAB">
              <w:rPr>
                <w:bCs/>
                <w:i/>
                <w:iCs/>
                <w:lang w:val="en-GB" w:eastAsia="de-DE"/>
              </w:rPr>
              <w:t>Einteilung</w:t>
            </w:r>
            <w:proofErr w:type="spellEnd"/>
            <w:r w:rsidRPr="002B1CAB">
              <w:rPr>
                <w:bCs/>
                <w:i/>
                <w:iCs/>
                <w:lang w:val="en-GB" w:eastAsia="de-DE"/>
              </w:rPr>
              <w:t xml:space="preserve"> von </w:t>
            </w:r>
            <w:proofErr w:type="spellStart"/>
            <w:r w:rsidRPr="002B1CAB">
              <w:rPr>
                <w:bCs/>
                <w:i/>
                <w:iCs/>
                <w:lang w:val="en-GB" w:eastAsia="de-DE"/>
              </w:rPr>
              <w:t>explosionsge-fährdeten</w:t>
            </w:r>
            <w:proofErr w:type="spellEnd"/>
            <w:r w:rsidRPr="002B1CAB">
              <w:rPr>
                <w:bCs/>
                <w:i/>
                <w:iCs/>
                <w:lang w:val="en-GB" w:eastAsia="de-DE"/>
              </w:rPr>
              <w:t xml:space="preserve"> </w:t>
            </w:r>
            <w:proofErr w:type="spellStart"/>
            <w:r w:rsidRPr="002B1CAB">
              <w:rPr>
                <w:bCs/>
                <w:i/>
                <w:iCs/>
                <w:lang w:val="en-GB" w:eastAsia="de-DE"/>
              </w:rPr>
              <w:t>Bereiche</w:t>
            </w:r>
            <w:proofErr w:type="spellEnd"/>
          </w:p>
          <w:p w:rsidR="00F10300" w:rsidRPr="002B1CAB" w:rsidRDefault="00F10300" w:rsidP="00F10300">
            <w:pPr>
              <w:suppressAutoHyphens w:val="0"/>
              <w:autoSpaceDE w:val="0"/>
              <w:autoSpaceDN w:val="0"/>
              <w:adjustRightInd w:val="0"/>
              <w:spacing w:before="40" w:after="120" w:line="220" w:lineRule="exact"/>
              <w:ind w:right="113"/>
              <w:rPr>
                <w:i/>
                <w:iCs/>
                <w:lang w:val="en-GB" w:eastAsia="fr-FR"/>
              </w:rPr>
            </w:pPr>
            <w:proofErr w:type="spellStart"/>
            <w:r w:rsidRPr="00F10300">
              <w:rPr>
                <w:i/>
                <w:lang w:val="fr-CH" w:eastAsia="fr-FR"/>
              </w:rPr>
              <w:t>Классификация</w:t>
            </w:r>
            <w:proofErr w:type="spellEnd"/>
            <w:r w:rsidRPr="002B1CAB">
              <w:rPr>
                <w:bCs/>
                <w:i/>
                <w:iCs/>
                <w:lang w:val="en-GB" w:eastAsia="de-DE"/>
              </w:rPr>
              <w:t xml:space="preserve"> </w:t>
            </w:r>
            <w:proofErr w:type="spellStart"/>
            <w:r w:rsidRPr="00F10300">
              <w:rPr>
                <w:bCs/>
                <w:i/>
                <w:iCs/>
                <w:lang w:val="fr-CH" w:eastAsia="de-DE"/>
              </w:rPr>
              <w:t>Взрывоопасные</w:t>
            </w:r>
            <w:proofErr w:type="spellEnd"/>
            <w:r w:rsidRPr="002B1CAB">
              <w:rPr>
                <w:bCs/>
                <w:i/>
                <w:iCs/>
                <w:lang w:val="en-GB" w:eastAsia="de-DE"/>
              </w:rPr>
              <w:t xml:space="preserve"> </w:t>
            </w:r>
            <w:proofErr w:type="spellStart"/>
            <w:r w:rsidRPr="00F10300">
              <w:rPr>
                <w:bCs/>
                <w:i/>
                <w:iCs/>
                <w:lang w:val="fr-CH" w:eastAsia="de-DE"/>
              </w:rPr>
              <w:t>зоны</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i/>
                <w:iCs/>
                <w:lang w:val="en-US"/>
              </w:rPr>
            </w:pPr>
            <w:r w:rsidRPr="00F10300">
              <w:rPr>
                <w:rFonts w:eastAsia="Calibri"/>
                <w:b/>
                <w:i/>
                <w:iCs/>
                <w:lang w:val="en-US"/>
              </w:rPr>
              <w:t xml:space="preserve">Classification </w:t>
            </w:r>
            <w:r w:rsidRPr="00FF6D82">
              <w:rPr>
                <w:rFonts w:eastAsia="Calibri"/>
                <w:b/>
                <w:i/>
                <w:iCs/>
                <w:lang w:val="en-US"/>
              </w:rPr>
              <w:t xml:space="preserve">of </w:t>
            </w:r>
            <w:r w:rsidR="00FF6D82" w:rsidRPr="00FF6D82">
              <w:rPr>
                <w:rFonts w:eastAsia="Calibri"/>
                <w:b/>
                <w:i/>
                <w:iCs/>
                <w:strike/>
                <w:lang w:val="en-US"/>
              </w:rPr>
              <w:t>zones</w:t>
            </w:r>
            <w:r w:rsidR="00F93FB7">
              <w:rPr>
                <w:rFonts w:eastAsia="Calibri"/>
                <w:b/>
                <w:i/>
                <w:iCs/>
                <w:u w:val="single"/>
                <w:lang w:val="en-US"/>
              </w:rPr>
              <w:t xml:space="preserve"> explosion </w:t>
            </w:r>
            <w:r w:rsidRPr="00F10300">
              <w:rPr>
                <w:rFonts w:eastAsia="Calibri"/>
                <w:b/>
                <w:i/>
                <w:iCs/>
                <w:u w:val="single"/>
                <w:lang w:val="en-US"/>
              </w:rPr>
              <w:t>hazardous areas</w:t>
            </w:r>
            <w:r w:rsidRPr="00F10300">
              <w:rPr>
                <w:rFonts w:eastAsia="Calibri"/>
                <w:i/>
                <w:iCs/>
                <w:lang w:val="en-US"/>
              </w:rPr>
              <w:t xml:space="preserve"> (see Directive 1999/92/CE</w:t>
            </w:r>
            <w:r w:rsidRPr="00F10300">
              <w:rPr>
                <w:rFonts w:eastAsia="Calibri"/>
                <w:i/>
                <w:iCs/>
                <w:vertAlign w:val="superscript"/>
                <w:lang w:val="en-US"/>
              </w:rPr>
              <w:footnoteReference w:id="4"/>
            </w:r>
            <w:r w:rsidRPr="00F10300">
              <w:rPr>
                <w:rFonts w:eastAsia="Calibri"/>
                <w:i/>
                <w:iCs/>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lang w:val="en-US"/>
              </w:rPr>
              <w:t xml:space="preserve">Zone 0: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or </w:t>
            </w:r>
            <w:r w:rsidRPr="0091628F">
              <w:rPr>
                <w:rFonts w:eastAsia="Calibri"/>
                <w:u w:val="single"/>
                <w:lang w:val="en-US"/>
              </w:rPr>
              <w:t>mist is present continuously or for long periods or frequently</w:t>
            </w:r>
            <w:r w:rsidRPr="00F10300">
              <w:rPr>
                <w:rFonts w:eastAsia="Calibri"/>
                <w:lang w:val="en-US"/>
              </w:rPr>
              <w:t xml:space="preserve"> </w:t>
            </w:r>
            <w:r w:rsidR="004C7E9D" w:rsidRPr="004C7E9D">
              <w:rPr>
                <w:rFonts w:eastAsia="Calibri"/>
                <w:strike/>
                <w:lang w:val="en-US"/>
              </w:rPr>
              <w:t>sprays exist permanently or during long periods</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lang w:val="en-US"/>
              </w:rPr>
              <w:t xml:space="preserve">Zone 1: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or </w:t>
            </w:r>
            <w:r w:rsidRPr="0091628F">
              <w:rPr>
                <w:rFonts w:eastAsia="Calibri"/>
                <w:u w:val="single"/>
                <w:lang w:val="en-US"/>
              </w:rPr>
              <w:t>mist is likely to occur in normal operation occasionally</w:t>
            </w:r>
            <w:r w:rsidR="004C7E9D">
              <w:rPr>
                <w:rFonts w:eastAsia="Calibri"/>
                <w:lang w:val="en-US"/>
              </w:rPr>
              <w:t xml:space="preserve"> </w:t>
            </w:r>
            <w:r w:rsidR="004C7E9D" w:rsidRPr="004C7E9D">
              <w:rPr>
                <w:rFonts w:eastAsia="Calibri"/>
                <w:strike/>
                <w:lang w:val="en-US"/>
              </w:rPr>
              <w:t xml:space="preserve">sprays are likely to occur occasionally </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rFonts w:eastAsia="Calibri"/>
                <w:lang w:val="en-US"/>
              </w:rPr>
              <w:t xml:space="preserve">Zone 2: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w:t>
            </w:r>
            <w:r w:rsidRPr="0091628F">
              <w:rPr>
                <w:rFonts w:eastAsia="Calibri"/>
                <w:u w:val="single"/>
                <w:lang w:val="en-US"/>
              </w:rPr>
              <w:t>or mist is not likely to occur in normal operation but, if it does occur, will persist for a short period only</w:t>
            </w:r>
            <w:r w:rsidR="004C7E9D" w:rsidRPr="0091628F">
              <w:rPr>
                <w:u w:val="single"/>
                <w:lang w:val="en-GB"/>
              </w:rPr>
              <w:t xml:space="preserve"> </w:t>
            </w:r>
            <w:r w:rsidR="004C7E9D" w:rsidRPr="004C7E9D">
              <w:rPr>
                <w:rFonts w:eastAsia="Calibri"/>
                <w:strike/>
                <w:lang w:val="en-US"/>
              </w:rPr>
              <w:t>sprays are likely to occur rarely and if so for short periods only;</w:t>
            </w:r>
            <w:r w:rsidR="004C7E9D">
              <w:rPr>
                <w:rFonts w:eastAsia="Calibri"/>
                <w:lang w:val="en-US"/>
              </w:rPr>
              <w:t xml:space="preserve"> </w:t>
            </w:r>
            <w:r w:rsidRPr="00F10300">
              <w:rPr>
                <w:rFonts w:eastAsia="Calibri"/>
                <w:lang w:val="en-US"/>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proofErr w:type="spellStart"/>
            <w:r w:rsidRPr="00F10300">
              <w:rPr>
                <w:iCs/>
                <w:lang w:val="fr-CH" w:eastAsia="fr-FR"/>
              </w:rPr>
              <w:t>Wording</w:t>
            </w:r>
            <w:proofErr w:type="spellEnd"/>
            <w:r w:rsidRPr="00F10300">
              <w:rPr>
                <w:iCs/>
                <w:lang w:val="fr-CH" w:eastAsia="fr-FR"/>
              </w:rPr>
              <w:t xml:space="preserve"> </w:t>
            </w:r>
            <w:proofErr w:type="spellStart"/>
            <w:r w:rsidRPr="00F10300">
              <w:rPr>
                <w:iCs/>
                <w:lang w:val="fr-CH" w:eastAsia="fr-FR"/>
              </w:rPr>
              <w:t>according</w:t>
            </w:r>
            <w:proofErr w:type="spellEnd"/>
            <w:r w:rsidRPr="00F10300">
              <w:rPr>
                <w:iCs/>
                <w:lang w:val="fr-CH" w:eastAsia="fr-FR"/>
              </w:rPr>
              <w:t xml:space="preserve"> to 2014/34 EU</w:t>
            </w:r>
          </w:p>
        </w:tc>
      </w:tr>
      <w:tr w:rsidR="00F10300" w:rsidRPr="00F10300" w:rsidTr="00F93FB7">
        <w:tc>
          <w:tcPr>
            <w:tcW w:w="2268" w:type="dxa"/>
            <w:shd w:val="clear" w:color="auto" w:fill="auto"/>
          </w:tcPr>
          <w:p w:rsidR="00F10300" w:rsidRPr="00F10300" w:rsidRDefault="00F10300" w:rsidP="00FF7DF1">
            <w:pPr>
              <w:suppressAutoHyphens w:val="0"/>
              <w:autoSpaceDE w:val="0"/>
              <w:autoSpaceDN w:val="0"/>
              <w:adjustRightInd w:val="0"/>
              <w:spacing w:before="40" w:after="120" w:line="220" w:lineRule="exact"/>
              <w:ind w:right="113"/>
              <w:rPr>
                <w:i/>
                <w:iCs/>
                <w:lang w:val="en-US" w:eastAsia="fr-FR"/>
              </w:rPr>
            </w:pPr>
            <w:r w:rsidRPr="00F10300">
              <w:rPr>
                <w:i/>
                <w:iCs/>
                <w:lang w:val="en-US" w:eastAsia="fr-FR"/>
              </w:rPr>
              <w:t>Cofferdam</w:t>
            </w:r>
            <w:r w:rsidR="00FF7DF1">
              <w:rPr>
                <w:i/>
                <w:iCs/>
                <w:lang w:val="en-US" w:eastAsia="fr-FR"/>
              </w:rPr>
              <w:br/>
            </w:r>
            <w:proofErr w:type="spellStart"/>
            <w:r w:rsidRPr="00F10300">
              <w:rPr>
                <w:i/>
                <w:iCs/>
                <w:lang w:val="en-US" w:eastAsia="fr-FR"/>
              </w:rPr>
              <w:t>Cofferdam</w:t>
            </w:r>
            <w:proofErr w:type="spellEnd"/>
            <w:r w:rsidR="00FF7DF1">
              <w:rPr>
                <w:i/>
                <w:iCs/>
                <w:lang w:val="en-US" w:eastAsia="fr-FR"/>
              </w:rPr>
              <w:br/>
            </w:r>
            <w:r w:rsidRPr="00F10300">
              <w:rPr>
                <w:bCs/>
                <w:i/>
                <w:iCs/>
                <w:lang w:val="de-DE" w:eastAsia="fr-FR"/>
              </w:rPr>
              <w:t>Kofferdamm:</w:t>
            </w:r>
            <w:r w:rsidR="00FF7DF1">
              <w:rPr>
                <w:bCs/>
                <w:i/>
                <w:iCs/>
                <w:lang w:val="de-DE" w:eastAsia="fr-FR"/>
              </w:rPr>
              <w:br/>
            </w:r>
            <w:proofErr w:type="spellStart"/>
            <w:r w:rsidRPr="00F10300">
              <w:rPr>
                <w:bCs/>
                <w:i/>
                <w:iCs/>
                <w:lang w:val="de-DE" w:eastAsia="fr-FR"/>
              </w:rPr>
              <w:t>Коффердам</w:t>
            </w:r>
            <w:proofErr w:type="spellEnd"/>
          </w:p>
        </w:tc>
        <w:tc>
          <w:tcPr>
            <w:tcW w:w="8191" w:type="dxa"/>
            <w:shd w:val="clear" w:color="auto" w:fill="auto"/>
          </w:tcPr>
          <w:p w:rsidR="00F10300" w:rsidRPr="00F10300" w:rsidRDefault="00F10300" w:rsidP="001A6203">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Cofferdam</w:t>
            </w:r>
            <w:r w:rsidR="001A6203">
              <w:rPr>
                <w:i/>
                <w:iCs/>
                <w:lang w:val="en-US" w:eastAsia="fr-FR"/>
              </w:rPr>
              <w:t xml:space="preserve"> </w:t>
            </w:r>
            <w:r w:rsidR="001A6203" w:rsidRPr="001A6203">
              <w:rPr>
                <w:i/>
                <w:iCs/>
                <w:strike/>
                <w:lang w:val="en-US" w:eastAsia="fr-FR"/>
              </w:rPr>
              <w:t>(when anti-explosion protection is required, comparable to zone 1)</w:t>
            </w:r>
            <w:r w:rsidR="001A6203" w:rsidRPr="001A6203">
              <w:rPr>
                <w:i/>
                <w:iCs/>
                <w:lang w:val="en-US" w:eastAsia="fr-FR"/>
              </w:rPr>
              <w:t xml:space="preserve"> </w:t>
            </w:r>
            <w:r w:rsidRPr="00F10300">
              <w:rPr>
                <w:rFonts w:eastAsia="TimesNewRomanPSMT"/>
                <w:lang w:val="en-US" w:eastAsia="fr-FR"/>
              </w:rPr>
              <w:t xml:space="preserve">means an </w:t>
            </w:r>
            <w:proofErr w:type="spellStart"/>
            <w:r w:rsidRPr="00F10300">
              <w:rPr>
                <w:rFonts w:eastAsia="TimesNewRomanPSMT"/>
                <w:lang w:val="en-US" w:eastAsia="fr-FR"/>
              </w:rPr>
              <w:t>athwartship</w:t>
            </w:r>
            <w:proofErr w:type="spellEnd"/>
            <w:r w:rsidRPr="00F10300">
              <w:rPr>
                <w:rFonts w:eastAsia="TimesNewRomanPSMT"/>
                <w:lang w:val="en-US" w:eastAsia="fr-FR"/>
              </w:rPr>
              <w:t xml:space="preserve"> compartment which is bounded by watertight bulkheads and which can be inspected. The cofferdam shall extend over the whole area of the end bulkheads of the cargo tanks. The bulkhead not facing the cargo area </w:t>
            </w:r>
            <w:r w:rsidRPr="00F10300">
              <w:rPr>
                <w:rFonts w:eastAsia="TimesNewRomanPSMT"/>
                <w:u w:val="single"/>
                <w:lang w:val="en-US" w:eastAsia="fr-FR"/>
              </w:rPr>
              <w:t>(outer cofferdam bulkhead)</w:t>
            </w:r>
            <w:r w:rsidRPr="00F10300">
              <w:rPr>
                <w:rFonts w:eastAsia="TimesNewRomanPSMT"/>
                <w:lang w:val="en-US" w:eastAsia="fr-FR"/>
              </w:rPr>
              <w:t xml:space="preserve"> shall extend from one side of the vessel to the other and from the bottom to the deck in one frame plane;</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en-US"/>
              </w:rPr>
              <w:t>Equipment</w:t>
            </w:r>
          </w:p>
          <w:p w:rsidR="00F10300" w:rsidRPr="00F10300" w:rsidRDefault="00F10300" w:rsidP="00F10300">
            <w:pPr>
              <w:suppressAutoHyphens w:val="0"/>
              <w:spacing w:before="40" w:after="120" w:line="220" w:lineRule="exact"/>
              <w:ind w:right="113"/>
              <w:contextualSpacing/>
              <w:rPr>
                <w:rFonts w:eastAsia="Calibri"/>
                <w:i/>
                <w:lang w:val="de-DE"/>
              </w:rPr>
            </w:pPr>
            <w:proofErr w:type="spellStart"/>
            <w:r w:rsidRPr="00F10300">
              <w:rPr>
                <w:rFonts w:eastAsia="Calibri"/>
                <w:i/>
                <w:lang w:val="de-DE"/>
              </w:rPr>
              <w:t>Appareil</w:t>
            </w:r>
            <w:proofErr w:type="spellEnd"/>
          </w:p>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de-DE"/>
              </w:rPr>
              <w:t>Gerät</w:t>
            </w:r>
          </w:p>
          <w:p w:rsidR="00F10300" w:rsidRPr="00F10300" w:rsidRDefault="00F10300" w:rsidP="00F10300">
            <w:pPr>
              <w:suppressAutoHyphens w:val="0"/>
              <w:autoSpaceDE w:val="0"/>
              <w:autoSpaceDN w:val="0"/>
              <w:adjustRightInd w:val="0"/>
              <w:spacing w:before="40" w:after="120" w:line="220" w:lineRule="exact"/>
              <w:ind w:right="113"/>
              <w:rPr>
                <w:u w:val="single"/>
                <w:lang w:val="fr-CH" w:eastAsia="fr-FR"/>
              </w:rPr>
            </w:pPr>
            <w:proofErr w:type="spellStart"/>
            <w:r w:rsidRPr="00F10300">
              <w:rPr>
                <w:i/>
                <w:u w:val="single"/>
                <w:lang w:val="fr-CH" w:eastAsia="fr-FR"/>
              </w:rPr>
              <w:t>прибор</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w:t>
            </w:r>
            <w:r w:rsidRPr="00F10300">
              <w:rPr>
                <w:u w:val="single"/>
                <w:lang w:val="en-US" w:eastAsia="fr-FR"/>
              </w:rPr>
              <w:t xml:space="preserve"> (see also Directive 2014/34 EU</w:t>
            </w:r>
            <w:r w:rsidRPr="00F10300">
              <w:rPr>
                <w:u w:val="single"/>
                <w:vertAlign w:val="superscript"/>
                <w:lang w:val="fr-CH" w:eastAsia="fr-FR"/>
              </w:rPr>
              <w:footnoteReference w:id="5"/>
            </w:r>
            <w:r w:rsidRPr="00F10300">
              <w:rPr>
                <w:u w:val="single"/>
                <w:lang w:val="en-US" w:eastAsia="fr-FR"/>
              </w:rPr>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F10300" w:rsidRPr="00F10300" w:rsidRDefault="00F10300" w:rsidP="00607E71">
            <w:pPr>
              <w:suppressAutoHyphens w:val="0"/>
              <w:autoSpaceDE w:val="0"/>
              <w:autoSpaceDN w:val="0"/>
              <w:adjustRightInd w:val="0"/>
              <w:spacing w:before="40" w:after="120" w:line="220" w:lineRule="exact"/>
              <w:ind w:right="113"/>
              <w:rPr>
                <w:b/>
                <w:i/>
                <w:iCs/>
                <w:u w:val="single"/>
                <w:lang w:val="en-US" w:eastAsia="fr-FR"/>
              </w:rPr>
            </w:pPr>
            <w:r w:rsidRPr="00F10300">
              <w:rPr>
                <w:u w:val="single"/>
                <w:lang w:val="en-US" w:eastAsia="fr-FR"/>
              </w:rPr>
              <w:t>Equipment having a UN or ID number are not included</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r w:rsidRPr="002B1CAB">
              <w:rPr>
                <w:i/>
                <w:lang w:val="en-GB" w:eastAsia="fr-FR"/>
              </w:rPr>
              <w:t>Equipment category</w:t>
            </w:r>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Catégorie</w:t>
            </w:r>
            <w:proofErr w:type="spellEnd"/>
            <w:r w:rsidRPr="002B1CAB">
              <w:rPr>
                <w:i/>
                <w:lang w:val="en-GB" w:eastAsia="fr-FR"/>
              </w:rPr>
              <w:t xml:space="preserve"> </w:t>
            </w:r>
            <w:proofErr w:type="spellStart"/>
            <w:r w:rsidRPr="002B1CAB">
              <w:rPr>
                <w:i/>
                <w:lang w:val="en-GB" w:eastAsia="fr-FR"/>
              </w:rPr>
              <w:t>d’appareils</w:t>
            </w:r>
            <w:proofErr w:type="spellEnd"/>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Gerätekategorie</w:t>
            </w:r>
            <w:proofErr w:type="spellEnd"/>
          </w:p>
          <w:p w:rsidR="00F10300" w:rsidRPr="002B1CAB" w:rsidRDefault="00F10300" w:rsidP="00F10300">
            <w:pPr>
              <w:suppressAutoHyphens w:val="0"/>
              <w:spacing w:before="40" w:after="120" w:line="220" w:lineRule="exact"/>
              <w:ind w:right="113"/>
              <w:contextualSpacing/>
              <w:rPr>
                <w:rFonts w:eastAsia="Calibri"/>
                <w:i/>
                <w:lang w:val="en-GB"/>
              </w:rPr>
            </w:pPr>
            <w:proofErr w:type="spellStart"/>
            <w:r w:rsidRPr="00F10300">
              <w:rPr>
                <w:rFonts w:eastAsia="Calibri"/>
                <w:i/>
                <w:lang w:val="en-US"/>
              </w:rPr>
              <w:t>Категория</w:t>
            </w:r>
            <w:proofErr w:type="spellEnd"/>
            <w:r w:rsidRPr="002B1CAB">
              <w:rPr>
                <w:rFonts w:eastAsia="Calibri"/>
                <w:i/>
                <w:lang w:val="en-GB"/>
              </w:rPr>
              <w:t xml:space="preserve"> </w:t>
            </w:r>
            <w:proofErr w:type="spellStart"/>
            <w:r w:rsidRPr="00F10300">
              <w:rPr>
                <w:rFonts w:eastAsia="Calibri"/>
                <w:i/>
                <w:lang w:val="en-US"/>
              </w:rPr>
              <w:t>приборов</w:t>
            </w:r>
            <w:proofErr w:type="spellEnd"/>
          </w:p>
          <w:p w:rsidR="00F10300" w:rsidRPr="002B1CAB" w:rsidRDefault="00F10300" w:rsidP="00F10300">
            <w:pPr>
              <w:suppressAutoHyphens w:val="0"/>
              <w:spacing w:before="40" w:after="120" w:line="220" w:lineRule="exact"/>
              <w:ind w:right="113"/>
              <w:contextualSpacing/>
              <w:rPr>
                <w:rFonts w:eastAsia="Calibri"/>
                <w:i/>
                <w:lang w:val="en-GB"/>
              </w:rPr>
            </w:pPr>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category</w:t>
            </w:r>
            <w:r w:rsidRPr="00F10300">
              <w:rPr>
                <w:b/>
                <w:u w:val="single"/>
                <w:lang w:val="en-US" w:eastAsia="fr-FR"/>
              </w:rPr>
              <w:t xml:space="preserve"> </w:t>
            </w:r>
            <w:r w:rsidRPr="00F10300">
              <w:rPr>
                <w:u w:val="single"/>
                <w:lang w:val="en-US" w:eastAsia="fr-FR"/>
              </w:rPr>
              <w:t>(see also Directive 2014/34 EC</w:t>
            </w:r>
            <w:r w:rsidRPr="00F10300">
              <w:rPr>
                <w:u w:val="single"/>
                <w:vertAlign w:val="superscript"/>
                <w:lang w:val="fr-CH" w:eastAsia="fr-FR"/>
              </w:rPr>
              <w:footnoteReference w:id="6"/>
            </w:r>
            <w:r w:rsidRPr="00F10300">
              <w:rPr>
                <w:u w:val="single"/>
                <w:lang w:val="en-US" w:eastAsia="fr-FR"/>
              </w:rPr>
              <w:t>) means the classification of equipment to be used within potentially explosive atmosphere determining the requisite level of protection to be ensured</w:t>
            </w:r>
          </w:p>
          <w:p w:rsidR="00F10300" w:rsidRPr="0010521F" w:rsidRDefault="00F10300" w:rsidP="001A6203">
            <w:pPr>
              <w:suppressAutoHyphens w:val="0"/>
              <w:autoSpaceDE w:val="0"/>
              <w:autoSpaceDN w:val="0"/>
              <w:adjustRightInd w:val="0"/>
              <w:spacing w:before="40" w:after="120" w:line="220" w:lineRule="exact"/>
              <w:ind w:right="113"/>
              <w:rPr>
                <w:rFonts w:eastAsia="Calibri"/>
                <w:spacing w:val="-2"/>
                <w:u w:val="single"/>
                <w:lang w:val="en-GB"/>
              </w:rPr>
            </w:pPr>
            <w:r w:rsidRPr="0010521F">
              <w:rPr>
                <w:rFonts w:eastAsia="Calibri"/>
                <w:spacing w:val="-2"/>
                <w:u w:val="single"/>
                <w:lang w:val="en-GB"/>
              </w:rPr>
              <w:t xml:space="preserve">Equipment category 1 comprises equipment designed to be capable of functioning in conformity with the operational parameters established by the manufacturer and ensuring a very high level of protection. </w:t>
            </w:r>
          </w:p>
          <w:p w:rsidR="00F10300" w:rsidRPr="002B1CAB" w:rsidRDefault="00F10300" w:rsidP="001A6203">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Equipment in this category is intended for use in areas in which explosive atmospheres caused by mixtures of air and gases, vapours or mists or by air/dust mixtures are present continuously, for long periods or frequently.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lastRenderedPageBreak/>
              <w:t xml:space="preserve">Equipment in this category must ensure the requisite level of protection, even in the event of rare incidents relating to equipment, and is characterised by means of protection such that: </w:t>
            </w:r>
          </w:p>
          <w:p w:rsidR="00F10300" w:rsidRPr="002B1CAB" w:rsidRDefault="0010521F" w:rsidP="0010521F">
            <w:pPr>
              <w:suppressAutoHyphens w:val="0"/>
              <w:autoSpaceDE w:val="0"/>
              <w:autoSpaceDN w:val="0"/>
              <w:adjustRightInd w:val="0"/>
              <w:spacing w:before="40" w:after="100" w:line="220" w:lineRule="exact"/>
              <w:ind w:right="113"/>
              <w:rPr>
                <w:rFonts w:eastAsia="Calibri"/>
                <w:u w:val="single"/>
                <w:lang w:val="en-GB"/>
              </w:rPr>
            </w:pPr>
            <w:r>
              <w:rPr>
                <w:rFonts w:eastAsia="Calibri"/>
                <w:u w:val="single"/>
                <w:lang w:val="en-GB"/>
              </w:rPr>
              <w:t>-</w:t>
            </w:r>
            <w:r w:rsidR="00F10300" w:rsidRPr="002B1CAB">
              <w:rPr>
                <w:rFonts w:eastAsia="Calibri"/>
                <w:u w:val="single"/>
                <w:lang w:val="en-GB"/>
              </w:rPr>
              <w:t xml:space="preserve"> either, in the event of failure of one means of protection, at least an independent second means provides the requisite level of protection, </w:t>
            </w:r>
          </w:p>
          <w:p w:rsidR="00F10300" w:rsidRPr="00F10300" w:rsidRDefault="0010521F" w:rsidP="0010521F">
            <w:pPr>
              <w:suppressAutoHyphens w:val="0"/>
              <w:autoSpaceDE w:val="0"/>
              <w:autoSpaceDN w:val="0"/>
              <w:adjustRightInd w:val="0"/>
              <w:spacing w:before="40" w:after="100" w:line="220" w:lineRule="exact"/>
              <w:ind w:right="113"/>
              <w:rPr>
                <w:u w:val="single"/>
                <w:lang w:val="en-US" w:eastAsia="fr-FR"/>
              </w:rPr>
            </w:pPr>
            <w:r>
              <w:rPr>
                <w:u w:val="single"/>
                <w:lang w:val="en-US" w:eastAsia="fr-FR"/>
              </w:rPr>
              <w:t>-</w:t>
            </w:r>
            <w:r w:rsidR="00F10300" w:rsidRPr="00F10300">
              <w:rPr>
                <w:u w:val="single"/>
                <w:lang w:val="en-US" w:eastAsia="fr-FR"/>
              </w:rPr>
              <w:t xml:space="preserve"> </w:t>
            </w:r>
            <w:proofErr w:type="gramStart"/>
            <w:r w:rsidR="00F10300" w:rsidRPr="00F10300">
              <w:rPr>
                <w:u w:val="single"/>
                <w:lang w:val="en-US" w:eastAsia="fr-FR"/>
              </w:rPr>
              <w:t>or</w:t>
            </w:r>
            <w:proofErr w:type="gramEnd"/>
            <w:r w:rsidR="00F10300" w:rsidRPr="00F10300">
              <w:rPr>
                <w:u w:val="single"/>
                <w:lang w:val="en-US" w:eastAsia="fr-FR"/>
              </w:rPr>
              <w:t xml:space="preserve"> the requisite level of protection is assured in the event of two faults occurring independently of each other.</w:t>
            </w:r>
          </w:p>
          <w:p w:rsidR="00F10300" w:rsidRPr="002B1CAB" w:rsidRDefault="00607E71" w:rsidP="0010521F">
            <w:pPr>
              <w:suppressAutoHyphens w:val="0"/>
              <w:autoSpaceDE w:val="0"/>
              <w:autoSpaceDN w:val="0"/>
              <w:adjustRightInd w:val="0"/>
              <w:spacing w:before="40" w:after="100" w:line="220" w:lineRule="exact"/>
              <w:ind w:right="113"/>
              <w:rPr>
                <w:rFonts w:eastAsia="Calibri"/>
                <w:u w:val="single"/>
                <w:lang w:val="en-GB"/>
              </w:rPr>
            </w:pPr>
            <w:r>
              <w:rPr>
                <w:rFonts w:eastAsia="Calibri"/>
                <w:u w:val="single"/>
                <w:lang w:val="en-GB"/>
              </w:rPr>
              <w:t xml:space="preserve">Equipment </w:t>
            </w:r>
            <w:proofErr w:type="gramStart"/>
            <w:r>
              <w:rPr>
                <w:rFonts w:eastAsia="Calibri"/>
                <w:u w:val="single"/>
                <w:lang w:val="en-GB"/>
              </w:rPr>
              <w:t>c</w:t>
            </w:r>
            <w:r w:rsidR="00F10300" w:rsidRPr="002B1CAB">
              <w:rPr>
                <w:rFonts w:eastAsia="Calibri"/>
                <w:u w:val="single"/>
                <w:lang w:val="en-GB"/>
              </w:rPr>
              <w:t>ategory 1 according to Directive 2014/34/EC</w:t>
            </w:r>
            <w:r w:rsidR="00F10300" w:rsidRPr="00F10300">
              <w:rPr>
                <w:rFonts w:eastAsia="Calibri"/>
                <w:u w:val="single"/>
                <w:vertAlign w:val="superscript"/>
              </w:rPr>
              <w:footnoteReference w:id="7"/>
            </w:r>
            <w:r w:rsidR="00F10300" w:rsidRPr="002B1CAB">
              <w:rPr>
                <w:rFonts w:eastAsia="Calibri"/>
                <w:u w:val="single"/>
                <w:lang w:val="en-GB"/>
              </w:rPr>
              <w:t xml:space="preserve"> are</w:t>
            </w:r>
            <w:proofErr w:type="gramEnd"/>
            <w:r w:rsidR="00F10300" w:rsidRPr="002B1CAB">
              <w:rPr>
                <w:rFonts w:eastAsia="Calibri"/>
                <w:u w:val="single"/>
                <w:lang w:val="en-GB"/>
              </w:rPr>
              <w:t xml:space="preserve"> marked as II 1 G. Suc</w:t>
            </w:r>
            <w:r>
              <w:rPr>
                <w:rFonts w:eastAsia="Calibri"/>
                <w:u w:val="single"/>
                <w:lang w:val="en-GB"/>
              </w:rPr>
              <w:t xml:space="preserve">h equipment corresponds to EPL </w:t>
            </w:r>
            <w:r w:rsidR="00B05BDD">
              <w:rPr>
                <w:rFonts w:eastAsia="Calibri"/>
                <w:u w:val="single"/>
                <w:lang w:val="en-GB"/>
              </w:rPr>
              <w:t>"</w:t>
            </w:r>
            <w:r w:rsidR="00F10300" w:rsidRPr="002B1CAB">
              <w:rPr>
                <w:rFonts w:eastAsia="Calibri"/>
                <w:u w:val="single"/>
                <w:lang w:val="en-GB"/>
              </w:rPr>
              <w:t>Ga</w:t>
            </w:r>
            <w:r w:rsidR="00B05BDD">
              <w:rPr>
                <w:rFonts w:eastAsia="Calibri"/>
                <w:u w:val="single"/>
                <w:lang w:val="en-GB"/>
              </w:rPr>
              <w:t>"</w:t>
            </w:r>
            <w:r w:rsidR="00F10300" w:rsidRPr="002B1CAB">
              <w:rPr>
                <w:rFonts w:eastAsia="Calibri"/>
                <w:u w:val="single"/>
                <w:lang w:val="en-GB"/>
              </w:rPr>
              <w:t xml:space="preserve"> according to </w:t>
            </w:r>
            <w:r w:rsidR="00F10300" w:rsidRPr="00F10300">
              <w:rPr>
                <w:rFonts w:eastAsia="Calibri"/>
                <w:u w:val="single"/>
                <w:lang w:val="en-US"/>
              </w:rPr>
              <w:t>IEC 60079-0.</w:t>
            </w:r>
          </w:p>
          <w:p w:rsidR="00F10300" w:rsidRPr="00F10300" w:rsidRDefault="00607E71" w:rsidP="0010521F">
            <w:pPr>
              <w:suppressAutoHyphens w:val="0"/>
              <w:spacing w:before="40" w:after="100" w:line="220" w:lineRule="exact"/>
              <w:ind w:right="113"/>
              <w:rPr>
                <w:u w:val="single"/>
                <w:lang w:val="en-US" w:eastAsia="fr-FR"/>
              </w:rPr>
            </w:pPr>
            <w:r>
              <w:rPr>
                <w:u w:val="single"/>
                <w:lang w:val="en-US" w:eastAsia="fr-FR"/>
              </w:rPr>
              <w:t>Equipment c</w:t>
            </w:r>
            <w:r w:rsidR="00F10300" w:rsidRPr="00F10300">
              <w:rPr>
                <w:u w:val="single"/>
                <w:lang w:val="en-US" w:eastAsia="fr-FR"/>
              </w:rPr>
              <w:t>ategory 1 is suitable to be used in zone 0, 1 and 2</w:t>
            </w:r>
          </w:p>
          <w:p w:rsidR="00F10300" w:rsidRPr="0010521F" w:rsidRDefault="00F10300" w:rsidP="0010521F">
            <w:pPr>
              <w:suppressAutoHyphens w:val="0"/>
              <w:autoSpaceDE w:val="0"/>
              <w:autoSpaceDN w:val="0"/>
              <w:adjustRightInd w:val="0"/>
              <w:spacing w:before="40" w:after="100" w:line="220" w:lineRule="exact"/>
              <w:ind w:right="113"/>
              <w:rPr>
                <w:rFonts w:eastAsia="Calibri"/>
                <w:spacing w:val="-2"/>
                <w:u w:val="single"/>
                <w:lang w:val="en-GB"/>
              </w:rPr>
            </w:pPr>
            <w:r w:rsidRPr="0010521F">
              <w:rPr>
                <w:rFonts w:eastAsia="Calibri"/>
                <w:spacing w:val="-2"/>
                <w:u w:val="single"/>
                <w:lang w:val="en-GB"/>
              </w:rPr>
              <w:t xml:space="preserve">Equipment category 2 comprises equipment designed to be capable of functioning in conformity with the operational parameters established by the manufacturer and of ensuring a high level of protection.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in this category is intended for use in areas in which explosive atmospheres caused by gases, </w:t>
            </w:r>
            <w:proofErr w:type="spellStart"/>
            <w:r w:rsidRPr="00F10300">
              <w:rPr>
                <w:u w:val="single"/>
                <w:lang w:val="en-US" w:eastAsia="fr-FR"/>
              </w:rPr>
              <w:t>vapours</w:t>
            </w:r>
            <w:proofErr w:type="spellEnd"/>
            <w:r w:rsidRPr="00F10300">
              <w:rPr>
                <w:u w:val="single"/>
                <w:lang w:val="en-US" w:eastAsia="fr-FR"/>
              </w:rPr>
              <w:t>, mists or air/dust mixtures are likely to occur occasionally.</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The means of protection relating to equipment in this category ensure the requisite level of protection, even in the event of frequently occurring disturbances or equipment faults which normally have to be taken into account.</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w:t>
            </w:r>
            <w:proofErr w:type="gramStart"/>
            <w:r w:rsidR="00607E71">
              <w:rPr>
                <w:rFonts w:eastAsia="Calibri"/>
                <w:u w:val="single"/>
                <w:lang w:val="en-GB"/>
              </w:rPr>
              <w:t>c</w:t>
            </w:r>
            <w:r w:rsidRPr="002B1CAB">
              <w:rPr>
                <w:rFonts w:eastAsia="Calibri"/>
                <w:u w:val="single"/>
                <w:lang w:val="en-GB"/>
              </w:rPr>
              <w:t xml:space="preserve">ategory 2 according to Directive 2014/34/EC </w:t>
            </w:r>
            <w:r w:rsidRPr="00F10300">
              <w:rPr>
                <w:rFonts w:eastAsia="Calibri"/>
                <w:u w:val="single"/>
                <w:vertAlign w:val="superscript"/>
              </w:rPr>
              <w:footnoteReference w:id="8"/>
            </w:r>
            <w:r w:rsidRPr="002B1CAB">
              <w:rPr>
                <w:rFonts w:eastAsia="Calibri"/>
                <w:u w:val="single"/>
                <w:lang w:val="en-GB"/>
              </w:rPr>
              <w:t xml:space="preserve"> are</w:t>
            </w:r>
            <w:proofErr w:type="gramEnd"/>
            <w:r w:rsidRPr="002B1CAB">
              <w:rPr>
                <w:rFonts w:eastAsia="Calibri"/>
                <w:u w:val="single"/>
                <w:lang w:val="en-GB"/>
              </w:rPr>
              <w:t xml:space="preserve"> marked as II 2 G. Suc</w:t>
            </w:r>
            <w:r w:rsidR="00607E71">
              <w:rPr>
                <w:rFonts w:eastAsia="Calibri"/>
                <w:u w:val="single"/>
                <w:lang w:val="en-GB"/>
              </w:rPr>
              <w:t xml:space="preserve">h equipment corresponds to EPL </w:t>
            </w:r>
            <w:r w:rsidR="00B05BDD">
              <w:rPr>
                <w:rFonts w:eastAsia="Calibri"/>
                <w:u w:val="single"/>
                <w:lang w:val="en-GB"/>
              </w:rPr>
              <w:t>"</w:t>
            </w:r>
            <w:r w:rsidR="00607E71">
              <w:rPr>
                <w:rFonts w:eastAsia="Calibri"/>
                <w:u w:val="single"/>
                <w:lang w:val="en-GB"/>
              </w:rPr>
              <w:t>Gb</w:t>
            </w:r>
            <w:r w:rsidR="00B05BDD">
              <w:rPr>
                <w:rFonts w:eastAsia="Calibri"/>
                <w:u w:val="single"/>
                <w:lang w:val="en-GB"/>
              </w:rPr>
              <w:t>"</w:t>
            </w:r>
            <w:r w:rsidRPr="002B1CAB">
              <w:rPr>
                <w:rFonts w:eastAsia="Calibri"/>
                <w:u w:val="single"/>
                <w:lang w:val="en-GB"/>
              </w:rPr>
              <w:t xml:space="preserve"> according to </w:t>
            </w:r>
            <w:r w:rsidRPr="00F10300">
              <w:rPr>
                <w:rFonts w:eastAsia="Calibri"/>
                <w:u w:val="single"/>
                <w:lang w:val="en-US"/>
              </w:rPr>
              <w:t>IEC 60079-0</w:t>
            </w:r>
            <w:r w:rsidRPr="002B1CAB">
              <w:rPr>
                <w:rFonts w:eastAsia="Calibri"/>
                <w:u w:val="single"/>
                <w:lang w:val="en-GB"/>
              </w:rPr>
              <w:t xml:space="preserve">.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w:t>
            </w:r>
            <w:r w:rsidR="00607E71">
              <w:rPr>
                <w:u w:val="single"/>
                <w:lang w:val="en-US" w:eastAsia="fr-FR"/>
              </w:rPr>
              <w:t>c</w:t>
            </w:r>
            <w:r w:rsidRPr="00F10300">
              <w:rPr>
                <w:u w:val="single"/>
                <w:lang w:val="en-US" w:eastAsia="fr-FR"/>
              </w:rPr>
              <w:t>ategory 2 is suitable to be used in zone 1 and 2</w:t>
            </w:r>
          </w:p>
          <w:p w:rsidR="00F10300" w:rsidRPr="0010521F" w:rsidRDefault="00F10300" w:rsidP="0010521F">
            <w:pPr>
              <w:suppressAutoHyphens w:val="0"/>
              <w:autoSpaceDE w:val="0"/>
              <w:autoSpaceDN w:val="0"/>
              <w:adjustRightInd w:val="0"/>
              <w:spacing w:before="40" w:after="100" w:line="220" w:lineRule="exact"/>
              <w:ind w:right="113"/>
              <w:rPr>
                <w:rFonts w:eastAsia="Calibri"/>
                <w:spacing w:val="-2"/>
                <w:u w:val="single"/>
                <w:lang w:val="en-GB"/>
              </w:rPr>
            </w:pPr>
            <w:r w:rsidRPr="0010521F">
              <w:rPr>
                <w:rFonts w:eastAsia="Calibri"/>
                <w:spacing w:val="-2"/>
                <w:u w:val="single"/>
                <w:lang w:val="en-GB"/>
              </w:rPr>
              <w:t xml:space="preserve">Equipment category 3 comprises equipment designed to be capable of functioning in conformity with the operating parameters established by the manufacturer and ensuring a normal level of protection.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in this category is intended for use in areas in which explosive atmospheres caused by gases, vapours, mists, or air/dust mixtures are unlikely to occur or, if they do occur, are likely to do so only infrequently and for a short period only.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in this category ensures the requisite level of protection during normal operation.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w:t>
            </w:r>
            <w:proofErr w:type="gramStart"/>
            <w:r w:rsidR="00607E71">
              <w:rPr>
                <w:rFonts w:eastAsia="Calibri"/>
                <w:u w:val="single"/>
                <w:lang w:val="en-GB"/>
              </w:rPr>
              <w:t>c</w:t>
            </w:r>
            <w:r w:rsidRPr="002B1CAB">
              <w:rPr>
                <w:rFonts w:eastAsia="Calibri"/>
                <w:u w:val="single"/>
                <w:lang w:val="en-GB"/>
              </w:rPr>
              <w:t>ategory 3 according to Directive 2014/34/EU</w:t>
            </w:r>
            <w:r w:rsidRPr="00F10300">
              <w:rPr>
                <w:rFonts w:eastAsia="Calibri"/>
                <w:u w:val="single"/>
                <w:vertAlign w:val="superscript"/>
              </w:rPr>
              <w:footnoteReference w:id="9"/>
            </w:r>
            <w:r w:rsidRPr="002B1CAB">
              <w:rPr>
                <w:rFonts w:eastAsia="Calibri"/>
                <w:u w:val="single"/>
                <w:lang w:val="en-GB"/>
              </w:rPr>
              <w:t xml:space="preserve"> are</w:t>
            </w:r>
            <w:proofErr w:type="gramEnd"/>
            <w:r w:rsidRPr="002B1CAB">
              <w:rPr>
                <w:rFonts w:eastAsia="Calibri"/>
                <w:u w:val="single"/>
                <w:lang w:val="en-GB"/>
              </w:rPr>
              <w:t xml:space="preserve"> marked as II 3 G. Suc</w:t>
            </w:r>
            <w:r w:rsidR="00B60926">
              <w:rPr>
                <w:rFonts w:eastAsia="Calibri"/>
                <w:u w:val="single"/>
                <w:lang w:val="en-GB"/>
              </w:rPr>
              <w:t xml:space="preserve">h equipment corresponds to EPL </w:t>
            </w:r>
            <w:r w:rsidR="00B05BDD">
              <w:rPr>
                <w:rFonts w:eastAsia="Calibri"/>
                <w:u w:val="single"/>
                <w:lang w:val="en-GB"/>
              </w:rPr>
              <w:t>"</w:t>
            </w:r>
            <w:proofErr w:type="spellStart"/>
            <w:r w:rsidRPr="002B1CAB">
              <w:rPr>
                <w:rFonts w:eastAsia="Calibri"/>
                <w:u w:val="single"/>
                <w:lang w:val="en-GB"/>
              </w:rPr>
              <w:t>Gc</w:t>
            </w:r>
            <w:proofErr w:type="spellEnd"/>
            <w:r w:rsidR="00B05BDD">
              <w:rPr>
                <w:rFonts w:eastAsia="Calibri"/>
                <w:u w:val="single"/>
                <w:lang w:val="en-GB"/>
              </w:rPr>
              <w:t>"</w:t>
            </w:r>
            <w:r w:rsidRPr="002B1CAB">
              <w:rPr>
                <w:rFonts w:eastAsia="Calibri"/>
                <w:u w:val="single"/>
                <w:lang w:val="en-GB"/>
              </w:rPr>
              <w:t xml:space="preserve"> according to </w:t>
            </w:r>
            <w:r w:rsidRPr="00F10300">
              <w:rPr>
                <w:rFonts w:eastAsia="Calibri"/>
                <w:u w:val="single"/>
                <w:lang w:val="en-US"/>
              </w:rPr>
              <w:t>IEC 60079-0</w:t>
            </w:r>
            <w:r w:rsidRPr="002B1CAB">
              <w:rPr>
                <w:rFonts w:eastAsia="Calibri"/>
                <w:u w:val="single"/>
                <w:lang w:val="en-GB"/>
              </w:rPr>
              <w:t>.</w:t>
            </w:r>
          </w:p>
          <w:p w:rsidR="00F10300" w:rsidRPr="00F10300" w:rsidRDefault="00B60926" w:rsidP="0010521F">
            <w:pPr>
              <w:suppressAutoHyphens w:val="0"/>
              <w:autoSpaceDE w:val="0"/>
              <w:autoSpaceDN w:val="0"/>
              <w:adjustRightInd w:val="0"/>
              <w:spacing w:before="40" w:line="220" w:lineRule="exact"/>
              <w:ind w:right="113"/>
              <w:rPr>
                <w:b/>
                <w:i/>
                <w:u w:val="single"/>
                <w:lang w:val="en-US" w:eastAsia="fr-FR"/>
              </w:rPr>
            </w:pPr>
            <w:r>
              <w:rPr>
                <w:u w:val="single"/>
                <w:lang w:val="en-US" w:eastAsia="fr-FR"/>
              </w:rPr>
              <w:t>Equipment c</w:t>
            </w:r>
            <w:r w:rsidR="00F10300" w:rsidRPr="00F10300">
              <w:rPr>
                <w:u w:val="single"/>
                <w:lang w:val="en-US" w:eastAsia="fr-FR"/>
              </w:rPr>
              <w:t>ategory 3 is suitable to be used in zone 2</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lastRenderedPageBreak/>
              <w:t>New zone concept</w:t>
            </w:r>
          </w:p>
        </w:tc>
      </w:tr>
      <w:tr w:rsidR="00F10300" w:rsidRPr="00F10300" w:rsidTr="00F93FB7">
        <w:tc>
          <w:tcPr>
            <w:tcW w:w="2268" w:type="dxa"/>
            <w:shd w:val="clear" w:color="auto" w:fill="auto"/>
          </w:tcPr>
          <w:p w:rsidR="00F10300" w:rsidRPr="00F10300" w:rsidRDefault="00F10300" w:rsidP="00F10300">
            <w:pPr>
              <w:suppressAutoHyphens w:val="0"/>
              <w:spacing w:before="40" w:after="120" w:line="220" w:lineRule="exact"/>
              <w:ind w:right="113"/>
              <w:contextualSpacing/>
              <w:rPr>
                <w:rFonts w:eastAsia="Calibri"/>
                <w:i/>
                <w:lang w:val="en-US"/>
              </w:rPr>
            </w:pPr>
            <w:r w:rsidRPr="00F10300">
              <w:rPr>
                <w:rFonts w:eastAsia="Calibri"/>
                <w:i/>
                <w:lang w:val="en-US"/>
              </w:rPr>
              <w:lastRenderedPageBreak/>
              <w:t>Equipment intended for use in potentially explosive atmospheres</w:t>
            </w:r>
          </w:p>
          <w:p w:rsidR="00F10300" w:rsidRPr="00F10300" w:rsidRDefault="00F10300" w:rsidP="00F10300">
            <w:pPr>
              <w:suppressAutoHyphens w:val="0"/>
              <w:spacing w:before="40" w:after="120" w:line="220" w:lineRule="exact"/>
              <w:ind w:right="113"/>
              <w:contextualSpacing/>
              <w:rPr>
                <w:rFonts w:eastAsia="Calibri"/>
                <w:i/>
              </w:rPr>
            </w:pPr>
            <w:r w:rsidRPr="00F10300">
              <w:rPr>
                <w:rFonts w:eastAsia="Calibri"/>
                <w:i/>
              </w:rPr>
              <w:t>Appar</w:t>
            </w:r>
            <w:r w:rsidR="00FF7DF1">
              <w:rPr>
                <w:rFonts w:eastAsia="Calibri"/>
                <w:i/>
              </w:rPr>
              <w:t>e</w:t>
            </w:r>
            <w:r w:rsidRPr="00F10300">
              <w:rPr>
                <w:rFonts w:eastAsia="Calibri"/>
                <w:i/>
              </w:rPr>
              <w:t>il pour l’utilisation dans atmosphère explosible</w:t>
            </w:r>
          </w:p>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de-DE"/>
              </w:rPr>
              <w:t>Gerät zum Einsatz in explosionsgefährdeten Bereichen</w:t>
            </w:r>
          </w:p>
          <w:p w:rsidR="00F10300" w:rsidRPr="00F10300" w:rsidRDefault="00F10300" w:rsidP="00FF7DF1">
            <w:pPr>
              <w:suppressAutoHyphens w:val="0"/>
              <w:autoSpaceDE w:val="0"/>
              <w:autoSpaceDN w:val="0"/>
              <w:adjustRightInd w:val="0"/>
              <w:spacing w:before="40" w:after="120" w:line="220" w:lineRule="exact"/>
              <w:ind w:right="113"/>
              <w:rPr>
                <w:lang w:val="de-DE" w:eastAsia="fr-FR"/>
              </w:rPr>
            </w:pPr>
            <w:r w:rsidRPr="002B1CAB">
              <w:rPr>
                <w:i/>
                <w:lang w:val="ru-RU" w:eastAsia="fr-FR"/>
              </w:rPr>
              <w:t>Прибор</w:t>
            </w:r>
            <w:r w:rsidRPr="00F10300">
              <w:rPr>
                <w:i/>
                <w:lang w:val="de-DE" w:eastAsia="fr-FR"/>
              </w:rPr>
              <w:t xml:space="preserve">, </w:t>
            </w:r>
            <w:r w:rsidRPr="002B1CAB">
              <w:rPr>
                <w:i/>
                <w:lang w:val="ru-RU" w:eastAsia="fr-FR"/>
              </w:rPr>
              <w:t>редназначенный</w:t>
            </w:r>
            <w:r w:rsidRPr="00F10300">
              <w:rPr>
                <w:i/>
                <w:lang w:val="de-DE" w:eastAsia="fr-FR"/>
              </w:rPr>
              <w:t xml:space="preserve"> </w:t>
            </w:r>
            <w:r w:rsidRPr="002B1CAB">
              <w:rPr>
                <w:i/>
                <w:lang w:val="ru-RU" w:eastAsia="fr-FR"/>
              </w:rPr>
              <w:t>для</w:t>
            </w:r>
            <w:r w:rsidRPr="00F10300">
              <w:rPr>
                <w:i/>
                <w:lang w:val="de-DE" w:eastAsia="fr-FR"/>
              </w:rPr>
              <w:t xml:space="preserve"> </w:t>
            </w:r>
            <w:r w:rsidRPr="002B1CAB">
              <w:rPr>
                <w:i/>
                <w:lang w:val="ru-RU" w:eastAsia="fr-FR"/>
              </w:rPr>
              <w:t>использования</w:t>
            </w:r>
            <w:r w:rsidRPr="00F10300">
              <w:rPr>
                <w:i/>
                <w:lang w:val="de-DE" w:eastAsia="fr-FR"/>
              </w:rPr>
              <w:t xml:space="preserve"> </w:t>
            </w:r>
            <w:r w:rsidRPr="002B1CAB">
              <w:rPr>
                <w:i/>
                <w:lang w:val="ru-RU" w:eastAsia="fr-FR"/>
              </w:rPr>
              <w:t>во</w:t>
            </w:r>
            <w:r w:rsidRPr="00F10300">
              <w:rPr>
                <w:i/>
                <w:lang w:val="de-DE" w:eastAsia="fr-FR"/>
              </w:rPr>
              <w:t xml:space="preserve"> </w:t>
            </w:r>
            <w:r w:rsidRPr="002B1CAB">
              <w:rPr>
                <w:i/>
                <w:lang w:val="ru-RU" w:eastAsia="fr-FR"/>
              </w:rPr>
              <w:t>взрывоопасной</w:t>
            </w:r>
            <w:r w:rsidRPr="00F10300">
              <w:rPr>
                <w:i/>
                <w:lang w:val="de-DE" w:eastAsia="fr-FR"/>
              </w:rPr>
              <w:t xml:space="preserve"> </w:t>
            </w:r>
            <w:r w:rsidRPr="002B1CAB">
              <w:rPr>
                <w:i/>
                <w:lang w:val="ru-RU" w:eastAsia="fr-FR"/>
              </w:rPr>
              <w:t>атмосфере</w:t>
            </w:r>
          </w:p>
        </w:tc>
        <w:tc>
          <w:tcPr>
            <w:tcW w:w="8191" w:type="dxa"/>
            <w:shd w:val="clear" w:color="auto" w:fill="auto"/>
          </w:tcPr>
          <w:p w:rsidR="00F10300" w:rsidRPr="00F10300" w:rsidRDefault="00F10300" w:rsidP="00B60926">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intended for use in potentially explosive atmospheres</w:t>
            </w:r>
            <w:r w:rsidRPr="00F10300">
              <w:rPr>
                <w:u w:val="single"/>
                <w:lang w:val="en-US" w:eastAsia="fr-FR"/>
              </w:rPr>
              <w:t xml:space="preserve"> means electrical and non-electrical equipment where measures are taken to prevent that </w:t>
            </w:r>
            <w:r w:rsidR="00B60926">
              <w:rPr>
                <w:u w:val="single"/>
                <w:lang w:val="en-US" w:eastAsia="fr-FR"/>
              </w:rPr>
              <w:t xml:space="preserve">the </w:t>
            </w:r>
            <w:r w:rsidRPr="00F10300">
              <w:rPr>
                <w:u w:val="single"/>
                <w:lang w:val="en-US" w:eastAsia="fr-FR"/>
              </w:rPr>
              <w:t>equipment</w:t>
            </w:r>
            <w:r w:rsidR="00B60926">
              <w:rPr>
                <w:u w:val="single"/>
                <w:lang w:val="en-US" w:eastAsia="fr-FR"/>
              </w:rPr>
              <w:t>'s</w:t>
            </w:r>
            <w:r w:rsidRPr="00F10300">
              <w:rPr>
                <w:u w:val="single"/>
                <w:lang w:val="en-US" w:eastAsia="fr-FR"/>
              </w:rPr>
              <w:t xml:space="preserve"> own ignition sources become effective. Such equip</w:t>
            </w:r>
            <w:r w:rsidR="00B60926">
              <w:rPr>
                <w:u w:val="single"/>
                <w:lang w:val="en-US" w:eastAsia="fr-FR"/>
              </w:rPr>
              <w:t>ment has to fulfil</w:t>
            </w:r>
            <w:r w:rsidRPr="00F10300">
              <w:rPr>
                <w:u w:val="single"/>
                <w:lang w:val="en-US" w:eastAsia="fr-FR"/>
              </w:rPr>
              <w:t xml:space="preserve"> the requirements to be used within the respective zone. They have to be tested according to their type of protection and it has to be proven that the applic</w:t>
            </w:r>
            <w:r w:rsidR="00B60926">
              <w:rPr>
                <w:u w:val="single"/>
                <w:lang w:val="en-US" w:eastAsia="fr-FR"/>
              </w:rPr>
              <w:t>able requirements are fulfilled</w:t>
            </w:r>
            <w:r w:rsidRPr="00F10300">
              <w:rPr>
                <w:u w:val="single"/>
                <w:lang w:val="en-US" w:eastAsia="fr-FR"/>
              </w:rPr>
              <w:t xml:space="preserve"> (e.g. conformity assessment procedure according to Directive 2014/34/EU</w:t>
            </w:r>
            <w:r w:rsidRPr="00F10300">
              <w:rPr>
                <w:u w:val="single"/>
                <w:vertAlign w:val="superscript"/>
                <w:lang w:val="fr-CH" w:eastAsia="fr-FR"/>
              </w:rPr>
              <w:footnoteReference w:id="10"/>
            </w:r>
            <w:r w:rsidRPr="00F10300">
              <w:rPr>
                <w:u w:val="single"/>
                <w:lang w:val="en-US" w:eastAsia="fr-FR"/>
              </w:rPr>
              <w:t xml:space="preserve">, or </w:t>
            </w:r>
            <w:proofErr w:type="spellStart"/>
            <w:r w:rsidRPr="00F10300">
              <w:rPr>
                <w:u w:val="single"/>
                <w:lang w:val="en-US" w:eastAsia="fr-FR"/>
              </w:rPr>
              <w:t>IECEx</w:t>
            </w:r>
            <w:proofErr w:type="spellEnd"/>
            <w:r w:rsidRPr="00F10300">
              <w:rPr>
                <w:u w:val="single"/>
                <w:lang w:val="en-US" w:eastAsia="fr-FR"/>
              </w:rPr>
              <w:t>-System</w:t>
            </w:r>
            <w:r w:rsidRPr="00F10300">
              <w:rPr>
                <w:u w:val="single"/>
                <w:vertAlign w:val="superscript"/>
                <w:lang w:val="fr-CH" w:eastAsia="fr-FR"/>
              </w:rPr>
              <w:footnoteReference w:id="11"/>
            </w:r>
            <w:r w:rsidRPr="00F10300">
              <w:rPr>
                <w:u w:val="single"/>
                <w:vertAlign w:val="superscript"/>
                <w:lang w:val="en-US" w:eastAsia="de-DE"/>
              </w:rPr>
              <w:t>)</w:t>
            </w:r>
            <w:r w:rsidRPr="00F10300">
              <w:rPr>
                <w:u w:val="single"/>
                <w:lang w:val="en-US" w:eastAsia="fr-FR"/>
              </w:rPr>
              <w:t xml:space="preserve"> or ECE Trade 391</w:t>
            </w:r>
            <w:r w:rsidRPr="00F10300">
              <w:rPr>
                <w:u w:val="single"/>
                <w:vertAlign w:val="superscript"/>
                <w:lang w:val="fr-CH" w:eastAsia="fr-FR"/>
              </w:rPr>
              <w:footnoteReference w:id="12"/>
            </w:r>
            <w:r w:rsidRPr="00F10300">
              <w:rPr>
                <w:u w:val="single"/>
                <w:vertAlign w:val="superscript"/>
                <w:lang w:val="en-US" w:eastAsia="de-DE"/>
              </w:rPr>
              <w:t>)</w:t>
            </w:r>
            <w:r w:rsidRPr="00F10300">
              <w:rPr>
                <w:u w:val="single"/>
                <w:lang w:val="en-US" w:eastAsia="fr-FR"/>
              </w:rPr>
              <w:t xml:space="preserve"> or at least equivalent).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10300" w:rsidRDefault="00F10300" w:rsidP="00F10300">
            <w:pPr>
              <w:suppressAutoHyphens w:val="0"/>
              <w:spacing w:before="40" w:after="120" w:line="220" w:lineRule="exact"/>
              <w:ind w:right="113"/>
              <w:rPr>
                <w:i/>
                <w:lang w:eastAsia="fr-FR"/>
              </w:rPr>
            </w:pPr>
            <w:r w:rsidRPr="00F10300">
              <w:rPr>
                <w:i/>
                <w:lang w:eastAsia="fr-FR"/>
              </w:rPr>
              <w:t xml:space="preserve">Equipment protection </w:t>
            </w:r>
            <w:proofErr w:type="spellStart"/>
            <w:r w:rsidRPr="00F10300">
              <w:rPr>
                <w:i/>
                <w:lang w:eastAsia="fr-FR"/>
              </w:rPr>
              <w:t>level</w:t>
            </w:r>
            <w:proofErr w:type="spellEnd"/>
          </w:p>
          <w:p w:rsidR="00F10300" w:rsidRPr="00F10300" w:rsidRDefault="00F10300" w:rsidP="00F10300">
            <w:pPr>
              <w:suppressAutoHyphens w:val="0"/>
              <w:spacing w:before="40" w:after="120" w:line="220" w:lineRule="exact"/>
              <w:ind w:right="113"/>
              <w:rPr>
                <w:i/>
                <w:lang w:eastAsia="fr-FR"/>
              </w:rPr>
            </w:pPr>
            <w:r w:rsidRPr="00F10300">
              <w:rPr>
                <w:i/>
                <w:lang w:eastAsia="fr-FR"/>
              </w:rPr>
              <w:t>Niveau de Protection</w:t>
            </w:r>
          </w:p>
          <w:p w:rsidR="00F10300" w:rsidRPr="00F10300" w:rsidRDefault="00F10300" w:rsidP="00F10300">
            <w:pPr>
              <w:suppressAutoHyphens w:val="0"/>
              <w:spacing w:before="40" w:after="120" w:line="220" w:lineRule="exact"/>
              <w:ind w:right="113"/>
              <w:rPr>
                <w:i/>
                <w:lang w:val="de-DE" w:eastAsia="fr-FR"/>
              </w:rPr>
            </w:pPr>
            <w:r w:rsidRPr="00F10300">
              <w:rPr>
                <w:i/>
                <w:lang w:val="de-DE" w:eastAsia="fr-FR"/>
              </w:rPr>
              <w:t>Geräteschutzniveau</w:t>
            </w:r>
          </w:p>
          <w:p w:rsidR="00F10300" w:rsidRPr="00F10300" w:rsidRDefault="00F10300" w:rsidP="00F10300">
            <w:pPr>
              <w:suppressAutoHyphens w:val="0"/>
              <w:autoSpaceDE w:val="0"/>
              <w:autoSpaceDN w:val="0"/>
              <w:adjustRightInd w:val="0"/>
              <w:spacing w:before="40" w:after="120" w:line="220" w:lineRule="exact"/>
              <w:ind w:right="113"/>
              <w:rPr>
                <w:u w:val="single"/>
                <w:lang w:val="fr-CH" w:eastAsia="fr-FR"/>
              </w:rPr>
            </w:pPr>
            <w:proofErr w:type="spellStart"/>
            <w:r w:rsidRPr="00F10300">
              <w:rPr>
                <w:i/>
                <w:lang w:val="de-DE" w:eastAsia="fr-FR"/>
              </w:rPr>
              <w:t>Уровень</w:t>
            </w:r>
            <w:proofErr w:type="spellEnd"/>
            <w:r w:rsidRPr="00F10300">
              <w:rPr>
                <w:i/>
                <w:lang w:val="de-DE" w:eastAsia="fr-FR"/>
              </w:rPr>
              <w:t xml:space="preserve"> </w:t>
            </w:r>
            <w:proofErr w:type="spellStart"/>
            <w:r w:rsidRPr="00F10300">
              <w:rPr>
                <w:i/>
                <w:lang w:val="de-DE" w:eastAsia="fr-FR"/>
              </w:rPr>
              <w:t>защиты</w:t>
            </w:r>
            <w:proofErr w:type="spellEnd"/>
            <w:r w:rsidRPr="00F10300">
              <w:rPr>
                <w:i/>
                <w:lang w:val="de-DE" w:eastAsia="fr-FR"/>
              </w:rPr>
              <w:t xml:space="preserve"> </w:t>
            </w:r>
            <w:proofErr w:type="spellStart"/>
            <w:r w:rsidRPr="00F10300">
              <w:rPr>
                <w:i/>
                <w:lang w:val="de-DE" w:eastAsia="fr-FR"/>
              </w:rPr>
              <w:t>приборов</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protection level</w:t>
            </w:r>
            <w:r w:rsidRPr="00F10300">
              <w:rPr>
                <w:b/>
                <w:u w:val="single"/>
                <w:lang w:val="en-US" w:eastAsia="fr-FR"/>
              </w:rPr>
              <w:t xml:space="preserve"> </w:t>
            </w:r>
            <w:r w:rsidRPr="00F10300">
              <w:rPr>
                <w:u w:val="single"/>
                <w:lang w:val="en-US" w:eastAsia="fr-FR"/>
              </w:rPr>
              <w:t>(EPL</w:t>
            </w:r>
            <w:r w:rsidRPr="00F10300">
              <w:rPr>
                <w:u w:val="single"/>
                <w:vertAlign w:val="superscript"/>
                <w:lang w:val="en-US" w:eastAsia="fr-FR"/>
              </w:rPr>
              <w:footnoteReference w:id="13"/>
            </w:r>
            <w:r w:rsidRPr="00F10300">
              <w:rPr>
                <w:u w:val="single"/>
                <w:lang w:val="en-US" w:eastAsia="fr-FR"/>
              </w:rPr>
              <w:t xml:space="preserve">) (see IEC 60079-0) means level of protection assigned to equipment based on its likelihood of becoming a source of ignition. </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EPL Ga</w:t>
            </w:r>
          </w:p>
          <w:p w:rsidR="00F10300" w:rsidRPr="00B60926" w:rsidRDefault="0010521F" w:rsidP="001A6203">
            <w:pPr>
              <w:suppressAutoHyphens w:val="0"/>
              <w:autoSpaceDE w:val="0"/>
              <w:autoSpaceDN w:val="0"/>
              <w:adjustRightInd w:val="0"/>
              <w:spacing w:before="40" w:after="120" w:line="220" w:lineRule="exact"/>
              <w:ind w:right="113"/>
              <w:rPr>
                <w:u w:val="single"/>
                <w:lang w:val="en-US" w:eastAsia="fr-FR"/>
              </w:rPr>
            </w:pPr>
            <w:r>
              <w:rPr>
                <w:rFonts w:eastAsia="Calibri"/>
                <w:u w:val="single"/>
                <w:lang w:val="en-US"/>
              </w:rPr>
              <w:t>E</w:t>
            </w:r>
            <w:r w:rsidR="00F10300" w:rsidRPr="00B60926">
              <w:rPr>
                <w:rFonts w:eastAsia="Calibri"/>
                <w:u w:val="single"/>
                <w:lang w:val="en-US"/>
              </w:rPr>
              <w:t xml:space="preserve">quipment for explosive gas atmospheres (gas, </w:t>
            </w:r>
            <w:proofErr w:type="spellStart"/>
            <w:r w:rsidR="00F10300" w:rsidRPr="00B60926">
              <w:rPr>
                <w:rFonts w:eastAsia="Calibri"/>
                <w:u w:val="single"/>
                <w:lang w:val="en-US"/>
              </w:rPr>
              <w:t>vapour</w:t>
            </w:r>
            <w:proofErr w:type="spellEnd"/>
            <w:r w:rsidR="00F10300" w:rsidRPr="00B60926">
              <w:rPr>
                <w:rFonts w:eastAsia="Calibri"/>
                <w:u w:val="single"/>
                <w:lang w:val="en-US"/>
              </w:rPr>
              <w:t xml:space="preserve">, mist), having a </w:t>
            </w:r>
            <w:r w:rsidR="00B05BDD">
              <w:rPr>
                <w:rFonts w:eastAsia="Calibri"/>
                <w:u w:val="single"/>
                <w:lang w:val="en-US"/>
              </w:rPr>
              <w:t>"</w:t>
            </w:r>
            <w:r w:rsidR="00F10300" w:rsidRPr="00B60926">
              <w:rPr>
                <w:rFonts w:eastAsia="Calibri"/>
                <w:u w:val="single"/>
                <w:lang w:val="en-US"/>
              </w:rPr>
              <w:t>very high</w:t>
            </w:r>
            <w:r w:rsidR="00B05BDD">
              <w:rPr>
                <w:rFonts w:eastAsia="Calibri"/>
                <w:u w:val="single"/>
                <w:lang w:val="en-US"/>
              </w:rPr>
              <w:t>"</w:t>
            </w:r>
            <w:r w:rsidR="00F10300" w:rsidRPr="00B60926">
              <w:rPr>
                <w:rFonts w:eastAsia="Calibri"/>
                <w:u w:val="single"/>
                <w:lang w:val="en-US"/>
              </w:rPr>
              <w:t xml:space="preserve"> level of protection. </w:t>
            </w:r>
            <w:r w:rsidR="00F10300" w:rsidRPr="00B60926">
              <w:rPr>
                <w:rFonts w:eastAsia="Calibri"/>
                <w:u w:val="single"/>
                <w:lang w:val="en-GB"/>
              </w:rPr>
              <w:t>Such equipment corresponds to equipment category II 1 G according to Directive 2014/34/EC</w:t>
            </w:r>
            <w:r w:rsidR="00F10300" w:rsidRPr="00F10300">
              <w:rPr>
                <w:rFonts w:eastAsia="Calibri"/>
                <w:u w:val="single"/>
                <w:vertAlign w:val="superscript"/>
              </w:rPr>
              <w:footnoteReference w:id="14"/>
            </w:r>
            <w:r w:rsidR="00F10300" w:rsidRPr="00B60926">
              <w:rPr>
                <w:rFonts w:eastAsia="Calibri"/>
                <w:u w:val="single"/>
                <w:lang w:val="en-GB"/>
              </w:rPr>
              <w:t>.</w:t>
            </w:r>
            <w:r w:rsidR="00B60926" w:rsidRPr="00B60926">
              <w:rPr>
                <w:rFonts w:eastAsia="Calibri"/>
                <w:u w:val="single"/>
                <w:lang w:val="en-GB"/>
              </w:rPr>
              <w:t xml:space="preserve"> </w:t>
            </w:r>
            <w:r w:rsidR="00F10300" w:rsidRPr="00B60926">
              <w:rPr>
                <w:u w:val="single"/>
                <w:lang w:val="en-US" w:eastAsia="fr-FR"/>
              </w:rPr>
              <w:t>Equipment EPL Ga is suitable to be used in zone 0, 1 and 2</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EPL Gb</w:t>
            </w:r>
          </w:p>
          <w:p w:rsidR="00F10300" w:rsidRPr="00B60926" w:rsidRDefault="0010521F" w:rsidP="001A6203">
            <w:pPr>
              <w:suppressAutoHyphens w:val="0"/>
              <w:autoSpaceDE w:val="0"/>
              <w:autoSpaceDN w:val="0"/>
              <w:adjustRightInd w:val="0"/>
              <w:spacing w:before="40" w:after="120" w:line="220" w:lineRule="exact"/>
              <w:ind w:right="113"/>
              <w:rPr>
                <w:u w:val="single"/>
                <w:lang w:val="en-US" w:eastAsia="fr-FR"/>
              </w:rPr>
            </w:pPr>
            <w:r>
              <w:rPr>
                <w:rFonts w:eastAsia="Calibri"/>
                <w:u w:val="single"/>
                <w:lang w:val="en-US"/>
              </w:rPr>
              <w:t>E</w:t>
            </w:r>
            <w:r w:rsidR="00F10300" w:rsidRPr="00B60926">
              <w:rPr>
                <w:rFonts w:eastAsia="Calibri"/>
                <w:u w:val="single"/>
                <w:lang w:val="en-US"/>
              </w:rPr>
              <w:t xml:space="preserve">quipment for explosive gas atmospheres (gas, </w:t>
            </w:r>
            <w:proofErr w:type="spellStart"/>
            <w:r w:rsidR="00F10300" w:rsidRPr="00B60926">
              <w:rPr>
                <w:rFonts w:eastAsia="Calibri"/>
                <w:u w:val="single"/>
                <w:lang w:val="en-US"/>
              </w:rPr>
              <w:t>vapour</w:t>
            </w:r>
            <w:proofErr w:type="spellEnd"/>
            <w:r w:rsidR="00F10300" w:rsidRPr="00B60926">
              <w:rPr>
                <w:rFonts w:eastAsia="Calibri"/>
                <w:u w:val="single"/>
                <w:lang w:val="en-US"/>
              </w:rPr>
              <w:t xml:space="preserve">, mist), having a </w:t>
            </w:r>
            <w:r w:rsidR="00B05BDD">
              <w:rPr>
                <w:rFonts w:eastAsia="Calibri"/>
                <w:u w:val="single"/>
                <w:lang w:val="en-US"/>
              </w:rPr>
              <w:t>"</w:t>
            </w:r>
            <w:r w:rsidR="00F10300" w:rsidRPr="00B60926">
              <w:rPr>
                <w:rFonts w:eastAsia="Calibri"/>
                <w:u w:val="single"/>
                <w:lang w:val="en-US"/>
              </w:rPr>
              <w:t>high</w:t>
            </w:r>
            <w:r w:rsidR="00B05BDD">
              <w:rPr>
                <w:rFonts w:eastAsia="Calibri"/>
                <w:u w:val="single"/>
                <w:lang w:val="en-US"/>
              </w:rPr>
              <w:t>"</w:t>
            </w:r>
            <w:r w:rsidR="00F10300" w:rsidRPr="00B60926">
              <w:rPr>
                <w:rFonts w:eastAsia="Calibri"/>
                <w:u w:val="single"/>
                <w:lang w:val="en-US"/>
              </w:rPr>
              <w:t xml:space="preserve"> level of protection. </w:t>
            </w:r>
            <w:r w:rsidR="00F10300" w:rsidRPr="00B60926">
              <w:rPr>
                <w:rFonts w:eastAsia="Calibri"/>
                <w:u w:val="single"/>
                <w:lang w:val="en-GB"/>
              </w:rPr>
              <w:t>Such equipment corresponds to equipment category II 2 G according to Directive 2014/34/EC</w:t>
            </w:r>
            <w:r w:rsidR="00F10300" w:rsidRPr="00F10300">
              <w:rPr>
                <w:rFonts w:eastAsia="Calibri"/>
                <w:u w:val="single"/>
                <w:vertAlign w:val="superscript"/>
              </w:rPr>
              <w:footnoteReference w:id="15"/>
            </w:r>
            <w:r w:rsidR="00F10300" w:rsidRPr="00B60926">
              <w:rPr>
                <w:rFonts w:eastAsia="Calibri"/>
                <w:u w:val="single"/>
                <w:lang w:val="en-GB"/>
              </w:rPr>
              <w:t xml:space="preserve"> .</w:t>
            </w:r>
            <w:r w:rsidR="00B60926" w:rsidRPr="00B60926">
              <w:rPr>
                <w:rFonts w:eastAsia="Calibri"/>
                <w:u w:val="single"/>
                <w:lang w:val="en-GB"/>
              </w:rPr>
              <w:t xml:space="preserve"> </w:t>
            </w:r>
            <w:r w:rsidR="00F10300" w:rsidRPr="00B60926">
              <w:rPr>
                <w:u w:val="single"/>
                <w:lang w:val="en-US" w:eastAsia="fr-FR"/>
              </w:rPr>
              <w:t>Equipment EPL Gb is suitable to be used in zone 1 and 2</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 xml:space="preserve">EPL </w:t>
            </w:r>
            <w:proofErr w:type="spellStart"/>
            <w:r w:rsidRPr="00F10300">
              <w:rPr>
                <w:bCs/>
                <w:u w:val="single"/>
                <w:lang w:val="en-US" w:eastAsia="fr-FR"/>
              </w:rPr>
              <w:t>Gc</w:t>
            </w:r>
            <w:proofErr w:type="spellEnd"/>
          </w:p>
          <w:p w:rsidR="00F10300" w:rsidRPr="00F10300" w:rsidRDefault="0010521F" w:rsidP="001A6203">
            <w:pPr>
              <w:suppressAutoHyphens w:val="0"/>
              <w:autoSpaceDE w:val="0"/>
              <w:autoSpaceDN w:val="0"/>
              <w:adjustRightInd w:val="0"/>
              <w:spacing w:before="40" w:after="120" w:line="220" w:lineRule="exact"/>
              <w:ind w:right="113"/>
              <w:rPr>
                <w:b/>
                <w:u w:val="single"/>
                <w:lang w:val="en-US" w:eastAsia="fr-FR"/>
              </w:rPr>
            </w:pPr>
            <w:r>
              <w:rPr>
                <w:rFonts w:eastAsia="Calibri"/>
                <w:u w:val="single"/>
                <w:lang w:val="en-US"/>
              </w:rPr>
              <w:t>E</w:t>
            </w:r>
            <w:r w:rsidR="00F10300" w:rsidRPr="00F10300">
              <w:rPr>
                <w:rFonts w:eastAsia="Calibri"/>
                <w:u w:val="single"/>
                <w:lang w:val="en-US"/>
              </w:rPr>
              <w:t xml:space="preserve">quipment for explosive gas atmospheres (gas, </w:t>
            </w:r>
            <w:proofErr w:type="spellStart"/>
            <w:r w:rsidR="00F10300" w:rsidRPr="00F10300">
              <w:rPr>
                <w:rFonts w:eastAsia="Calibri"/>
                <w:u w:val="single"/>
                <w:lang w:val="en-US"/>
              </w:rPr>
              <w:t>vapour</w:t>
            </w:r>
            <w:proofErr w:type="spellEnd"/>
            <w:r w:rsidR="00F10300" w:rsidRPr="00F10300">
              <w:rPr>
                <w:rFonts w:eastAsia="Calibri"/>
                <w:u w:val="single"/>
                <w:lang w:val="en-US"/>
              </w:rPr>
              <w:t>, mist), having a</w:t>
            </w:r>
            <w:r w:rsidR="00B60926">
              <w:rPr>
                <w:rFonts w:eastAsia="Calibri"/>
                <w:u w:val="single"/>
                <w:lang w:val="en-US"/>
              </w:rPr>
              <w:t>n</w:t>
            </w:r>
            <w:r w:rsidR="00F10300" w:rsidRPr="00F10300">
              <w:rPr>
                <w:rFonts w:eastAsia="Calibri"/>
                <w:u w:val="single"/>
                <w:lang w:val="en-US"/>
              </w:rPr>
              <w:t xml:space="preserve"> </w:t>
            </w:r>
            <w:r w:rsidR="00B05BDD">
              <w:rPr>
                <w:rFonts w:eastAsia="Calibri"/>
                <w:u w:val="single"/>
                <w:lang w:val="en-US"/>
              </w:rPr>
              <w:t>"</w:t>
            </w:r>
            <w:r w:rsidR="00F10300" w:rsidRPr="00F10300">
              <w:rPr>
                <w:rFonts w:eastAsia="Calibri"/>
                <w:u w:val="single"/>
                <w:lang w:val="en-US"/>
              </w:rPr>
              <w:t>enhanced</w:t>
            </w:r>
            <w:r w:rsidR="00B05BDD">
              <w:rPr>
                <w:rFonts w:eastAsia="Calibri"/>
                <w:u w:val="single"/>
                <w:lang w:val="en-US"/>
              </w:rPr>
              <w:t>"</w:t>
            </w:r>
            <w:r w:rsidR="00F10300" w:rsidRPr="00F10300">
              <w:rPr>
                <w:rFonts w:eastAsia="Calibri"/>
                <w:u w:val="single"/>
                <w:lang w:val="en-US"/>
              </w:rPr>
              <w:t xml:space="preserve"> level of protection. </w:t>
            </w:r>
            <w:r w:rsidR="00F10300" w:rsidRPr="002B1CAB">
              <w:rPr>
                <w:rFonts w:eastAsia="Calibri"/>
                <w:u w:val="single"/>
                <w:lang w:val="en-GB"/>
              </w:rPr>
              <w:t>Such equipment corresponds to equipment category II 3 G according to Directive 2014/34/EC</w:t>
            </w:r>
            <w:r w:rsidR="00F10300" w:rsidRPr="00F10300">
              <w:rPr>
                <w:rFonts w:eastAsia="Calibri"/>
                <w:u w:val="single"/>
                <w:vertAlign w:val="superscript"/>
              </w:rPr>
              <w:footnoteReference w:id="16"/>
            </w:r>
            <w:r w:rsidR="00F10300" w:rsidRPr="002B1CAB">
              <w:rPr>
                <w:rFonts w:eastAsia="Calibri"/>
                <w:u w:val="single"/>
                <w:lang w:val="en-GB"/>
              </w:rPr>
              <w:t xml:space="preserve"> .</w:t>
            </w:r>
            <w:r w:rsidR="00B60926">
              <w:rPr>
                <w:rFonts w:eastAsia="Calibri"/>
                <w:u w:val="single"/>
                <w:lang w:val="en-GB"/>
              </w:rPr>
              <w:t xml:space="preserve"> </w:t>
            </w:r>
            <w:r w:rsidR="00F10300" w:rsidRPr="00F10300">
              <w:rPr>
                <w:u w:val="single"/>
                <w:lang w:val="en-US" w:eastAsia="fr-FR"/>
              </w:rPr>
              <w:t xml:space="preserve">Equipment EPL </w:t>
            </w:r>
            <w:proofErr w:type="spellStart"/>
            <w:r w:rsidR="00F10300" w:rsidRPr="00F10300">
              <w:rPr>
                <w:u w:val="single"/>
                <w:lang w:val="en-US" w:eastAsia="fr-FR"/>
              </w:rPr>
              <w:t>Gc</w:t>
            </w:r>
            <w:proofErr w:type="spellEnd"/>
            <w:r w:rsidR="00F10300" w:rsidRPr="00F10300">
              <w:rPr>
                <w:u w:val="single"/>
                <w:lang w:val="en-US" w:eastAsia="fr-FR"/>
              </w:rPr>
              <w:t xml:space="preserve"> is suitable to be used in zone 2.</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93FB7" w:rsidRDefault="00F10300" w:rsidP="00F10300">
            <w:pPr>
              <w:suppressAutoHyphens w:val="0"/>
              <w:autoSpaceDE w:val="0"/>
              <w:autoSpaceDN w:val="0"/>
              <w:adjustRightInd w:val="0"/>
              <w:spacing w:before="40" w:after="120" w:line="220" w:lineRule="exact"/>
              <w:ind w:right="113"/>
              <w:rPr>
                <w:i/>
                <w:iCs/>
                <w:lang w:val="en-GB" w:eastAsia="fr-FR"/>
              </w:rPr>
            </w:pPr>
            <w:r w:rsidRPr="00F93FB7">
              <w:rPr>
                <w:i/>
                <w:iCs/>
                <w:lang w:val="en-GB" w:eastAsia="fr-FR"/>
              </w:rPr>
              <w:lastRenderedPageBreak/>
              <w:t>Explosion hazardous areas</w:t>
            </w:r>
          </w:p>
          <w:p w:rsidR="00F10300" w:rsidRPr="00F93FB7"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F93FB7">
              <w:rPr>
                <w:i/>
                <w:lang w:val="en-GB" w:eastAsia="fr-FR"/>
              </w:rPr>
              <w:t>Atmosphère</w:t>
            </w:r>
            <w:proofErr w:type="spellEnd"/>
            <w:r w:rsidRPr="00F93FB7">
              <w:rPr>
                <w:i/>
                <w:lang w:val="en-GB" w:eastAsia="fr-FR"/>
              </w:rPr>
              <w:t xml:space="preserve"> </w:t>
            </w:r>
            <w:proofErr w:type="spellStart"/>
            <w:r w:rsidRPr="00F93FB7">
              <w:rPr>
                <w:i/>
                <w:lang w:val="en-GB" w:eastAsia="fr-FR"/>
              </w:rPr>
              <w:t>explosible</w:t>
            </w:r>
            <w:proofErr w:type="spellEnd"/>
          </w:p>
          <w:p w:rsidR="00F10300" w:rsidRPr="00F93FB7" w:rsidRDefault="00F10300" w:rsidP="00F10300">
            <w:pPr>
              <w:suppressAutoHyphens w:val="0"/>
              <w:autoSpaceDE w:val="0"/>
              <w:autoSpaceDN w:val="0"/>
              <w:adjustRightInd w:val="0"/>
              <w:spacing w:before="40" w:after="120" w:line="220" w:lineRule="exact"/>
              <w:ind w:right="113"/>
              <w:rPr>
                <w:bCs/>
                <w:i/>
                <w:iCs/>
                <w:lang w:val="en-GB" w:eastAsia="de-DE"/>
              </w:rPr>
            </w:pPr>
            <w:proofErr w:type="spellStart"/>
            <w:r w:rsidRPr="00F93FB7">
              <w:rPr>
                <w:bCs/>
                <w:i/>
                <w:iCs/>
                <w:lang w:val="en-GB" w:eastAsia="de-DE"/>
              </w:rPr>
              <w:t>Explosionsgefährdete</w:t>
            </w:r>
            <w:proofErr w:type="spellEnd"/>
            <w:r w:rsidRPr="00F93FB7">
              <w:rPr>
                <w:bCs/>
                <w:i/>
                <w:iCs/>
                <w:lang w:val="en-GB" w:eastAsia="de-DE"/>
              </w:rPr>
              <w:t xml:space="preserve"> </w:t>
            </w:r>
            <w:proofErr w:type="spellStart"/>
            <w:r w:rsidRPr="00F93FB7">
              <w:rPr>
                <w:bCs/>
                <w:i/>
                <w:iCs/>
                <w:lang w:val="en-GB" w:eastAsia="de-DE"/>
              </w:rPr>
              <w:t>Bereiche</w:t>
            </w:r>
            <w:proofErr w:type="spellEnd"/>
            <w:r w:rsidRPr="00F93FB7">
              <w:rPr>
                <w:bCs/>
                <w:i/>
                <w:iCs/>
                <w:lang w:val="en-GB" w:eastAsia="de-DE"/>
              </w:rPr>
              <w:t>:</w:t>
            </w:r>
          </w:p>
          <w:p w:rsidR="00F10300" w:rsidRPr="00F93FB7" w:rsidRDefault="00F10300" w:rsidP="00F10300">
            <w:pPr>
              <w:suppressAutoHyphens w:val="0"/>
              <w:autoSpaceDE w:val="0"/>
              <w:autoSpaceDN w:val="0"/>
              <w:adjustRightInd w:val="0"/>
              <w:spacing w:before="40" w:after="120" w:line="220" w:lineRule="exact"/>
              <w:ind w:right="113"/>
              <w:rPr>
                <w:i/>
                <w:iCs/>
                <w:lang w:val="en-GB" w:eastAsia="fr-FR"/>
              </w:rPr>
            </w:pPr>
            <w:proofErr w:type="spellStart"/>
            <w:r w:rsidRPr="00F10300">
              <w:rPr>
                <w:bCs/>
                <w:i/>
                <w:iCs/>
                <w:lang w:val="de-DE" w:eastAsia="de-DE"/>
              </w:rPr>
              <w:t>Взрывоопасные</w:t>
            </w:r>
            <w:proofErr w:type="spellEnd"/>
            <w:r w:rsidRPr="00F93FB7">
              <w:rPr>
                <w:bCs/>
                <w:i/>
                <w:iCs/>
                <w:lang w:val="en-GB" w:eastAsia="de-DE"/>
              </w:rPr>
              <w:t xml:space="preserve"> </w:t>
            </w:r>
            <w:proofErr w:type="spellStart"/>
            <w:r w:rsidRPr="00F10300">
              <w:rPr>
                <w:bCs/>
                <w:i/>
                <w:iCs/>
                <w:lang w:val="de-DE" w:eastAsia="de-DE"/>
              </w:rPr>
              <w:t>зоны</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 xml:space="preserve">Explosion </w:t>
            </w:r>
            <w:r w:rsidR="001A6203" w:rsidRPr="001A6203">
              <w:rPr>
                <w:b/>
                <w:i/>
                <w:iCs/>
                <w:strike/>
                <w:lang w:val="en-US" w:eastAsia="fr-FR"/>
              </w:rPr>
              <w:t xml:space="preserve">danger </w:t>
            </w:r>
            <w:r w:rsidRPr="00F10300">
              <w:rPr>
                <w:b/>
                <w:i/>
                <w:iCs/>
                <w:u w:val="single"/>
                <w:lang w:val="en-US" w:eastAsia="fr-FR"/>
              </w:rPr>
              <w:t xml:space="preserve">hazardous </w:t>
            </w:r>
            <w:r w:rsidRPr="00F10300">
              <w:rPr>
                <w:b/>
                <w:i/>
                <w:iCs/>
                <w:lang w:val="en-US" w:eastAsia="fr-FR"/>
              </w:rPr>
              <w:t>areas</w:t>
            </w:r>
            <w:r w:rsidRPr="00F10300">
              <w:rPr>
                <w:i/>
                <w:iCs/>
                <w:lang w:val="en-US" w:eastAsia="fr-FR"/>
              </w:rPr>
              <w:t xml:space="preserve"> </w:t>
            </w:r>
            <w:r w:rsidRPr="00F10300">
              <w:rPr>
                <w:rFonts w:eastAsia="TimesNewRomanPSMT"/>
                <w:lang w:val="en-US" w:eastAsia="fr-FR"/>
              </w:rPr>
              <w:t xml:space="preserve">means areas in which an explosive atmosphere may occur </w:t>
            </w:r>
            <w:r w:rsidRPr="00F10300">
              <w:rPr>
                <w:u w:val="single"/>
                <w:lang w:val="en-US" w:eastAsia="fr-FR"/>
              </w:rPr>
              <w:t>in such quantities as to require</w:t>
            </w:r>
            <w:r w:rsidRPr="00F10300">
              <w:rPr>
                <w:rFonts w:eastAsia="TimesNewRomanPSMT"/>
                <w:u w:val="single"/>
                <w:lang w:val="en-US" w:eastAsia="fr-FR"/>
              </w:rPr>
              <w:t xml:space="preserve"> </w:t>
            </w:r>
            <w:r w:rsidR="001A6203" w:rsidRPr="001A6203">
              <w:rPr>
                <w:rFonts w:eastAsia="TimesNewRomanPSMT"/>
                <w:strike/>
                <w:lang w:val="en-US" w:eastAsia="fr-FR"/>
              </w:rPr>
              <w:t>of such a scale that</w:t>
            </w:r>
            <w:r w:rsidR="001A6203" w:rsidRPr="001A6203">
              <w:rPr>
                <w:rFonts w:eastAsia="TimesNewRomanPSMT"/>
                <w:lang w:val="en-US" w:eastAsia="fr-FR"/>
              </w:rPr>
              <w:t xml:space="preserve"> </w:t>
            </w:r>
            <w:r w:rsidRPr="00F10300">
              <w:rPr>
                <w:rFonts w:eastAsia="TimesNewRomanPSMT"/>
                <w:lang w:val="en-US" w:eastAsia="fr-FR"/>
              </w:rPr>
              <w:t xml:space="preserve">special protection measures </w:t>
            </w:r>
            <w:r w:rsidR="001A6203" w:rsidRPr="001A6203">
              <w:rPr>
                <w:rFonts w:eastAsia="TimesNewRomanPSMT"/>
                <w:strike/>
                <w:lang w:val="en-US" w:eastAsia="fr-FR"/>
              </w:rPr>
              <w:t>are necessary</w:t>
            </w:r>
            <w:r w:rsidR="001A6203" w:rsidRPr="001A6203">
              <w:rPr>
                <w:rFonts w:eastAsia="TimesNewRomanPSMT"/>
                <w:lang w:val="en-US" w:eastAsia="fr-FR"/>
              </w:rPr>
              <w:t xml:space="preserve"> </w:t>
            </w:r>
            <w:r w:rsidRPr="00F10300">
              <w:rPr>
                <w:rFonts w:eastAsia="TimesNewRomanPSMT"/>
                <w:lang w:val="en-US" w:eastAsia="fr-FR"/>
              </w:rPr>
              <w:t>to ensure the safety and health of the persons affected (see Directive 1999/92/EC</w:t>
            </w:r>
            <w:r w:rsidRPr="00F10300">
              <w:rPr>
                <w:rFonts w:eastAsia="TimesNewRomanPSMT"/>
                <w:vertAlign w:val="superscript"/>
                <w:lang w:val="fr-CH" w:eastAsia="fr-FR"/>
              </w:rPr>
              <w:footnoteReference w:id="17"/>
            </w:r>
            <w:proofErr w:type="gramStart"/>
            <w:r w:rsidRPr="00F10300">
              <w:rPr>
                <w:i/>
                <w:iCs/>
                <w:lang w:val="en-US" w:eastAsia="fr-FR"/>
              </w:rPr>
              <w:t xml:space="preserve">)  </w:t>
            </w:r>
            <w:r w:rsidRPr="00F10300">
              <w:rPr>
                <w:iCs/>
                <w:u w:val="single"/>
                <w:lang w:val="en-US" w:eastAsia="fr-FR"/>
              </w:rPr>
              <w:t>They</w:t>
            </w:r>
            <w:proofErr w:type="gramEnd"/>
            <w:r w:rsidRPr="00F10300">
              <w:rPr>
                <w:iCs/>
                <w:u w:val="single"/>
                <w:lang w:val="en-US" w:eastAsia="fr-FR"/>
              </w:rPr>
              <w:t xml:space="preserve"> are </w:t>
            </w:r>
            <w:r w:rsidRPr="00F10300">
              <w:rPr>
                <w:rFonts w:eastAsia="Calibri"/>
                <w:u w:val="single"/>
                <w:lang w:val="en-US"/>
              </w:rPr>
              <w:t xml:space="preserve">classified in terms of zones on the basis of the frequency and duration of the occurrence of an explosive atmosphere. </w:t>
            </w:r>
            <w:r w:rsidRPr="00F10300">
              <w:rPr>
                <w:rFonts w:eastAsia="Calibri"/>
                <w:lang w:val="en-US"/>
              </w:rPr>
              <w:t xml:space="preserve"> </w:t>
            </w:r>
            <w:r w:rsidRPr="00F10300">
              <w:rPr>
                <w:rFonts w:eastAsia="TimesNewRomanPSMT"/>
                <w:u w:val="single"/>
                <w:lang w:val="en-US" w:eastAsia="fr-FR"/>
              </w:rPr>
              <w:t>See class</w:t>
            </w:r>
            <w:r w:rsidR="00B60926">
              <w:rPr>
                <w:rFonts w:eastAsia="TimesNewRomanPSMT"/>
                <w:u w:val="single"/>
                <w:lang w:val="en-US" w:eastAsia="fr-FR"/>
              </w:rPr>
              <w:t>i</w:t>
            </w:r>
            <w:r w:rsidRPr="00F10300">
              <w:rPr>
                <w:rFonts w:eastAsia="TimesNewRomanPSMT"/>
                <w:u w:val="single"/>
                <w:lang w:val="en-US" w:eastAsia="fr-FR"/>
              </w:rPr>
              <w:t>fication of explosion hazardous areas, explosion protection zoning with tank vessels and protected area with dry cargo vessels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F93FB7">
        <w:tc>
          <w:tcPr>
            <w:tcW w:w="2268" w:type="dxa"/>
            <w:shd w:val="clear" w:color="auto" w:fill="auto"/>
          </w:tcPr>
          <w:p w:rsidR="00F10300" w:rsidRPr="00F10300" w:rsidRDefault="00F10300" w:rsidP="00F10300">
            <w:pPr>
              <w:suppressAutoHyphens w:val="0"/>
              <w:spacing w:before="40" w:after="120" w:line="220" w:lineRule="exact"/>
              <w:ind w:right="113"/>
              <w:rPr>
                <w:i/>
                <w:lang w:val="fr-CH" w:eastAsia="fr-FR"/>
              </w:rPr>
            </w:pPr>
            <w:r w:rsidRPr="00F10300">
              <w:rPr>
                <w:i/>
                <w:lang w:val="fr-CH" w:eastAsia="fr-FR"/>
              </w:rPr>
              <w:t>Explosion protection</w:t>
            </w:r>
          </w:p>
          <w:p w:rsidR="00F10300" w:rsidRPr="00F10300" w:rsidRDefault="00F10300" w:rsidP="00F10300">
            <w:pPr>
              <w:suppressAutoHyphens w:val="0"/>
              <w:spacing w:before="40" w:after="120" w:line="220" w:lineRule="exact"/>
              <w:ind w:right="113"/>
              <w:rPr>
                <w:rFonts w:eastAsia="Calibri"/>
                <w:bCs/>
                <w:i/>
              </w:rPr>
            </w:pPr>
            <w:r w:rsidRPr="00F10300">
              <w:rPr>
                <w:rFonts w:eastAsia="Calibri"/>
                <w:bCs/>
                <w:i/>
              </w:rPr>
              <w:t>Protection contre les explosions</w:t>
            </w:r>
          </w:p>
          <w:p w:rsidR="00F10300" w:rsidRPr="00F10300" w:rsidRDefault="00F10300" w:rsidP="00F10300">
            <w:pPr>
              <w:suppressAutoHyphens w:val="0"/>
              <w:spacing w:before="40" w:after="120" w:line="220" w:lineRule="exact"/>
              <w:ind w:right="113"/>
              <w:rPr>
                <w:i/>
                <w:lang w:val="en-US" w:eastAsia="fr-FR"/>
              </w:rPr>
            </w:pPr>
            <w:proofErr w:type="spellStart"/>
            <w:r w:rsidRPr="00F10300">
              <w:rPr>
                <w:i/>
                <w:lang w:val="en-US" w:eastAsia="fr-FR"/>
              </w:rPr>
              <w:t>Explosionsschutz</w:t>
            </w:r>
            <w:proofErr w:type="spellEnd"/>
            <w:r w:rsidRPr="00F10300">
              <w:rPr>
                <w:i/>
                <w:lang w:val="en-US" w:eastAsia="fr-FR"/>
              </w:rPr>
              <w:t>:</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fr-CH" w:eastAsia="fr-FR"/>
              </w:rPr>
            </w:pPr>
            <w:proofErr w:type="spellStart"/>
            <w:r w:rsidRPr="00F10300">
              <w:rPr>
                <w:i/>
                <w:lang w:val="fr-CH" w:eastAsia="fr-FR"/>
              </w:rPr>
              <w:t>Защита</w:t>
            </w:r>
            <w:proofErr w:type="spellEnd"/>
            <w:r w:rsidRPr="00F10300">
              <w:rPr>
                <w:i/>
                <w:lang w:val="fr-CH" w:eastAsia="fr-FR"/>
              </w:rPr>
              <w:t xml:space="preserve"> </w:t>
            </w:r>
            <w:proofErr w:type="spellStart"/>
            <w:r w:rsidRPr="00F10300">
              <w:rPr>
                <w:i/>
                <w:lang w:val="fr-CH" w:eastAsia="fr-FR"/>
              </w:rPr>
              <w:t>против</w:t>
            </w:r>
            <w:proofErr w:type="spellEnd"/>
            <w:r w:rsidRPr="00F10300">
              <w:rPr>
                <w:i/>
                <w:lang w:val="fr-CH" w:eastAsia="fr-FR"/>
              </w:rPr>
              <w:t xml:space="preserve"> </w:t>
            </w:r>
            <w:proofErr w:type="spellStart"/>
            <w:r w:rsidRPr="00F10300">
              <w:rPr>
                <w:i/>
                <w:lang w:val="fr-CH" w:eastAsia="fr-FR"/>
              </w:rPr>
              <w:t>взрывов</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b/>
                <w:i/>
                <w:u w:val="single"/>
                <w:lang w:val="en-US" w:eastAsia="fr-FR"/>
              </w:rPr>
            </w:pPr>
            <w:r w:rsidRPr="00F10300">
              <w:rPr>
                <w:rFonts w:eastAsia="TimesNewRomanPSMT"/>
                <w:b/>
                <w:i/>
                <w:u w:val="single"/>
                <w:lang w:val="en-US" w:eastAsia="fr-FR"/>
              </w:rPr>
              <w:t>Explosion protection</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The whole of the requirements which have to be fulfilled and means which have to be taken to</w:t>
            </w:r>
            <w:r w:rsidR="00B60926">
              <w:rPr>
                <w:rFonts w:eastAsia="TimesNewRomanPSMT"/>
                <w:u w:val="single"/>
                <w:lang w:val="en-US" w:eastAsia="fr-FR"/>
              </w:rPr>
              <w:t xml:space="preserve"> </w:t>
            </w:r>
            <w:r w:rsidRPr="00F10300">
              <w:rPr>
                <w:rFonts w:eastAsia="TimesNewRomanPSMT"/>
                <w:u w:val="single"/>
                <w:lang w:val="en-US" w:eastAsia="fr-FR"/>
              </w:rPr>
              <w:t>avoid explosions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This includes: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Organi</w:t>
            </w:r>
            <w:r w:rsidR="00B60926">
              <w:rPr>
                <w:rFonts w:eastAsia="TimesNewRomanPSMT"/>
                <w:u w:val="single"/>
                <w:lang w:val="en-US" w:eastAsia="fr-FR"/>
              </w:rPr>
              <w:t>z</w:t>
            </w:r>
            <w:r w:rsidRPr="00F10300">
              <w:rPr>
                <w:rFonts w:eastAsia="TimesNewRomanPSMT"/>
                <w:u w:val="single"/>
                <w:lang w:val="en-US" w:eastAsia="fr-FR"/>
              </w:rPr>
              <w:t xml:space="preserve">ational measures </w:t>
            </w:r>
            <w:r w:rsidR="00B60926">
              <w:rPr>
                <w:rFonts w:eastAsia="TimesNewRomanPSMT"/>
                <w:u w:val="single"/>
                <w:lang w:val="en-US" w:eastAsia="fr-FR"/>
              </w:rPr>
              <w:t xml:space="preserve">such </w:t>
            </w:r>
            <w:r w:rsidRPr="00F10300">
              <w:rPr>
                <w:rFonts w:eastAsia="TimesNewRomanPSMT"/>
                <w:u w:val="single"/>
                <w:lang w:val="en-US" w:eastAsia="fr-FR"/>
              </w:rPr>
              <w:t>as for example :</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xml:space="preserve">Assigning explosion hazardous areas (zoning): in which dangerous explosive atmospheres of gases, </w:t>
            </w:r>
            <w:proofErr w:type="spellStart"/>
            <w:r w:rsidRPr="00F10300">
              <w:rPr>
                <w:rFonts w:eastAsia="TimesNewRomanPSMT"/>
                <w:u w:val="single"/>
                <w:lang w:val="en-US" w:eastAsia="fr-FR"/>
              </w:rPr>
              <w:t>vapours</w:t>
            </w:r>
            <w:proofErr w:type="spellEnd"/>
            <w:r w:rsidRPr="00F10300">
              <w:rPr>
                <w:rFonts w:eastAsia="TimesNewRomanPSMT"/>
                <w:u w:val="single"/>
                <w:lang w:val="en-US" w:eastAsia="fr-FR"/>
              </w:rPr>
              <w:t xml:space="preserve"> or sprays are likely to occur (see Directive 1999/92 EC</w:t>
            </w:r>
            <w:r w:rsidRPr="00F10300">
              <w:rPr>
                <w:rFonts w:eastAsia="TimesNewRomanPSMT"/>
                <w:u w:val="single"/>
                <w:vertAlign w:val="superscript"/>
                <w:lang w:val="fr-CH" w:eastAsia="fr-FR"/>
              </w:rPr>
              <w:footnoteReference w:id="18"/>
            </w:r>
            <w:r w:rsidRPr="00F10300">
              <w:rPr>
                <w:rFonts w:eastAsia="TimesNewRomanPSMT"/>
                <w:u w:val="single"/>
                <w:lang w:val="en-US" w:eastAsia="fr-FR"/>
              </w:rPr>
              <w:t>) either</w:t>
            </w:r>
          </w:p>
          <w:p w:rsidR="00F10300" w:rsidRPr="00F10300" w:rsidRDefault="00F10300" w:rsidP="00F10300">
            <w:pPr>
              <w:numPr>
                <w:ilvl w:val="0"/>
                <w:numId w:val="2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F10300">
              <w:rPr>
                <w:rFonts w:eastAsia="TimesNewRomanPSMT"/>
                <w:u w:val="single"/>
                <w:lang w:val="en-US"/>
              </w:rPr>
              <w:t>permanently or during long periods (Zone 0)</w:t>
            </w:r>
          </w:p>
          <w:p w:rsidR="00F10300" w:rsidRPr="00F10300" w:rsidRDefault="00F10300" w:rsidP="00F10300">
            <w:pPr>
              <w:numPr>
                <w:ilvl w:val="0"/>
                <w:numId w:val="2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F10300">
              <w:rPr>
                <w:rFonts w:eastAsia="TimesNewRomanPSMT"/>
                <w:u w:val="single"/>
                <w:lang w:val="en-US"/>
              </w:rPr>
              <w:t>occasionally in normal operation (Zone 1)</w:t>
            </w:r>
          </w:p>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r w:rsidRPr="00FB6E82">
              <w:rPr>
                <w:rFonts w:eastAsia="TimesNewRomanPSMT"/>
                <w:lang w:val="en-US" w:eastAsia="fr-FR"/>
              </w:rPr>
              <w:t>c)</w:t>
            </w:r>
            <w:r w:rsidR="00FB6E82" w:rsidRPr="00FB6E82">
              <w:rPr>
                <w:rFonts w:eastAsia="TimesNewRomanPSMT"/>
                <w:lang w:val="en-US" w:eastAsia="fr-FR"/>
              </w:rPr>
              <w:tab/>
            </w:r>
            <w:r w:rsidRPr="00F10300">
              <w:rPr>
                <w:rFonts w:eastAsia="TimesNewRomanPSMT"/>
                <w:u w:val="single"/>
                <w:lang w:val="en-US" w:eastAsia="fr-FR"/>
              </w:rPr>
              <w:t>rarely and if so for short periods only (Zone 2)</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 xml:space="preserve">Preventing of ignition sources (Use of equipment for which it is proven, that it can be used in </w:t>
            </w:r>
            <w:r w:rsidR="00FB6E82" w:rsidRPr="00FB6E82">
              <w:rPr>
                <w:rFonts w:eastAsia="Calibri"/>
                <w:iCs/>
                <w:lang w:val="en-US"/>
              </w:rPr>
              <w:tab/>
            </w:r>
            <w:r w:rsidRPr="00F10300">
              <w:rPr>
                <w:rFonts w:eastAsia="Calibri"/>
                <w:iCs/>
                <w:u w:val="single"/>
                <w:lang w:val="en-US"/>
              </w:rPr>
              <w:t>the respective explosion hazardous area, no smoking, use of</w:t>
            </w:r>
            <w:r w:rsidR="00B60926">
              <w:rPr>
                <w:rFonts w:eastAsia="Calibri"/>
                <w:iCs/>
                <w:u w:val="single"/>
                <w:lang w:val="en-US"/>
              </w:rPr>
              <w:t xml:space="preserve"> personal protective equipment </w:t>
            </w:r>
            <w:r w:rsidR="00FB6E82" w:rsidRPr="00FB6E82">
              <w:rPr>
                <w:rFonts w:eastAsia="Calibri"/>
                <w:iCs/>
                <w:lang w:val="en-US"/>
              </w:rPr>
              <w:tab/>
            </w:r>
            <w:r w:rsidR="00B60926">
              <w:rPr>
                <w:rFonts w:eastAsia="Calibri"/>
                <w:iCs/>
                <w:u w:val="single"/>
                <w:lang w:val="en-US"/>
              </w:rPr>
              <w:t>including shoes, glov</w:t>
            </w:r>
            <w:r w:rsidRPr="00F10300">
              <w:rPr>
                <w:rFonts w:eastAsia="Calibri"/>
                <w:iCs/>
                <w:u w:val="single"/>
                <w:lang w:val="en-US"/>
              </w:rPr>
              <w:t>es etc.)</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Providing working instructions</w:t>
            </w:r>
          </w:p>
          <w:p w:rsidR="00F10300" w:rsidRPr="00F10300" w:rsidRDefault="00FB6E82" w:rsidP="00F10300">
            <w:pPr>
              <w:suppressAutoHyphens w:val="0"/>
              <w:autoSpaceDE w:val="0"/>
              <w:autoSpaceDN w:val="0"/>
              <w:adjustRightInd w:val="0"/>
              <w:spacing w:before="40" w:after="120" w:line="220" w:lineRule="exact"/>
              <w:ind w:right="113"/>
              <w:rPr>
                <w:iCs/>
                <w:u w:val="single"/>
                <w:lang w:val="en-US" w:eastAsia="fr-FR"/>
              </w:rPr>
            </w:pPr>
            <w:r w:rsidRPr="00FB6E82">
              <w:rPr>
                <w:iCs/>
                <w:lang w:val="en-US" w:eastAsia="fr-FR"/>
              </w:rPr>
              <w:tab/>
            </w:r>
            <w:r w:rsidR="00F10300" w:rsidRPr="00F10300">
              <w:rPr>
                <w:iCs/>
                <w:u w:val="single"/>
                <w:lang w:val="en-US" w:eastAsia="fr-FR"/>
              </w:rPr>
              <w:t xml:space="preserve">As well as technical means </w:t>
            </w:r>
            <w:r w:rsidR="00B60926">
              <w:rPr>
                <w:iCs/>
                <w:u w:val="single"/>
                <w:lang w:val="en-US" w:eastAsia="fr-FR"/>
              </w:rPr>
              <w:t xml:space="preserve">such </w:t>
            </w:r>
            <w:r w:rsidR="00F10300" w:rsidRPr="00F10300">
              <w:rPr>
                <w:iCs/>
                <w:u w:val="single"/>
                <w:lang w:val="en-US" w:eastAsia="fr-FR"/>
              </w:rPr>
              <w:t>as for example</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 xml:space="preserve">Use of equipment for which it is </w:t>
            </w:r>
            <w:r w:rsidRPr="00F10300">
              <w:rPr>
                <w:rFonts w:eastAsia="TimesNewRomanPSMT"/>
                <w:u w:val="single"/>
                <w:lang w:val="en-US"/>
              </w:rPr>
              <w:t xml:space="preserve">proven </w:t>
            </w:r>
            <w:r w:rsidRPr="00F10300">
              <w:rPr>
                <w:rFonts w:eastAsia="Calibri"/>
                <w:u w:val="single"/>
                <w:lang w:val="en-US"/>
              </w:rPr>
              <w:t xml:space="preserve">that the applicable requirements to be used within </w:t>
            </w:r>
            <w:r w:rsidR="00FB6E82" w:rsidRPr="00FB6E82">
              <w:rPr>
                <w:rFonts w:eastAsia="Calibri"/>
                <w:lang w:val="en-US"/>
              </w:rPr>
              <w:tab/>
            </w:r>
            <w:r w:rsidRPr="00F10300">
              <w:rPr>
                <w:rFonts w:eastAsia="Calibri"/>
                <w:u w:val="single"/>
                <w:lang w:val="en-US"/>
              </w:rPr>
              <w:t>the respective zone are fulfilled</w:t>
            </w:r>
            <w:r w:rsidRPr="00F10300">
              <w:rPr>
                <w:rFonts w:eastAsia="Calibri"/>
                <w:iCs/>
                <w:u w:val="single"/>
                <w:lang w:val="en-US"/>
              </w:rPr>
              <w:t>.</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de-DE"/>
              </w:rPr>
            </w:pPr>
            <w:proofErr w:type="spellStart"/>
            <w:r w:rsidRPr="00F10300">
              <w:rPr>
                <w:rFonts w:eastAsia="Calibri"/>
                <w:iCs/>
                <w:u w:val="single"/>
                <w:lang w:val="de-DE"/>
              </w:rPr>
              <w:t>Use</w:t>
            </w:r>
            <w:proofErr w:type="spellEnd"/>
            <w:r w:rsidRPr="00F10300">
              <w:rPr>
                <w:rFonts w:eastAsia="Calibri"/>
                <w:iCs/>
                <w:u w:val="single"/>
                <w:lang w:val="de-DE"/>
              </w:rPr>
              <w:t xml:space="preserve"> </w:t>
            </w:r>
            <w:proofErr w:type="spellStart"/>
            <w:r w:rsidRPr="00F10300">
              <w:rPr>
                <w:rFonts w:eastAsia="Calibri"/>
                <w:iCs/>
                <w:u w:val="single"/>
                <w:lang w:val="de-DE"/>
              </w:rPr>
              <w:t>of</w:t>
            </w:r>
            <w:proofErr w:type="spellEnd"/>
            <w:r w:rsidRPr="00F10300">
              <w:rPr>
                <w:rFonts w:eastAsia="Calibri"/>
                <w:iCs/>
                <w:u w:val="single"/>
                <w:lang w:val="de-DE"/>
              </w:rPr>
              <w:t xml:space="preserve"> </w:t>
            </w:r>
            <w:proofErr w:type="spellStart"/>
            <w:r w:rsidRPr="00F10300">
              <w:rPr>
                <w:rFonts w:eastAsia="Calibri"/>
                <w:iCs/>
                <w:u w:val="single"/>
                <w:lang w:val="de-DE"/>
              </w:rPr>
              <w:t>autonomous</w:t>
            </w:r>
            <w:proofErr w:type="spellEnd"/>
            <w:r w:rsidRPr="00F10300">
              <w:rPr>
                <w:rFonts w:eastAsia="Calibri"/>
                <w:iCs/>
                <w:u w:val="single"/>
                <w:lang w:val="de-DE"/>
              </w:rPr>
              <w:t xml:space="preserve"> </w:t>
            </w:r>
            <w:proofErr w:type="spellStart"/>
            <w:r w:rsidRPr="00F10300">
              <w:rPr>
                <w:rFonts w:eastAsia="Calibri"/>
                <w:iCs/>
                <w:u w:val="single"/>
                <w:lang w:val="de-DE"/>
              </w:rPr>
              <w:t>protective</w:t>
            </w:r>
            <w:proofErr w:type="spellEnd"/>
            <w:r w:rsidRPr="00F10300">
              <w:rPr>
                <w:rFonts w:eastAsia="Calibri"/>
                <w:iCs/>
                <w:u w:val="single"/>
                <w:lang w:val="de-DE"/>
              </w:rPr>
              <w:t xml:space="preserve"> </w:t>
            </w:r>
            <w:proofErr w:type="spellStart"/>
            <w:r w:rsidRPr="00F10300">
              <w:rPr>
                <w:rFonts w:eastAsia="Calibri"/>
                <w:iCs/>
                <w:u w:val="single"/>
                <w:lang w:val="de-DE"/>
              </w:rPr>
              <w:t>systems</w:t>
            </w:r>
            <w:proofErr w:type="spellEnd"/>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lang w:val="en-US"/>
              </w:rPr>
            </w:pPr>
            <w:r w:rsidRPr="00F10300">
              <w:rPr>
                <w:rFonts w:eastAsia="Calibri"/>
                <w:iCs/>
                <w:u w:val="single"/>
                <w:lang w:val="en-US"/>
              </w:rPr>
              <w:t xml:space="preserve">Monitoring of potentially explosive atmospheres by the use of gas detection systems and </w:t>
            </w:r>
            <w:r w:rsidR="00FB6E82" w:rsidRPr="00FB6E82">
              <w:rPr>
                <w:rFonts w:eastAsia="Calibri"/>
                <w:iCs/>
                <w:lang w:val="en-US"/>
              </w:rPr>
              <w:tab/>
            </w:r>
            <w:r w:rsidRPr="00F10300">
              <w:rPr>
                <w:rFonts w:eastAsia="Calibri"/>
                <w:iCs/>
                <w:u w:val="single"/>
                <w:lang w:val="en-US"/>
              </w:rPr>
              <w:t>flammable gas detectors automatically or manually.</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lang w:val="en-US"/>
              </w:rPr>
            </w:pPr>
            <w:r w:rsidRPr="00F10300">
              <w:rPr>
                <w:rFonts w:eastAsia="Calibri"/>
                <w:iCs/>
                <w:u w:val="single"/>
                <w:lang w:val="en-US"/>
              </w:rPr>
              <w:t>Repair of explosion protected installations and equipment as well as autonomo</w:t>
            </w:r>
            <w:r w:rsidR="00B60926">
              <w:rPr>
                <w:rFonts w:eastAsia="Calibri"/>
                <w:iCs/>
                <w:u w:val="single"/>
                <w:lang w:val="en-US"/>
              </w:rPr>
              <w:t xml:space="preserve">us protective </w:t>
            </w:r>
            <w:r w:rsidR="00FB6E82" w:rsidRPr="00FB6E82">
              <w:rPr>
                <w:rFonts w:eastAsia="Calibri"/>
                <w:iCs/>
                <w:lang w:val="en-US"/>
              </w:rPr>
              <w:tab/>
            </w:r>
            <w:r w:rsidR="00B60926">
              <w:rPr>
                <w:rFonts w:eastAsia="Calibri"/>
                <w:iCs/>
                <w:u w:val="single"/>
                <w:lang w:val="en-US"/>
              </w:rPr>
              <w:t>systems only by a</w:t>
            </w:r>
            <w:r w:rsidRPr="00F10300">
              <w:rPr>
                <w:rFonts w:eastAsia="Calibri"/>
                <w:iCs/>
                <w:u w:val="single"/>
                <w:lang w:val="en-US"/>
              </w:rPr>
              <w:t xml:space="preserve"> competent person and inspection after repair by a person qualified for </w:t>
            </w:r>
            <w:r w:rsidR="00FB6E82" w:rsidRPr="00FB6E82">
              <w:rPr>
                <w:rFonts w:eastAsia="Calibri"/>
                <w:iCs/>
                <w:lang w:val="en-US"/>
              </w:rPr>
              <w:tab/>
            </w:r>
            <w:r w:rsidRPr="00F10300">
              <w:rPr>
                <w:rFonts w:eastAsia="Calibri"/>
                <w:iCs/>
                <w:u w:val="single"/>
                <w:lang w:val="en-US"/>
              </w:rPr>
              <w:t>testing</w:t>
            </w:r>
            <w:r w:rsidR="00B60926">
              <w:rPr>
                <w:rFonts w:eastAsia="Calibri"/>
                <w:iCs/>
                <w:u w:val="single"/>
                <w:lang w:val="en-US"/>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r w:rsidRPr="00F10300">
              <w:rPr>
                <w:iCs/>
                <w:lang w:val="fr-CH" w:eastAsia="fr-FR"/>
              </w:rPr>
              <w:t xml:space="preserve"> </w:t>
            </w:r>
          </w:p>
        </w:tc>
      </w:tr>
      <w:tr w:rsidR="00F10300" w:rsidRPr="00F10300" w:rsidTr="00F93FB7">
        <w:tc>
          <w:tcPr>
            <w:tcW w:w="2268" w:type="dxa"/>
            <w:shd w:val="clear" w:color="auto" w:fill="auto"/>
          </w:tcPr>
          <w:p w:rsidR="00F10300" w:rsidRPr="00F10300" w:rsidRDefault="00F10300" w:rsidP="00FF7DF1">
            <w:pPr>
              <w:suppressAutoHyphens w:val="0"/>
              <w:spacing w:before="40" w:after="120" w:line="220" w:lineRule="exact"/>
              <w:ind w:right="113"/>
              <w:rPr>
                <w:i/>
                <w:iCs/>
                <w:lang w:val="de-DE" w:eastAsia="fr-FR"/>
              </w:rPr>
            </w:pPr>
            <w:r w:rsidRPr="00F10300">
              <w:rPr>
                <w:i/>
                <w:iCs/>
                <w:lang w:val="de-DE" w:eastAsia="fr-FR"/>
              </w:rPr>
              <w:lastRenderedPageBreak/>
              <w:t xml:space="preserve">Flame </w:t>
            </w:r>
            <w:proofErr w:type="spellStart"/>
            <w:r w:rsidRPr="00F10300">
              <w:rPr>
                <w:i/>
                <w:iCs/>
                <w:lang w:val="de-DE" w:eastAsia="fr-FR"/>
              </w:rPr>
              <w:t>arrester</w:t>
            </w:r>
            <w:proofErr w:type="spellEnd"/>
            <w:r w:rsidR="00FF7DF1">
              <w:rPr>
                <w:i/>
                <w:iCs/>
                <w:lang w:val="de-DE" w:eastAsia="fr-FR"/>
              </w:rPr>
              <w:br/>
            </w:r>
            <w:proofErr w:type="spellStart"/>
            <w:r w:rsidRPr="00F10300">
              <w:rPr>
                <w:i/>
                <w:iCs/>
                <w:lang w:val="de-DE" w:eastAsia="fr-FR"/>
              </w:rPr>
              <w:t>Coupe</w:t>
            </w:r>
            <w:proofErr w:type="spellEnd"/>
            <w:r w:rsidRPr="00F10300">
              <w:rPr>
                <w:i/>
                <w:iCs/>
                <w:lang w:val="de-DE" w:eastAsia="fr-FR"/>
              </w:rPr>
              <w:t xml:space="preserve"> </w:t>
            </w:r>
            <w:proofErr w:type="spellStart"/>
            <w:r w:rsidRPr="00F10300">
              <w:rPr>
                <w:i/>
                <w:iCs/>
                <w:lang w:val="de-DE" w:eastAsia="fr-FR"/>
              </w:rPr>
              <w:t>flames</w:t>
            </w:r>
            <w:proofErr w:type="spellEnd"/>
            <w:r w:rsidR="00FF7DF1">
              <w:rPr>
                <w:i/>
                <w:iCs/>
                <w:lang w:val="de-DE" w:eastAsia="fr-FR"/>
              </w:rPr>
              <w:br/>
            </w:r>
            <w:r w:rsidRPr="00F10300">
              <w:rPr>
                <w:bCs/>
                <w:i/>
                <w:iCs/>
                <w:lang w:val="de-DE" w:eastAsia="fr-FR"/>
              </w:rPr>
              <w:t>Flammendurchschlagsicherung</w:t>
            </w:r>
            <w:r w:rsidR="00FF7DF1">
              <w:rPr>
                <w:bCs/>
                <w:i/>
                <w:iCs/>
                <w:lang w:val="de-DE" w:eastAsia="fr-FR"/>
              </w:rPr>
              <w:br/>
            </w:r>
            <w:proofErr w:type="spellStart"/>
            <w:r w:rsidRPr="00F10300">
              <w:rPr>
                <w:bCs/>
                <w:i/>
                <w:iCs/>
                <w:lang w:val="de-DE" w:eastAsia="fr-FR"/>
              </w:rPr>
              <w:t>Пламегаситель</w:t>
            </w:r>
            <w:proofErr w:type="spellEnd"/>
          </w:p>
        </w:tc>
        <w:tc>
          <w:tcPr>
            <w:tcW w:w="8191" w:type="dxa"/>
            <w:shd w:val="clear" w:color="auto" w:fill="auto"/>
          </w:tcPr>
          <w:p w:rsidR="00F10300" w:rsidRPr="00F10300" w:rsidRDefault="00F10300" w:rsidP="001A6203">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t>Flame arrester</w:t>
            </w:r>
            <w:r w:rsidRPr="00F10300">
              <w:rPr>
                <w:i/>
                <w:iCs/>
                <w:lang w:val="en-US" w:eastAsia="fr-FR"/>
              </w:rPr>
              <w:t xml:space="preserve"> </w:t>
            </w:r>
            <w:r w:rsidRPr="00F10300">
              <w:rPr>
                <w:rFonts w:eastAsia="TimesNewRomanPSMT"/>
                <w:lang w:val="en-US" w:eastAsia="fr-FR"/>
              </w:rPr>
              <w:t xml:space="preserve">means a device mounted in the vent of part of an installation or in the interconnecting piping of a system of installations, the purpose of which is to permit flow but prevent the propagation of a flame front. This device shall be tested according to the European standard EN ISO 16852:2010; </w:t>
            </w:r>
            <w:r w:rsidRPr="00F10300">
              <w:rPr>
                <w:rFonts w:eastAsia="TimesNewRomanPSMT"/>
                <w:u w:val="single"/>
                <w:lang w:val="en-US" w:eastAsia="fr-FR"/>
              </w:rPr>
              <w:t xml:space="preserve">and it has to be proven </w:t>
            </w:r>
            <w:r w:rsidRPr="00F10300">
              <w:rPr>
                <w:u w:val="single"/>
                <w:lang w:val="en-US" w:eastAsia="fr-FR"/>
              </w:rPr>
              <w:t>that the applicable requirements are fulfilled (e.g. conformity assessment procedure according to Directive 2014/34/EC</w:t>
            </w:r>
            <w:r w:rsidRPr="00F10300">
              <w:rPr>
                <w:u w:val="single"/>
                <w:vertAlign w:val="superscript"/>
                <w:lang w:val="fr-CH" w:eastAsia="fr-FR"/>
              </w:rPr>
              <w:footnoteReference w:id="19"/>
            </w:r>
            <w:r w:rsidRPr="00F10300">
              <w:rPr>
                <w:u w:val="single"/>
                <w:lang w:val="en-US" w:eastAsia="fr-FR"/>
              </w:rPr>
              <w:t>, or ECE Trade 391</w:t>
            </w:r>
            <w:r w:rsidRPr="00F10300">
              <w:rPr>
                <w:u w:val="single"/>
                <w:vertAlign w:val="superscript"/>
                <w:lang w:val="fr-CH" w:eastAsia="fr-FR"/>
              </w:rPr>
              <w:footnoteReference w:id="20"/>
            </w:r>
            <w:r w:rsidRPr="00F10300">
              <w:rPr>
                <w:u w:val="single"/>
                <w:lang w:val="en-US" w:eastAsia="fr-FR"/>
              </w:rPr>
              <w:t>or at least equivalent).</w:t>
            </w:r>
            <w:r w:rsidR="001A6203" w:rsidRPr="001A6203">
              <w:rPr>
                <w:lang w:val="en-GB"/>
              </w:rPr>
              <w:t xml:space="preserve"> </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proofErr w:type="spellStart"/>
            <w:r w:rsidRPr="00F10300">
              <w:rPr>
                <w:iCs/>
                <w:lang w:val="fr-CH" w:eastAsia="fr-FR"/>
              </w:rPr>
              <w:t>Wording</w:t>
            </w:r>
            <w:proofErr w:type="spellEnd"/>
            <w:r w:rsidRPr="00F10300">
              <w:rPr>
                <w:iCs/>
                <w:lang w:val="fr-CH" w:eastAsia="fr-FR"/>
              </w:rPr>
              <w:t xml:space="preserve"> </w:t>
            </w:r>
            <w:proofErr w:type="spellStart"/>
            <w:r w:rsidRPr="00F10300">
              <w:rPr>
                <w:iCs/>
                <w:lang w:val="fr-CH" w:eastAsia="fr-FR"/>
              </w:rPr>
              <w:t>according</w:t>
            </w:r>
            <w:proofErr w:type="spellEnd"/>
            <w:r w:rsidRPr="00F10300">
              <w:rPr>
                <w:iCs/>
                <w:lang w:val="fr-CH" w:eastAsia="fr-FR"/>
              </w:rPr>
              <w:t xml:space="preserve"> to 2014/34 EU</w:t>
            </w:r>
          </w:p>
        </w:tc>
      </w:tr>
      <w:tr w:rsidR="00F10300" w:rsidRPr="00F10300" w:rsidTr="00F93FB7">
        <w:tc>
          <w:tcPr>
            <w:tcW w:w="2268"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bCs/>
                <w:i/>
                <w:lang w:val="fr-CH"/>
              </w:rPr>
            </w:pPr>
            <w:proofErr w:type="spellStart"/>
            <w:r w:rsidRPr="00F10300">
              <w:rPr>
                <w:rFonts w:eastAsia="Calibri"/>
                <w:bCs/>
                <w:i/>
                <w:lang w:val="fr-CH"/>
              </w:rPr>
              <w:t>Flammable</w:t>
            </w:r>
            <w:proofErr w:type="spellEnd"/>
            <w:r w:rsidRPr="00F10300">
              <w:rPr>
                <w:rFonts w:eastAsia="Calibri"/>
                <w:bCs/>
                <w:i/>
                <w:lang w:val="fr-CH"/>
              </w:rPr>
              <w:t xml:space="preserve"> </w:t>
            </w:r>
            <w:proofErr w:type="spellStart"/>
            <w:r w:rsidRPr="00F10300">
              <w:rPr>
                <w:rFonts w:eastAsia="Calibri"/>
                <w:bCs/>
                <w:i/>
                <w:lang w:val="fr-CH"/>
              </w:rPr>
              <w:t>gas</w:t>
            </w:r>
            <w:proofErr w:type="spellEnd"/>
            <w:r w:rsidRPr="00F10300">
              <w:rPr>
                <w:rFonts w:eastAsia="Calibri"/>
                <w:bCs/>
                <w:i/>
                <w:lang w:val="fr-CH"/>
              </w:rPr>
              <w:t xml:space="preserve"> detector</w:t>
            </w:r>
          </w:p>
          <w:p w:rsidR="00F10300" w:rsidRPr="00F10300" w:rsidRDefault="00F10300" w:rsidP="00F10300">
            <w:pPr>
              <w:suppressAutoHyphens w:val="0"/>
              <w:spacing w:before="40" w:after="120" w:line="220" w:lineRule="exact"/>
              <w:ind w:right="113"/>
              <w:rPr>
                <w:rFonts w:eastAsia="Calibri"/>
                <w:i/>
                <w:lang w:val="fr-CH"/>
              </w:rPr>
            </w:pPr>
            <w:r w:rsidRPr="00F10300">
              <w:rPr>
                <w:rFonts w:eastAsia="Calibri"/>
                <w:i/>
                <w:lang w:val="fr-CH"/>
              </w:rPr>
              <w:t>Détecteur de gaz inflammable</w:t>
            </w:r>
          </w:p>
          <w:p w:rsidR="00F10300" w:rsidRPr="00F10300" w:rsidRDefault="00F10300" w:rsidP="00F10300">
            <w:pPr>
              <w:suppressAutoHyphens w:val="0"/>
              <w:spacing w:before="40" w:after="120" w:line="220" w:lineRule="exact"/>
              <w:ind w:right="113"/>
              <w:rPr>
                <w:bCs/>
                <w:i/>
                <w:iCs/>
                <w:lang w:val="fr-CH" w:eastAsia="fr-FR"/>
              </w:rPr>
            </w:pPr>
            <w:proofErr w:type="spellStart"/>
            <w:r w:rsidRPr="00F10300">
              <w:rPr>
                <w:bCs/>
                <w:i/>
                <w:iCs/>
                <w:lang w:val="fr-CH" w:eastAsia="fr-FR"/>
              </w:rPr>
              <w:t>Gasspürgerät</w:t>
            </w:r>
            <w:proofErr w:type="spellEnd"/>
            <w:r w:rsidRPr="00F10300">
              <w:rPr>
                <w:bCs/>
                <w:i/>
                <w:iCs/>
                <w:lang w:val="fr-CH" w:eastAsia="fr-FR"/>
              </w:rPr>
              <w:t>:</w:t>
            </w:r>
          </w:p>
          <w:p w:rsidR="00F10300" w:rsidRPr="00F10300" w:rsidRDefault="00F10300" w:rsidP="00F10300">
            <w:pPr>
              <w:suppressAutoHyphens w:val="0"/>
              <w:autoSpaceDE w:val="0"/>
              <w:autoSpaceDN w:val="0"/>
              <w:adjustRightInd w:val="0"/>
              <w:spacing w:before="40" w:after="120" w:line="220" w:lineRule="exact"/>
              <w:ind w:right="113"/>
              <w:rPr>
                <w:i/>
                <w:iCs/>
                <w:lang w:val="fr-CH" w:eastAsia="fr-FR"/>
              </w:rPr>
            </w:pPr>
            <w:proofErr w:type="spellStart"/>
            <w:r w:rsidRPr="00F10300">
              <w:rPr>
                <w:bCs/>
                <w:i/>
                <w:iCs/>
                <w:lang w:val="de-DE" w:eastAsia="fr-FR"/>
              </w:rPr>
              <w:t>Индикатор</w:t>
            </w:r>
            <w:proofErr w:type="spellEnd"/>
            <w:r w:rsidRPr="00F10300">
              <w:rPr>
                <w:bCs/>
                <w:i/>
                <w:iCs/>
                <w:lang w:val="fr-CH" w:eastAsia="fr-FR"/>
              </w:rPr>
              <w:t xml:space="preserve"> </w:t>
            </w:r>
            <w:proofErr w:type="spellStart"/>
            <w:r w:rsidRPr="00F10300">
              <w:rPr>
                <w:bCs/>
                <w:i/>
                <w:iCs/>
                <w:lang w:val="de-DE" w:eastAsia="fr-FR"/>
              </w:rPr>
              <w:t>легковоспламеняющихся</w:t>
            </w:r>
            <w:proofErr w:type="spellEnd"/>
            <w:r w:rsidRPr="00F10300">
              <w:rPr>
                <w:bCs/>
                <w:i/>
                <w:iCs/>
                <w:lang w:val="fr-CH" w:eastAsia="fr-FR"/>
              </w:rPr>
              <w:t xml:space="preserve"> </w:t>
            </w:r>
            <w:proofErr w:type="spellStart"/>
            <w:r w:rsidRPr="00F10300">
              <w:rPr>
                <w:bCs/>
                <w:i/>
                <w:iCs/>
                <w:lang w:val="de-DE" w:eastAsia="fr-FR"/>
              </w:rPr>
              <w:t>газов</w:t>
            </w:r>
            <w:proofErr w:type="spellEnd"/>
          </w:p>
        </w:tc>
        <w:tc>
          <w:tcPr>
            <w:tcW w:w="8191"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b/>
                <w:i/>
                <w:iCs/>
                <w:strike/>
                <w:lang w:val="en-US" w:eastAsia="fr-FR"/>
              </w:rPr>
              <w:t>Flammable</w:t>
            </w:r>
            <w:r w:rsidR="0091628F">
              <w:rPr>
                <w:b/>
                <w:i/>
                <w:iCs/>
                <w:lang w:val="en-US" w:eastAsia="fr-FR"/>
              </w:rPr>
              <w:t xml:space="preserve"> G</w:t>
            </w:r>
            <w:r w:rsidRPr="00F10300">
              <w:rPr>
                <w:b/>
                <w:i/>
                <w:iCs/>
                <w:lang w:val="en-US" w:eastAsia="fr-FR"/>
              </w:rPr>
              <w:t>as detector</w:t>
            </w:r>
            <w:r w:rsidRPr="00F10300">
              <w:rPr>
                <w:i/>
                <w:iCs/>
                <w:lang w:val="en-US" w:eastAsia="fr-FR"/>
              </w:rPr>
              <w:t xml:space="preserve"> </w:t>
            </w:r>
            <w:r w:rsidRPr="00F10300">
              <w:rPr>
                <w:rFonts w:eastAsia="TimesNewRomanPSMT"/>
                <w:lang w:val="en-US" w:eastAsia="fr-FR"/>
              </w:rPr>
              <w:t xml:space="preserve">means a </w:t>
            </w:r>
            <w:r w:rsidR="00B60926" w:rsidRPr="001A6203">
              <w:rPr>
                <w:rFonts w:eastAsia="TimesNewRomanPSMT"/>
                <w:u w:val="single"/>
                <w:lang w:val="en-US" w:eastAsia="fr-FR"/>
              </w:rPr>
              <w:t>portable</w:t>
            </w:r>
            <w:r w:rsidR="00B60926">
              <w:rPr>
                <w:rFonts w:eastAsia="TimesNewRomanPSMT"/>
                <w:lang w:val="en-US" w:eastAsia="fr-FR"/>
              </w:rPr>
              <w:t xml:space="preserve"> device allowing measurement</w:t>
            </w:r>
            <w:r w:rsidRPr="00F10300">
              <w:rPr>
                <w:rFonts w:eastAsia="TimesNewRomanPSMT"/>
                <w:lang w:val="en-US" w:eastAsia="fr-FR"/>
              </w:rPr>
              <w:t xml:space="preserve"> of any significant concentration of flammable gases </w:t>
            </w:r>
            <w:r w:rsidR="001A6203" w:rsidRPr="001A6203">
              <w:rPr>
                <w:rFonts w:eastAsia="TimesNewRomanPSMT"/>
                <w:strike/>
                <w:lang w:val="en-US" w:eastAsia="fr-FR"/>
              </w:rPr>
              <w:t>given off by the cargo</w:t>
            </w:r>
            <w:r w:rsidR="001A6203" w:rsidRPr="001A6203">
              <w:rPr>
                <w:rFonts w:eastAsia="TimesNewRomanPSMT"/>
                <w:lang w:val="en-US" w:eastAsia="fr-FR"/>
              </w:rPr>
              <w:t xml:space="preserve"> </w:t>
            </w:r>
            <w:r w:rsidRPr="00F10300">
              <w:rPr>
                <w:rFonts w:eastAsia="TimesNewRomanPSMT"/>
                <w:lang w:val="en-US" w:eastAsia="fr-FR"/>
              </w:rPr>
              <w:t xml:space="preserve">below the </w:t>
            </w:r>
            <w:r w:rsidR="001A6203" w:rsidRPr="001A6203">
              <w:rPr>
                <w:rFonts w:eastAsia="TimesNewRomanPSMT"/>
                <w:strike/>
                <w:lang w:val="en-US" w:eastAsia="fr-FR"/>
              </w:rPr>
              <w:t>lower explosive limit</w:t>
            </w:r>
            <w:r w:rsidR="001A6203" w:rsidRPr="001A6203">
              <w:rPr>
                <w:rFonts w:eastAsia="TimesNewRomanPSMT"/>
                <w:lang w:val="en-US" w:eastAsia="fr-FR"/>
              </w:rPr>
              <w:t xml:space="preserve"> </w:t>
            </w:r>
            <w:r w:rsidRPr="00F10300">
              <w:rPr>
                <w:rFonts w:eastAsia="TimesNewRomanPSMT"/>
                <w:lang w:val="en-US" w:eastAsia="fr-FR"/>
              </w:rPr>
              <w:t xml:space="preserve">LEL and which clearly indicates the </w:t>
            </w:r>
            <w:r w:rsidR="001A6203" w:rsidRPr="001A6203">
              <w:rPr>
                <w:rFonts w:eastAsia="TimesNewRomanPSMT"/>
                <w:strike/>
                <w:lang w:val="en-US" w:eastAsia="fr-FR"/>
              </w:rPr>
              <w:t>presence of higher</w:t>
            </w:r>
            <w:r w:rsidR="001A6203" w:rsidRPr="001A6203">
              <w:rPr>
                <w:rFonts w:eastAsia="TimesNewRomanPSMT"/>
                <w:lang w:val="en-US" w:eastAsia="fr-FR"/>
              </w:rPr>
              <w:t xml:space="preserve"> </w:t>
            </w:r>
            <w:r w:rsidRPr="00F10300">
              <w:rPr>
                <w:rFonts w:eastAsia="TimesNewRomanPSMT"/>
                <w:lang w:val="en-US" w:eastAsia="fr-FR"/>
              </w:rPr>
              <w:t>concentration</w:t>
            </w:r>
            <w:r w:rsidR="002A1D42" w:rsidRPr="002A1D42">
              <w:rPr>
                <w:rFonts w:eastAsia="TimesNewRomanPSMT"/>
                <w:strike/>
                <w:lang w:val="en-US" w:eastAsia="fr-FR"/>
              </w:rPr>
              <w:t>s</w:t>
            </w:r>
            <w:r w:rsidRPr="002A1D42">
              <w:rPr>
                <w:rFonts w:eastAsia="TimesNewRomanPSMT"/>
                <w:strike/>
                <w:lang w:val="en-US" w:eastAsia="fr-FR"/>
              </w:rPr>
              <w:t xml:space="preserve"> </w:t>
            </w:r>
            <w:r w:rsidRPr="00F10300">
              <w:rPr>
                <w:rFonts w:eastAsia="TimesNewRomanPSMT"/>
                <w:lang w:val="en-US" w:eastAsia="fr-FR"/>
              </w:rPr>
              <w:t xml:space="preserve">of such gases. </w:t>
            </w:r>
            <w:r w:rsidRPr="00F10300">
              <w:rPr>
                <w:rFonts w:eastAsia="TimesNewRomanPSMT"/>
                <w:strike/>
                <w:lang w:val="en-US" w:eastAsia="fr-FR"/>
              </w:rPr>
              <w:t>Flammable</w:t>
            </w:r>
            <w:r w:rsidR="0091628F">
              <w:rPr>
                <w:rFonts w:eastAsia="TimesNewRomanPSMT"/>
                <w:lang w:val="en-US" w:eastAsia="fr-FR"/>
              </w:rPr>
              <w:t xml:space="preserve"> G</w:t>
            </w:r>
            <w:r w:rsidRPr="00F10300">
              <w:rPr>
                <w:rFonts w:eastAsia="TimesNewRomanPSMT"/>
                <w:lang w:val="en-US" w:eastAsia="fr-FR"/>
              </w:rPr>
              <w:t>as detectors may be designed for measuring flammable gases only but also for measuring both flammable gases and oxygen.</w:t>
            </w:r>
            <w:r w:rsidRPr="00F10300">
              <w:rPr>
                <w:rFonts w:eastAsia="TimesNewRomanPSMT"/>
                <w:u w:val="single"/>
                <w:lang w:val="en-US" w:eastAsia="fr-FR"/>
              </w:rPr>
              <w:t xml:space="preserve"> The detection level of the sensors is 5% of the LEL of n-Hexan</w:t>
            </w:r>
            <w:r w:rsidR="00B60926">
              <w:rPr>
                <w:rFonts w:eastAsia="TimesNewRomanPSMT"/>
                <w:u w:val="single"/>
                <w:lang w:val="en-US" w:eastAsia="fr-FR"/>
              </w:rPr>
              <w:t>e</w:t>
            </w:r>
            <w:r w:rsidRPr="00F10300">
              <w:rPr>
                <w:rFonts w:eastAsia="TimesNewRomanPSMT"/>
                <w:u w:val="single"/>
                <w:lang w:val="en-US" w:eastAsia="fr-FR"/>
              </w:rPr>
              <w:t xml:space="preserve"> as a maximum.</w:t>
            </w:r>
          </w:p>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rFonts w:eastAsia="TimesNewRomanPSMT"/>
                <w:u w:val="single"/>
                <w:lang w:val="en-US" w:eastAsia="fr-FR"/>
              </w:rPr>
              <w:t xml:space="preserve">It has to be certified according to </w:t>
            </w:r>
            <w:r w:rsidRPr="00F10300">
              <w:rPr>
                <w:i/>
                <w:u w:val="single"/>
                <w:lang w:val="en-US" w:eastAsia="fr-FR"/>
              </w:rPr>
              <w:t>IEC/</w:t>
            </w:r>
            <w:r w:rsidRPr="00F10300">
              <w:rPr>
                <w:rFonts w:eastAsia="Calibri"/>
                <w:u w:val="single"/>
                <w:lang w:val="en-US" w:eastAsia="fr-FR"/>
              </w:rPr>
              <w:t>EN</w:t>
            </w:r>
            <w:r w:rsidRPr="00F10300">
              <w:rPr>
                <w:rFonts w:eastAsia="Calibri"/>
                <w:u w:val="single"/>
                <w:vertAlign w:val="superscript"/>
                <w:lang w:val="fr-CH" w:eastAsia="fr-FR"/>
              </w:rPr>
              <w:footnoteReference w:id="21"/>
            </w:r>
            <w:r w:rsidRPr="00F10300">
              <w:rPr>
                <w:u w:val="single"/>
                <w:vertAlign w:val="superscript"/>
                <w:lang w:val="en-US" w:eastAsia="fr-FR"/>
              </w:rPr>
              <w:t>)</w:t>
            </w:r>
            <w:r w:rsidRPr="00F10300">
              <w:rPr>
                <w:rFonts w:eastAsia="Calibri"/>
                <w:u w:val="single"/>
                <w:lang w:val="en-US" w:eastAsia="fr-FR"/>
              </w:rPr>
              <w:t xml:space="preserve"> 60079-</w:t>
            </w:r>
            <w:r w:rsidRPr="00F10300">
              <w:rPr>
                <w:u w:val="single"/>
                <w:lang w:val="en-US" w:eastAsia="fr-FR"/>
              </w:rPr>
              <w:t>29-</w:t>
            </w:r>
            <w:r w:rsidRPr="00F10300">
              <w:rPr>
                <w:rFonts w:eastAsia="Calibri"/>
                <w:u w:val="single"/>
                <w:lang w:val="en-US" w:eastAsia="fr-FR"/>
              </w:rPr>
              <w:t>1</w:t>
            </w:r>
            <w:r w:rsidRPr="00F10300">
              <w:rPr>
                <w:u w:val="single"/>
                <w:lang w:val="en-US" w:eastAsia="fr-FR"/>
              </w:rPr>
              <w:t xml:space="preserve"> (and EN50271)</w:t>
            </w:r>
            <w:r w:rsidR="005D0C6E">
              <w:rPr>
                <w:u w:val="single"/>
                <w:lang w:val="en-US" w:eastAsia="fr-FR"/>
              </w:rPr>
              <w:t>.</w:t>
            </w:r>
            <w:r w:rsidRPr="00F10300">
              <w:rPr>
                <w:rFonts w:eastAsia="Calibri"/>
                <w:u w:val="single"/>
                <w:lang w:val="en-US" w:eastAsia="fr-FR"/>
              </w:rPr>
              <w:t xml:space="preserve"> If it is used in explosion hazardous areas it has to be suitable to be used in the respective zone and it has to be </w:t>
            </w:r>
            <w:r w:rsidRPr="00F10300">
              <w:rPr>
                <w:rFonts w:eastAsia="TimesNewRomanPSMT"/>
                <w:u w:val="single"/>
                <w:lang w:val="en-US" w:eastAsia="fr-FR"/>
              </w:rPr>
              <w:t xml:space="preserve">proven </w:t>
            </w:r>
            <w:r w:rsidRPr="00F10300">
              <w:rPr>
                <w:u w:val="single"/>
                <w:lang w:val="en-US" w:eastAsia="fr-FR"/>
              </w:rPr>
              <w:t>that the applicable requirements are fulfilled (e.g. conformity assessment procedure according to Directive 2014/34/EC</w:t>
            </w:r>
            <w:r w:rsidRPr="00F10300">
              <w:rPr>
                <w:u w:val="single"/>
                <w:vertAlign w:val="superscript"/>
                <w:lang w:val="fr-CH" w:eastAsia="fr-FR"/>
              </w:rPr>
              <w:footnoteReference w:id="22"/>
            </w:r>
            <w:r w:rsidRPr="00F10300">
              <w:rPr>
                <w:u w:val="single"/>
                <w:lang w:val="en-US" w:eastAsia="fr-FR"/>
              </w:rPr>
              <w:t>, or ECE Trade 391</w:t>
            </w:r>
            <w:r w:rsidRPr="00F10300">
              <w:rPr>
                <w:u w:val="single"/>
                <w:vertAlign w:val="superscript"/>
                <w:lang w:val="fr-CH" w:eastAsia="fr-FR"/>
              </w:rPr>
              <w:footnoteReference w:id="23"/>
            </w:r>
            <w:r w:rsidRPr="00F10300">
              <w:rPr>
                <w:u w:val="single"/>
                <w:lang w:val="en-US" w:eastAsia="fr-FR"/>
              </w:rPr>
              <w:t>or at least equivalent).</w:t>
            </w:r>
          </w:p>
          <w:p w:rsidR="00F10300" w:rsidRPr="00F10300" w:rsidRDefault="00F10300" w:rsidP="00F10300">
            <w:pPr>
              <w:suppressAutoHyphens w:val="0"/>
              <w:autoSpaceDE w:val="0"/>
              <w:autoSpaceDN w:val="0"/>
              <w:adjustRightInd w:val="0"/>
              <w:spacing w:before="40" w:after="120" w:line="220" w:lineRule="exact"/>
              <w:ind w:right="113"/>
              <w:rPr>
                <w:b/>
                <w:i/>
                <w:iCs/>
                <w:strike/>
                <w:lang w:val="en-US" w:eastAsia="fr-FR"/>
              </w:rPr>
            </w:pPr>
            <w:r w:rsidRPr="00F10300">
              <w:rPr>
                <w:rFonts w:eastAsia="Calibri"/>
                <w:strike/>
                <w:lang w:val="en-US"/>
              </w:rPr>
              <w:t>This device shall be so designed that measurements are possible without the necessity of entering the spaces to be checked;</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Basic safety concept</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5D0C6E">
            <w:pPr>
              <w:suppressAutoHyphens w:val="0"/>
              <w:autoSpaceDE w:val="0"/>
              <w:autoSpaceDN w:val="0"/>
              <w:adjustRightInd w:val="0"/>
              <w:spacing w:before="40" w:after="120" w:line="220" w:lineRule="exact"/>
              <w:ind w:right="113"/>
              <w:rPr>
                <w:iCs/>
                <w:lang w:val="en-US" w:eastAsia="fr-FR"/>
              </w:rPr>
            </w:pPr>
            <w:r w:rsidRPr="00F10300">
              <w:rPr>
                <w:bCs/>
                <w:lang w:val="en-US" w:eastAsia="fr-FR"/>
              </w:rPr>
              <w:t xml:space="preserve">Agreed upon with IWG </w:t>
            </w:r>
            <w:r w:rsidR="005D0C6E">
              <w:rPr>
                <w:bCs/>
                <w:lang w:val="en-US" w:eastAsia="fr-FR"/>
              </w:rPr>
              <w:t xml:space="preserve">on </w:t>
            </w:r>
            <w:r w:rsidRPr="00F10300">
              <w:rPr>
                <w:bCs/>
                <w:lang w:val="en-US" w:eastAsia="fr-FR"/>
              </w:rPr>
              <w:t xml:space="preserve">degassing of cargo tanks </w:t>
            </w:r>
          </w:p>
        </w:tc>
      </w:tr>
      <w:tr w:rsidR="00BC428E" w:rsidRPr="00F10300" w:rsidTr="00F93FB7">
        <w:tc>
          <w:tcPr>
            <w:tcW w:w="2268" w:type="dxa"/>
            <w:shd w:val="clear" w:color="auto" w:fill="auto"/>
          </w:tcPr>
          <w:p w:rsidR="00BC428E" w:rsidRPr="00093385" w:rsidRDefault="00BC428E" w:rsidP="00731F0B">
            <w:pPr>
              <w:suppressAutoHyphens w:val="0"/>
              <w:autoSpaceDE w:val="0"/>
              <w:autoSpaceDN w:val="0"/>
              <w:adjustRightInd w:val="0"/>
              <w:spacing w:line="240" w:lineRule="auto"/>
              <w:rPr>
                <w:rFonts w:eastAsiaTheme="minorHAnsi"/>
                <w:i/>
              </w:rPr>
            </w:pPr>
            <w:proofErr w:type="spellStart"/>
            <w:r w:rsidRPr="00093385">
              <w:rPr>
                <w:rFonts w:eastAsiaTheme="minorHAnsi"/>
                <w:i/>
              </w:rPr>
              <w:t>Gas</w:t>
            </w:r>
            <w:proofErr w:type="spellEnd"/>
            <w:r w:rsidRPr="00093385">
              <w:rPr>
                <w:rFonts w:eastAsiaTheme="minorHAnsi"/>
                <w:i/>
              </w:rPr>
              <w:t xml:space="preserve"> </w:t>
            </w:r>
            <w:proofErr w:type="spellStart"/>
            <w:r w:rsidRPr="00093385">
              <w:rPr>
                <w:rFonts w:eastAsiaTheme="minorHAnsi"/>
                <w:i/>
              </w:rPr>
              <w:t>detection</w:t>
            </w:r>
            <w:proofErr w:type="spellEnd"/>
            <w:r w:rsidRPr="00093385">
              <w:rPr>
                <w:rFonts w:eastAsiaTheme="minorHAnsi"/>
                <w:i/>
              </w:rPr>
              <w:t xml:space="preserve"> system</w:t>
            </w:r>
          </w:p>
          <w:p w:rsidR="00BC428E" w:rsidRPr="00093385" w:rsidRDefault="00BC428E" w:rsidP="00731F0B">
            <w:pPr>
              <w:suppressAutoHyphens w:val="0"/>
              <w:autoSpaceDE w:val="0"/>
              <w:autoSpaceDN w:val="0"/>
              <w:adjustRightInd w:val="0"/>
              <w:spacing w:line="240" w:lineRule="auto"/>
              <w:rPr>
                <w:rFonts w:eastAsiaTheme="minorHAnsi"/>
                <w:i/>
              </w:rPr>
            </w:pPr>
            <w:r w:rsidRPr="00093385">
              <w:rPr>
                <w:rFonts w:eastAsiaTheme="minorHAnsi"/>
                <w:i/>
              </w:rPr>
              <w:t xml:space="preserve">Détection de gaz </w:t>
            </w:r>
          </w:p>
          <w:p w:rsidR="00BC428E" w:rsidRPr="00093385" w:rsidRDefault="00BC428E" w:rsidP="00731F0B">
            <w:pPr>
              <w:spacing w:line="240" w:lineRule="auto"/>
              <w:jc w:val="both"/>
              <w:rPr>
                <w:bCs/>
                <w:i/>
                <w:iCs/>
              </w:rPr>
            </w:pPr>
            <w:proofErr w:type="spellStart"/>
            <w:r w:rsidRPr="00093385">
              <w:rPr>
                <w:bCs/>
                <w:i/>
                <w:iCs/>
              </w:rPr>
              <w:t>Gasspüranlage</w:t>
            </w:r>
            <w:proofErr w:type="spellEnd"/>
            <w:r w:rsidRPr="00093385">
              <w:rPr>
                <w:bCs/>
                <w:i/>
                <w:iCs/>
              </w:rPr>
              <w:t>:</w:t>
            </w:r>
          </w:p>
          <w:p w:rsidR="00BC428E" w:rsidRPr="00F10300" w:rsidRDefault="00BC428E" w:rsidP="00F93FB7">
            <w:pPr>
              <w:suppressAutoHyphens w:val="0"/>
              <w:autoSpaceDE w:val="0"/>
              <w:autoSpaceDN w:val="0"/>
              <w:adjustRightInd w:val="0"/>
              <w:spacing w:before="40" w:after="120" w:line="220" w:lineRule="exact"/>
              <w:ind w:right="113"/>
              <w:rPr>
                <w:rFonts w:eastAsia="Calibri"/>
                <w:i/>
                <w:lang w:val="en-US"/>
              </w:rPr>
            </w:pPr>
            <w:proofErr w:type="spellStart"/>
            <w:r w:rsidRPr="00093385">
              <w:rPr>
                <w:bCs/>
                <w:i/>
                <w:iCs/>
                <w:lang w:val="de-DE"/>
              </w:rPr>
              <w:t>газодетекторная</w:t>
            </w:r>
            <w:proofErr w:type="spellEnd"/>
            <w:r w:rsidRPr="00093385">
              <w:rPr>
                <w:bCs/>
                <w:i/>
                <w:iCs/>
              </w:rPr>
              <w:t xml:space="preserve"> </w:t>
            </w:r>
            <w:proofErr w:type="spellStart"/>
            <w:r w:rsidRPr="00093385">
              <w:rPr>
                <w:bCs/>
                <w:i/>
                <w:iCs/>
                <w:lang w:val="de-DE"/>
              </w:rPr>
              <w:t>система</w:t>
            </w:r>
            <w:proofErr w:type="spellEnd"/>
          </w:p>
        </w:tc>
        <w:tc>
          <w:tcPr>
            <w:tcW w:w="8191" w:type="dxa"/>
            <w:shd w:val="clear" w:color="auto" w:fill="auto"/>
          </w:tcPr>
          <w:p w:rsidR="00BC428E" w:rsidRPr="00F10300" w:rsidRDefault="00BC428E" w:rsidP="0082067E">
            <w:pPr>
              <w:suppressAutoHyphens w:val="0"/>
              <w:autoSpaceDE w:val="0"/>
              <w:autoSpaceDN w:val="0"/>
              <w:adjustRightInd w:val="0"/>
              <w:spacing w:before="40" w:after="120" w:line="220" w:lineRule="exact"/>
              <w:ind w:right="113"/>
              <w:rPr>
                <w:rFonts w:eastAsia="Calibri"/>
                <w:i/>
                <w:iCs/>
                <w:lang w:val="en-US"/>
              </w:rPr>
            </w:pPr>
            <w:r w:rsidRPr="00F93FB7">
              <w:rPr>
                <w:i/>
                <w:iCs/>
                <w:snapToGrid/>
                <w:lang w:val="en-US"/>
              </w:rPr>
              <w:t xml:space="preserve">Gas detection system </w:t>
            </w:r>
            <w:r w:rsidRPr="00F93FB7">
              <w:rPr>
                <w:snapToGrid/>
                <w:lang w:val="en-US"/>
              </w:rPr>
              <w:t xml:space="preserve">means a </w:t>
            </w:r>
            <w:r w:rsidRPr="00F93FB7">
              <w:rPr>
                <w:strike/>
                <w:snapToGrid/>
                <w:lang w:val="en-US"/>
              </w:rPr>
              <w:t>fixed</w:t>
            </w:r>
            <w:r w:rsidRPr="00F93FB7">
              <w:rPr>
                <w:snapToGrid/>
                <w:lang w:val="en-US"/>
              </w:rPr>
              <w:t xml:space="preserve"> </w:t>
            </w:r>
            <w:r w:rsidRPr="00F93FB7">
              <w:rPr>
                <w:snapToGrid/>
                <w:u w:val="single"/>
                <w:lang w:val="en-US"/>
              </w:rPr>
              <w:t>monitoring</w:t>
            </w:r>
            <w:r w:rsidRPr="00F93FB7">
              <w:rPr>
                <w:snapToGrid/>
                <w:lang w:val="en-US"/>
              </w:rPr>
              <w:t xml:space="preserve"> system capable of detecting in time significant concentrations of flammable </w:t>
            </w:r>
            <w:r w:rsidR="0082067E" w:rsidRPr="00F93FB7">
              <w:rPr>
                <w:snapToGrid/>
                <w:lang w:val="en-US"/>
              </w:rPr>
              <w:t xml:space="preserve">gases </w:t>
            </w:r>
            <w:ins w:id="20" w:author="Martine Moench" w:date="2016-01-14T12:51:00Z">
              <w:r w:rsidR="0082067E" w:rsidRPr="00BC428E">
                <w:rPr>
                  <w:strike/>
                  <w:snapToGrid/>
                  <w:lang w:val="en-US"/>
                </w:rPr>
                <w:t>given off by the cargoes at concentrations</w:t>
              </w:r>
              <w:r w:rsidR="0082067E" w:rsidRPr="00F93FB7">
                <w:rPr>
                  <w:snapToGrid/>
                  <w:lang w:val="en-US"/>
                </w:rPr>
                <w:t xml:space="preserve"> </w:t>
              </w:r>
            </w:ins>
            <w:r w:rsidRPr="00F93FB7">
              <w:rPr>
                <w:snapToGrid/>
                <w:lang w:val="en-US"/>
              </w:rPr>
              <w:t xml:space="preserve">below the </w:t>
            </w:r>
            <w:ins w:id="21" w:author="Martine Moench" w:date="2016-01-14T12:51:00Z">
              <w:r w:rsidR="0082067E" w:rsidRPr="00BC428E">
                <w:rPr>
                  <w:strike/>
                  <w:snapToGrid/>
                  <w:lang w:val="en-US"/>
                </w:rPr>
                <w:t>lower</w:t>
              </w:r>
              <w:r w:rsidR="0082067E" w:rsidRPr="00F93FB7">
                <w:rPr>
                  <w:snapToGrid/>
                  <w:lang w:val="en-US"/>
                </w:rPr>
                <w:t xml:space="preserve"> </w:t>
              </w:r>
            </w:ins>
            <w:r w:rsidRPr="00F93FB7">
              <w:rPr>
                <w:strike/>
                <w:snapToGrid/>
                <w:lang w:val="en-US"/>
              </w:rPr>
              <w:t>explosion limit</w:t>
            </w:r>
            <w:r w:rsidRPr="00F93FB7">
              <w:rPr>
                <w:snapToGrid/>
                <w:lang w:val="en-US"/>
              </w:rPr>
              <w:t xml:space="preserve"> </w:t>
            </w:r>
            <w:r w:rsidRPr="00F93FB7">
              <w:rPr>
                <w:snapToGrid/>
                <w:u w:val="single"/>
                <w:lang w:val="en-US"/>
              </w:rPr>
              <w:t>LEL</w:t>
            </w:r>
            <w:r w:rsidRPr="00F93FB7">
              <w:rPr>
                <w:snapToGrid/>
                <w:lang w:val="en-US"/>
              </w:rPr>
              <w:t xml:space="preserve"> and capable of activating the alarms</w:t>
            </w:r>
            <w:r w:rsidRPr="00F93FB7">
              <w:rPr>
                <w:strike/>
                <w:snapToGrid/>
                <w:lang w:val="en-US"/>
              </w:rPr>
              <w:t>;</w:t>
            </w:r>
            <w:r w:rsidRPr="00F93FB7">
              <w:rPr>
                <w:snapToGrid/>
                <w:lang w:val="en-US"/>
              </w:rPr>
              <w:t xml:space="preserve"> </w:t>
            </w:r>
            <w:r w:rsidRPr="00F93FB7">
              <w:rPr>
                <w:snapToGrid/>
                <w:u w:val="single"/>
                <w:lang w:val="en-US"/>
              </w:rPr>
              <w:t>when a limiting value is exceeded. It has to be calibrated at least according to n-Hexane. The detection level of the sensors is 10% of the LEL of n-Hexane as a maximum. It has to be certified according to IEC/EN</w:t>
            </w:r>
            <w:r w:rsidRPr="00F93FB7">
              <w:rPr>
                <w:snapToGrid/>
                <w:u w:val="single"/>
                <w:vertAlign w:val="superscript"/>
                <w:lang w:val="en-GB"/>
              </w:rPr>
              <w:footnoteReference w:id="24"/>
            </w:r>
            <w:r w:rsidRPr="00F93FB7">
              <w:rPr>
                <w:snapToGrid/>
                <w:u w:val="single"/>
                <w:vertAlign w:val="superscript"/>
                <w:lang w:val="en-US"/>
              </w:rPr>
              <w:t>)</w:t>
            </w:r>
            <w:r w:rsidRPr="00F93FB7">
              <w:rPr>
                <w:snapToGrid/>
                <w:u w:val="single"/>
                <w:lang w:val="en-US"/>
              </w:rPr>
              <w:t xml:space="preserve"> 60079-29-1 (and EN50271)</w:t>
            </w:r>
            <w:del w:id="22" w:author="Martine Moench" w:date="2016-01-14T12:51:00Z">
              <w:r w:rsidR="0082067E" w:rsidDel="0082067E">
                <w:rPr>
                  <w:snapToGrid/>
                  <w:u w:val="single"/>
                  <w:lang w:val="en-US"/>
                </w:rPr>
                <w:delText>,</w:delText>
              </w:r>
            </w:del>
            <w:ins w:id="23" w:author="Martine Moench" w:date="2016-01-14T12:51:00Z">
              <w:r w:rsidR="0082067E">
                <w:rPr>
                  <w:snapToGrid/>
                  <w:u w:val="single"/>
                  <w:lang w:val="en-US"/>
                </w:rPr>
                <w:t>.</w:t>
              </w:r>
            </w:ins>
            <w:r w:rsidRPr="00F93FB7">
              <w:rPr>
                <w:snapToGrid/>
                <w:u w:val="single"/>
                <w:lang w:val="en-US"/>
              </w:rPr>
              <w:t xml:space="preserve"> If it is used in explosion hazardous areas it has to be suitable to be used in the respective zone and it has to be proven that the applicable requirements are fulfilled (e.g. conformity assessment procedure according to Directive 2014/34/EC</w:t>
            </w:r>
            <w:r w:rsidRPr="00F93FB7">
              <w:rPr>
                <w:snapToGrid/>
                <w:u w:val="single"/>
                <w:vertAlign w:val="superscript"/>
                <w:lang w:val="en-GB"/>
              </w:rPr>
              <w:footnoteReference w:id="25"/>
            </w:r>
            <w:r w:rsidRPr="00F93FB7">
              <w:rPr>
                <w:snapToGrid/>
                <w:u w:val="single"/>
                <w:lang w:val="en-US"/>
              </w:rPr>
              <w:t xml:space="preserve"> or </w:t>
            </w:r>
            <w:proofErr w:type="spellStart"/>
            <w:r w:rsidRPr="00F93FB7">
              <w:rPr>
                <w:snapToGrid/>
                <w:u w:val="single"/>
                <w:lang w:val="en-US"/>
              </w:rPr>
              <w:t>IECEx</w:t>
            </w:r>
            <w:proofErr w:type="spellEnd"/>
            <w:r w:rsidRPr="00F93FB7">
              <w:rPr>
                <w:snapToGrid/>
                <w:u w:val="single"/>
                <w:lang w:val="en-US"/>
              </w:rPr>
              <w:t>-</w:t>
            </w:r>
            <w:proofErr w:type="gramStart"/>
            <w:r w:rsidRPr="00F93FB7">
              <w:rPr>
                <w:snapToGrid/>
                <w:u w:val="single"/>
                <w:lang w:val="en-US"/>
              </w:rPr>
              <w:t xml:space="preserve">System </w:t>
            </w:r>
            <w:r w:rsidRPr="00F93FB7">
              <w:rPr>
                <w:snapToGrid/>
                <w:u w:val="single"/>
                <w:vertAlign w:val="superscript"/>
                <w:lang w:val="en-GB"/>
              </w:rPr>
              <w:footnoteReference w:id="26"/>
            </w:r>
            <w:r w:rsidRPr="00F93FB7">
              <w:rPr>
                <w:snapToGrid/>
                <w:u w:val="single"/>
                <w:vertAlign w:val="superscript"/>
                <w:lang w:val="en-US" w:eastAsia="de-DE"/>
              </w:rPr>
              <w:t>)</w:t>
            </w:r>
            <w:r w:rsidRPr="00F93FB7">
              <w:rPr>
                <w:snapToGrid/>
                <w:u w:val="single"/>
                <w:lang w:val="en-US"/>
              </w:rPr>
              <w:t>or</w:t>
            </w:r>
            <w:proofErr w:type="gramEnd"/>
            <w:r w:rsidRPr="00F93FB7">
              <w:rPr>
                <w:snapToGrid/>
                <w:u w:val="single"/>
                <w:lang w:val="en-US"/>
              </w:rPr>
              <w:t xml:space="preserve"> ECE Trade 391</w:t>
            </w:r>
            <w:r w:rsidRPr="00F93FB7">
              <w:rPr>
                <w:snapToGrid/>
                <w:u w:val="single"/>
                <w:vertAlign w:val="superscript"/>
                <w:lang w:val="en-GB"/>
              </w:rPr>
              <w:footnoteReference w:id="27"/>
            </w:r>
            <w:r w:rsidRPr="00F93FB7">
              <w:rPr>
                <w:snapToGrid/>
                <w:u w:val="single"/>
                <w:lang w:val="en-US"/>
              </w:rPr>
              <w:t>or at least equivalent).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en-US" w:eastAsia="fr-FR"/>
              </w:rPr>
            </w:pPr>
          </w:p>
        </w:tc>
      </w:tr>
      <w:tr w:rsidR="00BC428E" w:rsidRPr="00F10300" w:rsidTr="00F93FB7">
        <w:tc>
          <w:tcPr>
            <w:tcW w:w="2268"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lang w:val="en-US" w:eastAsia="fr-FR"/>
              </w:rPr>
            </w:pPr>
            <w:r w:rsidRPr="00F10300">
              <w:rPr>
                <w:rFonts w:eastAsia="Calibri"/>
                <w:i/>
                <w:lang w:val="en-US"/>
              </w:rPr>
              <w:lastRenderedPageBreak/>
              <w:t>Highest class</w:t>
            </w:r>
            <w:r w:rsidRPr="00F10300">
              <w:rPr>
                <w:lang w:val="en-US" w:eastAsia="fr-FR"/>
              </w:rPr>
              <w:t xml:space="preserve"> </w:t>
            </w:r>
            <w:r w:rsidRPr="00F10300">
              <w:rPr>
                <w:lang w:val="en-US" w:eastAsia="fr-FR"/>
              </w:rPr>
              <w:br/>
            </w:r>
            <w:r w:rsidRPr="00F10300">
              <w:rPr>
                <w:rFonts w:eastAsia="Calibri"/>
                <w:i/>
                <w:lang w:val="en-US"/>
              </w:rPr>
              <w:t>Première cote</w:t>
            </w:r>
            <w:r w:rsidRPr="00F10300">
              <w:rPr>
                <w:lang w:val="en-US" w:eastAsia="fr-FR"/>
              </w:rPr>
              <w:t xml:space="preserve"> </w:t>
            </w:r>
          </w:p>
          <w:p w:rsidR="00BC428E" w:rsidRPr="00F10300" w:rsidRDefault="00BC428E" w:rsidP="00F10300">
            <w:pPr>
              <w:suppressAutoHyphens w:val="0"/>
              <w:autoSpaceDE w:val="0"/>
              <w:autoSpaceDN w:val="0"/>
              <w:adjustRightInd w:val="0"/>
              <w:spacing w:before="40" w:after="120" w:line="220" w:lineRule="exact"/>
              <w:ind w:right="113"/>
              <w:rPr>
                <w:rFonts w:eastAsia="Calibri"/>
                <w:i/>
                <w:lang w:val="en-US"/>
              </w:rPr>
            </w:pPr>
            <w:proofErr w:type="spellStart"/>
            <w:r w:rsidRPr="00F10300">
              <w:rPr>
                <w:bCs/>
                <w:i/>
                <w:iCs/>
                <w:lang w:val="en-US" w:eastAsia="fr-FR"/>
              </w:rPr>
              <w:t>Höchste</w:t>
            </w:r>
            <w:proofErr w:type="spellEnd"/>
            <w:r w:rsidRPr="00F10300">
              <w:rPr>
                <w:bCs/>
                <w:i/>
                <w:iCs/>
                <w:lang w:val="en-US" w:eastAsia="fr-FR"/>
              </w:rPr>
              <w:t xml:space="preserve"> </w:t>
            </w:r>
            <w:proofErr w:type="spellStart"/>
            <w:r w:rsidRPr="00F10300">
              <w:rPr>
                <w:bCs/>
                <w:i/>
                <w:iCs/>
                <w:lang w:val="en-US" w:eastAsia="fr-FR"/>
              </w:rPr>
              <w:t>Klasse</w:t>
            </w:r>
            <w:proofErr w:type="spellEnd"/>
            <w:r w:rsidRPr="00F10300">
              <w:rPr>
                <w:bCs/>
                <w:i/>
                <w:iCs/>
                <w:lang w:val="en-US" w:eastAsia="fr-FR"/>
              </w:rPr>
              <w:t>:</w:t>
            </w:r>
            <w:r w:rsidRPr="00F10300">
              <w:rPr>
                <w:lang w:val="en-US" w:eastAsia="fr-FR"/>
              </w:rPr>
              <w:br/>
            </w:r>
            <w:proofErr w:type="spellStart"/>
            <w:r w:rsidRPr="00F10300">
              <w:rPr>
                <w:bCs/>
                <w:i/>
                <w:iCs/>
                <w:lang w:val="de-DE" w:eastAsia="fr-FR"/>
              </w:rPr>
              <w:t>Высший</w:t>
            </w:r>
            <w:proofErr w:type="spellEnd"/>
            <w:r w:rsidRPr="00F10300">
              <w:rPr>
                <w:bCs/>
                <w:i/>
                <w:iCs/>
                <w:lang w:val="en-US" w:eastAsia="fr-FR"/>
              </w:rPr>
              <w:t xml:space="preserve"> </w:t>
            </w:r>
            <w:proofErr w:type="spellStart"/>
            <w:r w:rsidRPr="00F10300">
              <w:rPr>
                <w:bCs/>
                <w:i/>
                <w:iCs/>
                <w:lang w:val="de-DE" w:eastAsia="fr-FR"/>
              </w:rPr>
              <w:t>класс</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rFonts w:eastAsia="TimesNewRomanPSMT"/>
                <w:lang w:val="en-US"/>
              </w:rPr>
            </w:pPr>
            <w:r w:rsidRPr="00F10300">
              <w:rPr>
                <w:rFonts w:eastAsia="Calibri"/>
                <w:i/>
                <w:iCs/>
                <w:lang w:val="en-US"/>
              </w:rPr>
              <w:t xml:space="preserve">Highest class </w:t>
            </w:r>
            <w:r w:rsidRPr="00F10300">
              <w:rPr>
                <w:rFonts w:eastAsia="TimesNewRomanPSMT"/>
                <w:lang w:val="en-US"/>
              </w:rPr>
              <w:t>may be assigned to a vessel when:</w:t>
            </w:r>
          </w:p>
          <w:p w:rsidR="00BC428E" w:rsidRPr="00F10300" w:rsidRDefault="00BC428E" w:rsidP="00F10300">
            <w:pPr>
              <w:suppressAutoHyphens w:val="0"/>
              <w:autoSpaceDE w:val="0"/>
              <w:autoSpaceDN w:val="0"/>
              <w:adjustRightInd w:val="0"/>
              <w:spacing w:before="40" w:after="120" w:line="220" w:lineRule="exact"/>
              <w:ind w:right="113"/>
              <w:rPr>
                <w:rFonts w:eastAsia="TimesNewRomanPSMT"/>
                <w:lang w:val="en-US"/>
              </w:rPr>
            </w:pPr>
            <w:r w:rsidRPr="00F10300">
              <w:rPr>
                <w:rFonts w:eastAsia="TimesNewRomanPSMT"/>
                <w:lang w:val="en-US"/>
              </w:rPr>
              <w:t>– the hull, inclusive of rudder and steering gear and equipment of anchors and chains,</w:t>
            </w:r>
            <w:r>
              <w:rPr>
                <w:rFonts w:eastAsia="TimesNewRomanPSMT"/>
                <w:lang w:val="en-US"/>
              </w:rPr>
              <w:t xml:space="preserve"> </w:t>
            </w:r>
            <w:r w:rsidRPr="00F10300">
              <w:rPr>
                <w:rFonts w:eastAsia="TimesNewRomanPSMT"/>
                <w:lang w:val="en-US"/>
              </w:rPr>
              <w:t>complies with the rules and regulations of a recognized classification society and has been built and tested under its supervision;</w:t>
            </w:r>
            <w:r>
              <w:rPr>
                <w:rFonts w:eastAsia="TimesNewRomanPSMT"/>
                <w:lang w:val="en-US"/>
              </w:rPr>
              <w:t xml:space="preserve"> </w:t>
            </w:r>
          </w:p>
          <w:p w:rsidR="00BC428E" w:rsidRPr="002A1D42" w:rsidRDefault="00BC428E" w:rsidP="00F10300">
            <w:pPr>
              <w:suppressAutoHyphens w:val="0"/>
              <w:autoSpaceDE w:val="0"/>
              <w:autoSpaceDN w:val="0"/>
              <w:adjustRightInd w:val="0"/>
              <w:spacing w:before="40" w:after="120" w:line="220" w:lineRule="exact"/>
              <w:ind w:right="113"/>
              <w:rPr>
                <w:rFonts w:eastAsia="TimesNewRomanPSMT"/>
                <w:u w:val="single"/>
                <w:lang w:val="en-US"/>
              </w:rPr>
            </w:pPr>
            <w:r w:rsidRPr="002A1D42">
              <w:rPr>
                <w:rFonts w:eastAsia="TimesNewRomanPSMT"/>
                <w:u w:val="single"/>
                <w:lang w:val="en-US"/>
              </w:rPr>
              <w:t>and</w:t>
            </w:r>
          </w:p>
          <w:p w:rsidR="00BC428E" w:rsidRPr="00F10300" w:rsidRDefault="00BC428E" w:rsidP="00F10300">
            <w:pPr>
              <w:suppressAutoHyphens w:val="0"/>
              <w:autoSpaceDE w:val="0"/>
              <w:autoSpaceDN w:val="0"/>
              <w:adjustRightInd w:val="0"/>
              <w:spacing w:before="40" w:after="120" w:line="220" w:lineRule="exact"/>
              <w:ind w:right="113"/>
              <w:rPr>
                <w:b/>
                <w:i/>
                <w:iCs/>
                <w:u w:val="single"/>
                <w:lang w:val="en-US" w:eastAsia="fr-FR"/>
              </w:rPr>
            </w:pPr>
            <w:r w:rsidRPr="00F10300">
              <w:rPr>
                <w:rFonts w:eastAsia="TimesNewRomanPSMT"/>
                <w:lang w:val="en-US"/>
              </w:rPr>
              <w:t xml:space="preserve">– the propulsion plant, together with the essential auxiliary engines, mechanical and electrical installations </w:t>
            </w:r>
            <w:r w:rsidRPr="002A1D42">
              <w:rPr>
                <w:rFonts w:eastAsia="TimesNewRomanPSMT"/>
                <w:u w:val="single"/>
                <w:lang w:val="en-US"/>
              </w:rPr>
              <w:t>and equipment</w:t>
            </w:r>
            <w:r w:rsidRPr="00F10300">
              <w:rPr>
                <w:rFonts w:eastAsia="TimesNewRomanPSMT"/>
                <w:lang w:val="en-US"/>
              </w:rPr>
              <w:t>, have been made and tested in conformity with the rules and regulations of this classification society, and the installation has been carried out under its supervision, and the complete plant was tested to its satisfaction on completion;</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en-US" w:eastAsia="fr-FR"/>
              </w:rPr>
            </w:pPr>
          </w:p>
        </w:tc>
      </w:tr>
      <w:tr w:rsidR="00BC428E" w:rsidRPr="00F10300" w:rsidTr="00F93FB7">
        <w:tc>
          <w:tcPr>
            <w:tcW w:w="2268" w:type="dxa"/>
            <w:shd w:val="clear" w:color="auto" w:fill="auto"/>
          </w:tcPr>
          <w:p w:rsidR="00BC428E" w:rsidRPr="00FF7DF1" w:rsidRDefault="00BC428E" w:rsidP="00FF7DF1">
            <w:pPr>
              <w:suppressAutoHyphens w:val="0"/>
              <w:autoSpaceDE w:val="0"/>
              <w:autoSpaceDN w:val="0"/>
              <w:adjustRightInd w:val="0"/>
              <w:spacing w:before="40" w:after="120" w:line="220" w:lineRule="exact"/>
              <w:ind w:right="113"/>
              <w:rPr>
                <w:i/>
                <w:iCs/>
                <w:lang w:val="en-GB" w:eastAsia="fr-FR"/>
              </w:rPr>
            </w:pPr>
            <w:r w:rsidRPr="00FF7DF1">
              <w:rPr>
                <w:i/>
                <w:iCs/>
                <w:lang w:val="en-GB" w:eastAsia="fr-FR"/>
              </w:rPr>
              <w:t>High-velocity vent valve</w:t>
            </w:r>
            <w:r w:rsidRPr="00FF7DF1">
              <w:rPr>
                <w:i/>
                <w:iCs/>
                <w:lang w:val="en-GB" w:eastAsia="fr-FR"/>
              </w:rPr>
              <w:br/>
            </w:r>
            <w:proofErr w:type="spellStart"/>
            <w:r w:rsidRPr="00FF7DF1">
              <w:rPr>
                <w:i/>
                <w:iCs/>
                <w:lang w:val="en-GB" w:eastAsia="fr-FR"/>
              </w:rPr>
              <w:t>Soupape</w:t>
            </w:r>
            <w:proofErr w:type="spellEnd"/>
            <w:r w:rsidRPr="00FF7DF1">
              <w:rPr>
                <w:i/>
                <w:iCs/>
                <w:lang w:val="en-GB" w:eastAsia="fr-FR"/>
              </w:rPr>
              <w:t xml:space="preserve"> de </w:t>
            </w:r>
            <w:proofErr w:type="spellStart"/>
            <w:r w:rsidRPr="00FF7DF1">
              <w:rPr>
                <w:i/>
                <w:iCs/>
                <w:lang w:val="en-GB" w:eastAsia="fr-FR"/>
              </w:rPr>
              <w:t>dégagement</w:t>
            </w:r>
            <w:proofErr w:type="spellEnd"/>
            <w:r w:rsidRPr="00FF7DF1">
              <w:rPr>
                <w:i/>
                <w:iCs/>
                <w:lang w:val="en-GB" w:eastAsia="fr-FR"/>
              </w:rPr>
              <w:t xml:space="preserve"> à </w:t>
            </w:r>
            <w:proofErr w:type="spellStart"/>
            <w:r w:rsidRPr="00FF7DF1">
              <w:rPr>
                <w:i/>
                <w:iCs/>
                <w:lang w:val="en-GB" w:eastAsia="fr-FR"/>
              </w:rPr>
              <w:t>grande</w:t>
            </w:r>
            <w:proofErr w:type="spellEnd"/>
            <w:r w:rsidRPr="00FF7DF1">
              <w:rPr>
                <w:i/>
                <w:iCs/>
                <w:lang w:val="en-GB" w:eastAsia="fr-FR"/>
              </w:rPr>
              <w:t xml:space="preserve"> </w:t>
            </w:r>
            <w:proofErr w:type="spellStart"/>
            <w:r w:rsidRPr="00FF7DF1">
              <w:rPr>
                <w:i/>
                <w:iCs/>
                <w:lang w:val="en-GB" w:eastAsia="fr-FR"/>
              </w:rPr>
              <w:t>vitesse</w:t>
            </w:r>
            <w:proofErr w:type="spellEnd"/>
            <w:r w:rsidRPr="00FF7DF1">
              <w:rPr>
                <w:i/>
                <w:iCs/>
                <w:lang w:val="en-GB" w:eastAsia="fr-FR"/>
              </w:rPr>
              <w:br/>
            </w:r>
            <w:proofErr w:type="spellStart"/>
            <w:r w:rsidRPr="00F93FB7">
              <w:rPr>
                <w:bCs/>
                <w:i/>
                <w:iCs/>
                <w:lang w:val="en-GB" w:eastAsia="fr-FR"/>
              </w:rPr>
              <w:t>Hochgeschwindigkeitsventil</w:t>
            </w:r>
            <w:proofErr w:type="spellEnd"/>
            <w:r w:rsidRPr="00F93FB7">
              <w:rPr>
                <w:bCs/>
                <w:i/>
                <w:iCs/>
                <w:lang w:val="en-GB" w:eastAsia="fr-FR"/>
              </w:rPr>
              <w:t>:</w:t>
            </w:r>
            <w:r w:rsidRPr="00F93FB7">
              <w:rPr>
                <w:bCs/>
                <w:i/>
                <w:iCs/>
                <w:lang w:val="en-GB" w:eastAsia="fr-FR"/>
              </w:rPr>
              <w:br/>
            </w:r>
            <w:proofErr w:type="spellStart"/>
            <w:r w:rsidRPr="00F10300">
              <w:rPr>
                <w:i/>
                <w:iCs/>
                <w:lang w:val="de-DE" w:eastAsia="fr-FR"/>
              </w:rPr>
              <w:t>Быстродействующий</w:t>
            </w:r>
            <w:proofErr w:type="spellEnd"/>
            <w:r w:rsidRPr="00F93FB7">
              <w:rPr>
                <w:i/>
                <w:iCs/>
                <w:lang w:val="en-GB" w:eastAsia="fr-FR"/>
              </w:rPr>
              <w:t xml:space="preserve"> </w:t>
            </w:r>
            <w:proofErr w:type="spellStart"/>
            <w:r w:rsidRPr="00F10300">
              <w:rPr>
                <w:i/>
                <w:iCs/>
                <w:lang w:val="de-DE" w:eastAsia="fr-FR"/>
              </w:rPr>
              <w:t>выпускной</w:t>
            </w:r>
            <w:proofErr w:type="spellEnd"/>
            <w:r w:rsidRPr="00F93FB7">
              <w:rPr>
                <w:i/>
                <w:iCs/>
                <w:lang w:val="en-GB" w:eastAsia="fr-FR"/>
              </w:rPr>
              <w:t xml:space="preserve"> </w:t>
            </w:r>
            <w:proofErr w:type="spellStart"/>
            <w:r w:rsidRPr="00F10300">
              <w:rPr>
                <w:i/>
                <w:iCs/>
                <w:lang w:val="de-DE" w:eastAsia="fr-FR"/>
              </w:rPr>
              <w:t>клапан</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High-velocity vent valve</w:t>
            </w:r>
            <w:r w:rsidRPr="00F10300">
              <w:rPr>
                <w:i/>
                <w:iCs/>
                <w:lang w:val="en-US" w:eastAsia="fr-FR"/>
              </w:rPr>
              <w:t xml:space="preserve"> </w:t>
            </w:r>
            <w:r w:rsidRPr="00F10300">
              <w:rPr>
                <w:rFonts w:eastAsia="TimesNewRomanPSMT"/>
                <w:lang w:val="en-US" w:eastAsia="fr-FR"/>
              </w:rPr>
              <w:t xml:space="preserve">means a pressure relief valve designed to have nominal flow velocities which exceed the flame velocity of the flammable mixture, thus preventing flame transmission. This </w:t>
            </w:r>
            <w:r w:rsidRPr="00F10300">
              <w:rPr>
                <w:rFonts w:eastAsia="TimesNewRomanPSMT"/>
                <w:u w:val="single"/>
                <w:lang w:val="en-US" w:eastAsia="fr-FR"/>
              </w:rPr>
              <w:t>pressure relief device</w:t>
            </w:r>
            <w:r w:rsidRPr="00F10300">
              <w:rPr>
                <w:rFonts w:eastAsia="TimesNewRomanPSMT"/>
                <w:lang w:val="en-US" w:eastAsia="fr-FR"/>
              </w:rPr>
              <w:t xml:space="preserve"> shall be tested in accordance with standard EN ISO 16852:2010 </w:t>
            </w:r>
            <w:r w:rsidRPr="00F10300">
              <w:rPr>
                <w:rFonts w:eastAsia="TimesNewRomanPSMT"/>
                <w:u w:val="single"/>
                <w:lang w:val="en-US" w:eastAsia="fr-FR"/>
              </w:rPr>
              <w:t xml:space="preserve">and it has to be proven </w:t>
            </w:r>
            <w:r w:rsidRPr="00F10300">
              <w:rPr>
                <w:u w:val="single"/>
                <w:lang w:val="en-US" w:eastAsia="fr-FR"/>
              </w:rPr>
              <w:t xml:space="preserve">that the applicable requirements are fulfilled (e.g. conformity assessment procedure according to Directive 2014/34/EC </w:t>
            </w:r>
            <w:r w:rsidRPr="00F10300">
              <w:rPr>
                <w:u w:val="single"/>
                <w:vertAlign w:val="superscript"/>
                <w:lang w:val="fr-CH" w:eastAsia="fr-FR"/>
              </w:rPr>
              <w:footnoteReference w:id="28"/>
            </w:r>
            <w:r w:rsidRPr="00F10300">
              <w:rPr>
                <w:u w:val="single"/>
                <w:lang w:val="en-US" w:eastAsia="fr-FR"/>
              </w:rPr>
              <w:t>, or ECE Trade 391</w:t>
            </w:r>
            <w:r w:rsidRPr="00F10300">
              <w:rPr>
                <w:u w:val="single"/>
                <w:vertAlign w:val="superscript"/>
                <w:lang w:val="fr-CH" w:eastAsia="fr-FR"/>
              </w:rPr>
              <w:footnoteReference w:id="29"/>
            </w:r>
            <w:r w:rsidRPr="00F10300">
              <w:rPr>
                <w:u w:val="single"/>
                <w:lang w:val="en-US" w:eastAsia="fr-FR"/>
              </w:rPr>
              <w:t xml:space="preserve"> or at least equivalent).</w:t>
            </w:r>
            <w:r w:rsidRPr="00F10300">
              <w:rPr>
                <w:rFonts w:eastAsia="TimesNewRomanPSMT"/>
                <w:u w:val="single"/>
                <w:lang w:val="en-US" w:eastAsia="fr-FR"/>
              </w:rPr>
              <w: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F7DF1" w:rsidRDefault="00BC428E" w:rsidP="00FF7DF1">
            <w:pPr>
              <w:suppressAutoHyphens w:val="0"/>
              <w:autoSpaceDE w:val="0"/>
              <w:autoSpaceDN w:val="0"/>
              <w:adjustRightInd w:val="0"/>
              <w:spacing w:before="40" w:after="120" w:line="220" w:lineRule="exact"/>
              <w:ind w:right="113"/>
              <w:rPr>
                <w:i/>
                <w:iCs/>
                <w:lang w:val="en-GB" w:eastAsia="fr-FR"/>
              </w:rPr>
            </w:pPr>
            <w:r w:rsidRPr="00F10300">
              <w:rPr>
                <w:bCs/>
                <w:i/>
                <w:iCs/>
                <w:lang w:val="de-DE" w:eastAsia="de-DE"/>
              </w:rPr>
              <w:t>Hold</w:t>
            </w:r>
            <w:r>
              <w:rPr>
                <w:bCs/>
                <w:i/>
                <w:iCs/>
                <w:lang w:val="de-DE" w:eastAsia="de-DE"/>
              </w:rPr>
              <w:br/>
            </w:r>
            <w:r w:rsidRPr="00F10300">
              <w:rPr>
                <w:bCs/>
                <w:i/>
                <w:iCs/>
                <w:lang w:val="de-DE" w:eastAsia="de-DE"/>
              </w:rPr>
              <w:t>Cale</w:t>
            </w:r>
            <w:r>
              <w:rPr>
                <w:bCs/>
                <w:i/>
                <w:iCs/>
                <w:lang w:val="de-DE" w:eastAsia="de-DE"/>
              </w:rPr>
              <w:br/>
            </w:r>
            <w:r w:rsidRPr="00F10300">
              <w:rPr>
                <w:bCs/>
                <w:i/>
                <w:iCs/>
                <w:lang w:val="de-DE" w:eastAsia="de-DE"/>
              </w:rPr>
              <w:t>Laderaum</w:t>
            </w:r>
            <w:r>
              <w:rPr>
                <w:bCs/>
                <w:i/>
                <w:iCs/>
                <w:lang w:val="de-DE" w:eastAsia="de-DE"/>
              </w:rPr>
              <w:br/>
            </w:r>
            <w:proofErr w:type="spellStart"/>
            <w:r w:rsidRPr="00F10300">
              <w:rPr>
                <w:bCs/>
                <w:i/>
                <w:iCs/>
                <w:lang w:val="de-DE" w:eastAsia="de-DE"/>
              </w:rPr>
              <w:t>Трюм</w:t>
            </w:r>
            <w:proofErr w:type="spellEnd"/>
          </w:p>
        </w:tc>
        <w:tc>
          <w:tcPr>
            <w:tcW w:w="8191" w:type="dxa"/>
            <w:shd w:val="clear" w:color="auto" w:fill="auto"/>
          </w:tcPr>
          <w:p w:rsidR="00BC428E" w:rsidRPr="00F10300" w:rsidRDefault="00BC428E" w:rsidP="005D0C6E">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Hold</w:t>
            </w:r>
            <w:r w:rsidRPr="00F10300">
              <w:rPr>
                <w:i/>
                <w:iCs/>
                <w:lang w:val="en-US" w:eastAsia="fr-FR"/>
              </w:rPr>
              <w:t xml:space="preserve"> </w:t>
            </w:r>
            <w:r w:rsidRPr="005D0C6E">
              <w:rPr>
                <w:rFonts w:eastAsia="TimesNewRomanPSMT"/>
                <w:i/>
                <w:lang w:val="en-US" w:eastAsia="fr-FR"/>
              </w:rPr>
              <w:t xml:space="preserve">when </w:t>
            </w:r>
            <w:r w:rsidRPr="002A1D42">
              <w:rPr>
                <w:rFonts w:eastAsia="TimesNewRomanPSMT"/>
                <w:i/>
                <w:strike/>
                <w:lang w:val="en-US" w:eastAsia="fr-FR"/>
              </w:rPr>
              <w:t xml:space="preserve">anti </w:t>
            </w:r>
            <w:r w:rsidRPr="005D0C6E">
              <w:rPr>
                <w:rFonts w:eastAsia="TimesNewRomanPSMT"/>
                <w:i/>
                <w:lang w:val="en-US" w:eastAsia="fr-FR"/>
              </w:rPr>
              <w:t xml:space="preserve">explosion protection is required, </w:t>
            </w:r>
            <w:r w:rsidRPr="002A1D42">
              <w:rPr>
                <w:rFonts w:eastAsia="TimesNewRomanPSMT"/>
                <w:i/>
                <w:strike/>
                <w:lang w:val="en-US" w:eastAsia="fr-FR"/>
              </w:rPr>
              <w:t>comparable</w:t>
            </w:r>
            <w:r>
              <w:rPr>
                <w:rFonts w:eastAsia="TimesNewRomanPSMT"/>
                <w:i/>
                <w:lang w:val="en-US" w:eastAsia="fr-FR"/>
              </w:rPr>
              <w:t xml:space="preserve"> </w:t>
            </w:r>
            <w:r w:rsidRPr="002A1D42">
              <w:rPr>
                <w:rFonts w:eastAsia="TimesNewRomanPSMT"/>
                <w:i/>
                <w:strike/>
                <w:lang w:val="en-US" w:eastAsia="fr-FR"/>
              </w:rPr>
              <w:t>to</w:t>
            </w:r>
            <w:r w:rsidRPr="005D0C6E">
              <w:rPr>
                <w:rFonts w:eastAsia="TimesNewRomanPSMT"/>
                <w:i/>
                <w:lang w:val="en-US" w:eastAsia="fr-FR"/>
              </w:rPr>
              <w:t xml:space="preserve"> zone 1</w:t>
            </w:r>
            <w:r>
              <w:rPr>
                <w:rFonts w:eastAsia="TimesNewRomanPSMT"/>
                <w:i/>
                <w:lang w:val="en-US" w:eastAsia="fr-FR"/>
              </w:rPr>
              <w:t xml:space="preserve">- </w:t>
            </w:r>
            <w:r w:rsidRPr="002A1D42">
              <w:rPr>
                <w:rFonts w:eastAsia="TimesNewRomanPSMT"/>
                <w:i/>
                <w:strike/>
                <w:lang w:val="en-US" w:eastAsia="fr-FR"/>
              </w:rPr>
              <w:t>see Classification of zones</w:t>
            </w:r>
            <w:r w:rsidRPr="00F10300">
              <w:rPr>
                <w:rFonts w:eastAsia="TimesNewRomanPSMT"/>
                <w:lang w:val="en-US" w:eastAsia="fr-FR"/>
              </w:rPr>
              <w:t>)</w:t>
            </w:r>
            <w:r>
              <w:rPr>
                <w:rFonts w:eastAsia="TimesNewRomanPSMT"/>
                <w:lang w:val="en-US" w:eastAsia="fr-FR"/>
              </w:rPr>
              <w:t xml:space="preserve"> </w:t>
            </w:r>
            <w:r w:rsidRPr="00F10300">
              <w:rPr>
                <w:rFonts w:eastAsia="TimesNewRomanPSMT"/>
                <w:lang w:val="en-US" w:eastAsia="fr-FR"/>
              </w:rPr>
              <w:t>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BC428E" w:rsidRPr="00F10300" w:rsidTr="00F93FB7">
        <w:tc>
          <w:tcPr>
            <w:tcW w:w="2268" w:type="dxa"/>
            <w:shd w:val="clear" w:color="auto" w:fill="auto"/>
          </w:tcPr>
          <w:p w:rsidR="00BC428E" w:rsidRPr="00FF7DF1" w:rsidRDefault="00BC428E" w:rsidP="00FF7DF1">
            <w:pPr>
              <w:suppressAutoHyphens w:val="0"/>
              <w:autoSpaceDE w:val="0"/>
              <w:autoSpaceDN w:val="0"/>
              <w:adjustRightInd w:val="0"/>
              <w:spacing w:before="40" w:after="120" w:line="220" w:lineRule="exact"/>
              <w:ind w:right="113"/>
              <w:rPr>
                <w:i/>
                <w:iCs/>
                <w:lang w:val="en-GB" w:eastAsia="fr-FR"/>
              </w:rPr>
            </w:pPr>
            <w:r w:rsidRPr="00FF7DF1">
              <w:rPr>
                <w:i/>
                <w:iCs/>
                <w:lang w:val="en-GB" w:eastAsia="fr-FR"/>
              </w:rPr>
              <w:t xml:space="preserve">Hold space </w:t>
            </w:r>
            <w:r w:rsidRPr="00FF7DF1">
              <w:rPr>
                <w:i/>
                <w:iCs/>
                <w:lang w:val="en-GB" w:eastAsia="fr-FR"/>
              </w:rPr>
              <w:br/>
            </w:r>
            <w:proofErr w:type="spellStart"/>
            <w:r w:rsidRPr="00FF7DF1">
              <w:rPr>
                <w:rFonts w:eastAsia="Calibri"/>
                <w:i/>
                <w:lang w:val="en-GB"/>
              </w:rPr>
              <w:t>Espace</w:t>
            </w:r>
            <w:proofErr w:type="spellEnd"/>
            <w:r w:rsidRPr="00FF7DF1">
              <w:rPr>
                <w:rFonts w:eastAsia="Calibri"/>
                <w:i/>
                <w:lang w:val="en-GB"/>
              </w:rPr>
              <w:t xml:space="preserve"> de </w:t>
            </w:r>
            <w:proofErr w:type="spellStart"/>
            <w:r w:rsidRPr="00FF7DF1">
              <w:rPr>
                <w:rFonts w:eastAsia="Calibri"/>
                <w:i/>
                <w:lang w:val="en-GB"/>
              </w:rPr>
              <w:t>cale</w:t>
            </w:r>
            <w:proofErr w:type="spellEnd"/>
            <w:r>
              <w:rPr>
                <w:rFonts w:eastAsia="Calibri"/>
                <w:i/>
                <w:lang w:val="en-GB"/>
              </w:rPr>
              <w:br/>
            </w:r>
            <w:proofErr w:type="spellStart"/>
            <w:r w:rsidRPr="00FF7DF1">
              <w:rPr>
                <w:bCs/>
                <w:i/>
                <w:iCs/>
                <w:lang w:val="en-GB" w:eastAsia="de-DE"/>
              </w:rPr>
              <w:t>Aufstellungsraum</w:t>
            </w:r>
            <w:proofErr w:type="spellEnd"/>
            <w:r>
              <w:rPr>
                <w:bCs/>
                <w:i/>
                <w:iCs/>
                <w:lang w:val="en-GB" w:eastAsia="de-DE"/>
              </w:rPr>
              <w:br/>
            </w:r>
            <w:proofErr w:type="spellStart"/>
            <w:r w:rsidRPr="00F10300">
              <w:rPr>
                <w:bCs/>
                <w:i/>
                <w:iCs/>
                <w:lang w:val="fr-CH" w:eastAsia="de-DE"/>
              </w:rPr>
              <w:t>Трюмное</w:t>
            </w:r>
            <w:proofErr w:type="spellEnd"/>
            <w:r w:rsidRPr="00FF7DF1">
              <w:rPr>
                <w:bCs/>
                <w:i/>
                <w:iCs/>
                <w:lang w:val="en-GB" w:eastAsia="de-DE"/>
              </w:rPr>
              <w:t xml:space="preserve"> </w:t>
            </w:r>
            <w:proofErr w:type="spellStart"/>
            <w:r w:rsidRPr="00F10300">
              <w:rPr>
                <w:bCs/>
                <w:i/>
                <w:iCs/>
                <w:lang w:val="fr-CH" w:eastAsia="de-DE"/>
              </w:rPr>
              <w:t>помещение</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Hold space</w:t>
            </w:r>
            <w:r w:rsidRPr="00F10300">
              <w:rPr>
                <w:i/>
                <w:iCs/>
                <w:lang w:val="en-US" w:eastAsia="fr-FR"/>
              </w:rPr>
              <w:t xml:space="preserve"> </w:t>
            </w:r>
            <w:r w:rsidRPr="004552E7">
              <w:rPr>
                <w:i/>
                <w:iCs/>
                <w:strike/>
                <w:lang w:val="en-US" w:eastAsia="fr-FR"/>
              </w:rPr>
              <w:t xml:space="preserve">when </w:t>
            </w:r>
            <w:r w:rsidRPr="004552E7">
              <w:rPr>
                <w:rFonts w:eastAsia="TimesNewRomanPSMT"/>
                <w:i/>
                <w:strike/>
                <w:lang w:val="en-US" w:eastAsia="fr-FR"/>
              </w:rPr>
              <w:t xml:space="preserve">anti </w:t>
            </w:r>
            <w:r w:rsidRPr="004552E7">
              <w:rPr>
                <w:i/>
                <w:iCs/>
                <w:strike/>
                <w:lang w:val="en-US" w:eastAsia="fr-FR"/>
              </w:rPr>
              <w:t xml:space="preserve">explosion protection is required, </w:t>
            </w:r>
            <w:r w:rsidRPr="004552E7">
              <w:rPr>
                <w:rFonts w:eastAsia="TimesNewRomanPSMT"/>
                <w:i/>
                <w:strike/>
                <w:lang w:val="en-US" w:eastAsia="fr-FR"/>
              </w:rPr>
              <w:t xml:space="preserve">comparable to </w:t>
            </w:r>
            <w:r w:rsidRPr="004552E7">
              <w:rPr>
                <w:i/>
                <w:iCs/>
                <w:strike/>
                <w:lang w:val="en-US" w:eastAsia="fr-FR"/>
              </w:rPr>
              <w:t>zone 1)</w:t>
            </w:r>
            <w:r w:rsidRPr="00F10300">
              <w:rPr>
                <w:i/>
                <w:iCs/>
                <w:lang w:val="en-US" w:eastAsia="fr-FR"/>
              </w:rPr>
              <w:t xml:space="preserve"> </w:t>
            </w:r>
            <w:r w:rsidRPr="00F10300">
              <w:rPr>
                <w:rFonts w:eastAsia="TimesNewRomanPSMT"/>
                <w:lang w:val="en-US" w:eastAsia="fr-FR"/>
              </w:rPr>
              <w:t>means an enclosed part of the vessel which is bounded fore and aft by watertight bulkheads and which is intended only to carry cargo tanks independent of the vessel’s hull.</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BC428E" w:rsidRPr="00F10300" w:rsidTr="00F93FB7">
        <w:tc>
          <w:tcPr>
            <w:tcW w:w="2268"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Cs/>
                <w:i/>
                <w:iCs/>
                <w:lang w:eastAsia="fr-FR"/>
              </w:rPr>
            </w:pPr>
            <w:r w:rsidRPr="00F10300">
              <w:rPr>
                <w:i/>
                <w:iCs/>
                <w:lang w:eastAsia="fr-FR"/>
              </w:rPr>
              <w:t xml:space="preserve">Limited explosion </w:t>
            </w:r>
            <w:proofErr w:type="spellStart"/>
            <w:r w:rsidRPr="00F10300">
              <w:rPr>
                <w:i/>
                <w:iCs/>
                <w:lang w:eastAsia="fr-FR"/>
              </w:rPr>
              <w:t>risk</w:t>
            </w:r>
            <w:proofErr w:type="spellEnd"/>
            <w:r w:rsidRPr="00F10300">
              <w:rPr>
                <w:i/>
                <w:iCs/>
                <w:lang w:eastAsia="fr-FR"/>
              </w:rPr>
              <w:t xml:space="preserve"> </w:t>
            </w:r>
            <w:proofErr w:type="spellStart"/>
            <w:r w:rsidRPr="00F10300">
              <w:rPr>
                <w:i/>
                <w:iCs/>
                <w:lang w:eastAsia="fr-FR"/>
              </w:rPr>
              <w:t>electrical</w:t>
            </w:r>
            <w:proofErr w:type="spellEnd"/>
            <w:r w:rsidRPr="00F10300">
              <w:rPr>
                <w:i/>
                <w:iCs/>
                <w:lang w:eastAsia="fr-FR"/>
              </w:rPr>
              <w:t xml:space="preserve"> </w:t>
            </w:r>
            <w:proofErr w:type="spellStart"/>
            <w:r w:rsidRPr="00F10300">
              <w:rPr>
                <w:i/>
                <w:iCs/>
                <w:lang w:eastAsia="fr-FR"/>
              </w:rPr>
              <w:t>apparatus</w:t>
            </w:r>
            <w:proofErr w:type="spellEnd"/>
          </w:p>
          <w:p w:rsidR="00BC428E" w:rsidRPr="00F10300" w:rsidRDefault="00BC428E" w:rsidP="00F10300">
            <w:pPr>
              <w:suppressAutoHyphens w:val="0"/>
              <w:autoSpaceDE w:val="0"/>
              <w:autoSpaceDN w:val="0"/>
              <w:adjustRightInd w:val="0"/>
              <w:spacing w:before="40" w:after="120" w:line="220" w:lineRule="exact"/>
              <w:ind w:right="113"/>
              <w:rPr>
                <w:bCs/>
                <w:i/>
                <w:iCs/>
                <w:lang w:eastAsia="fr-FR"/>
              </w:rPr>
            </w:pPr>
            <w:r w:rsidRPr="00F10300">
              <w:rPr>
                <w:bCs/>
                <w:i/>
                <w:iCs/>
                <w:lang w:eastAsia="fr-FR"/>
              </w:rPr>
              <w:t xml:space="preserve">Matériel électrique à risque limité </w:t>
            </w:r>
          </w:p>
          <w:p w:rsidR="00BC428E" w:rsidRPr="00F10300" w:rsidRDefault="00BC428E" w:rsidP="00F10300">
            <w:pPr>
              <w:suppressAutoHyphens w:val="0"/>
              <w:autoSpaceDE w:val="0"/>
              <w:autoSpaceDN w:val="0"/>
              <w:adjustRightInd w:val="0"/>
              <w:spacing w:before="40" w:after="120" w:line="220" w:lineRule="exact"/>
              <w:ind w:right="113"/>
              <w:rPr>
                <w:bCs/>
                <w:i/>
                <w:iCs/>
                <w:lang w:val="de-DE" w:eastAsia="fr-FR"/>
              </w:rPr>
            </w:pPr>
            <w:r w:rsidRPr="00F10300">
              <w:rPr>
                <w:bCs/>
                <w:i/>
                <w:iCs/>
                <w:lang w:val="de-DE" w:eastAsia="fr-FR"/>
              </w:rPr>
              <w:lastRenderedPageBreak/>
              <w:t>E</w:t>
            </w:r>
            <w:r>
              <w:rPr>
                <w:bCs/>
                <w:i/>
                <w:iCs/>
                <w:lang w:val="de-DE" w:eastAsia="fr-FR"/>
              </w:rPr>
              <w:t>lektrische Einrichtung vom Typ "begrenzte Explosionsgefahr"</w:t>
            </w:r>
            <w:r w:rsidRPr="00F10300">
              <w:rPr>
                <w:bCs/>
                <w:i/>
                <w:iCs/>
                <w:lang w:val="de-DE" w:eastAsia="fr-FR"/>
              </w:rPr>
              <w:t>:</w:t>
            </w:r>
          </w:p>
          <w:p w:rsidR="00BC428E" w:rsidRPr="00F10300" w:rsidRDefault="00BC428E" w:rsidP="00F10300">
            <w:pPr>
              <w:suppressAutoHyphens w:val="0"/>
              <w:autoSpaceDE w:val="0"/>
              <w:autoSpaceDN w:val="0"/>
              <w:adjustRightInd w:val="0"/>
              <w:spacing w:before="40" w:after="120" w:line="220" w:lineRule="exact"/>
              <w:ind w:right="113"/>
              <w:rPr>
                <w:i/>
                <w:iCs/>
                <w:lang w:val="de-DE" w:eastAsia="fr-FR"/>
              </w:rPr>
            </w:pPr>
            <w:r w:rsidRPr="002B1CAB">
              <w:rPr>
                <w:bCs/>
                <w:i/>
                <w:iCs/>
                <w:lang w:val="ru-RU" w:eastAsia="fr-FR"/>
              </w:rPr>
              <w:t>Электрооборудование</w:t>
            </w:r>
            <w:r w:rsidRPr="00F10300">
              <w:rPr>
                <w:bCs/>
                <w:i/>
                <w:iCs/>
                <w:lang w:val="de-DE" w:eastAsia="fr-FR"/>
              </w:rPr>
              <w:t xml:space="preserve"> </w:t>
            </w:r>
            <w:r w:rsidRPr="002B1CAB">
              <w:rPr>
                <w:bCs/>
                <w:i/>
                <w:iCs/>
                <w:lang w:val="ru-RU" w:eastAsia="fr-FR"/>
              </w:rPr>
              <w:t>с</w:t>
            </w:r>
            <w:r w:rsidRPr="00F10300">
              <w:rPr>
                <w:bCs/>
                <w:i/>
                <w:iCs/>
                <w:lang w:val="de-DE" w:eastAsia="fr-FR"/>
              </w:rPr>
              <w:t xml:space="preserve"> </w:t>
            </w:r>
            <w:r w:rsidRPr="002B1CAB">
              <w:rPr>
                <w:bCs/>
                <w:i/>
                <w:iCs/>
                <w:lang w:val="ru-RU" w:eastAsia="fr-FR"/>
              </w:rPr>
              <w:t>ограниченной</w:t>
            </w:r>
            <w:r w:rsidRPr="00F10300">
              <w:rPr>
                <w:bCs/>
                <w:i/>
                <w:iCs/>
                <w:lang w:val="de-DE" w:eastAsia="fr-FR"/>
              </w:rPr>
              <w:t xml:space="preserve"> </w:t>
            </w:r>
            <w:r w:rsidRPr="002B1CAB">
              <w:rPr>
                <w:bCs/>
                <w:i/>
                <w:iCs/>
                <w:lang w:val="ru-RU" w:eastAsia="fr-FR"/>
              </w:rPr>
              <w:t>опасностью</w:t>
            </w:r>
            <w:r w:rsidRPr="00F10300">
              <w:rPr>
                <w:bCs/>
                <w:i/>
                <w:iCs/>
                <w:lang w:val="de-DE" w:eastAsia="fr-FR"/>
              </w:rPr>
              <w:t xml:space="preserve"> </w:t>
            </w:r>
            <w:r w:rsidRPr="002B1CAB">
              <w:rPr>
                <w:bCs/>
                <w:i/>
                <w:iCs/>
                <w:lang w:val="ru-RU" w:eastAsia="fr-FR"/>
              </w:rPr>
              <w:t>взрыва</w:t>
            </w:r>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lastRenderedPageBreak/>
              <w:t>Limited explosion risk electrical apparatus</w:t>
            </w:r>
            <w:r w:rsidRPr="00F10300">
              <w:rPr>
                <w:i/>
                <w:iCs/>
                <w:lang w:val="en-US" w:eastAsia="fr-FR"/>
              </w:rPr>
              <w:t xml:space="preserve"> </w:t>
            </w:r>
            <w:r w:rsidRPr="00F10300">
              <w:rPr>
                <w:rFonts w:eastAsia="TimesNewRomanPSMT"/>
                <w:lang w:val="en-US" w:eastAsia="fr-FR"/>
              </w:rPr>
              <w:t xml:space="preserve">means an electrical apparatus which, during normal operation, does not cause sparks or exhibits surface temperatures which are above </w:t>
            </w:r>
            <w:r w:rsidRPr="00F10300">
              <w:rPr>
                <w:rFonts w:eastAsia="TimesNewRomanPSMT"/>
                <w:u w:val="single"/>
                <w:lang w:val="en-US" w:eastAsia="fr-FR"/>
              </w:rPr>
              <w:t>200°C</w:t>
            </w:r>
            <w:r w:rsidRPr="002A1D42">
              <w:rPr>
                <w:lang w:val="en-GB"/>
              </w:rPr>
              <w:t xml:space="preserve"> </w:t>
            </w:r>
            <w:r w:rsidRPr="002A1D42">
              <w:rPr>
                <w:rFonts w:eastAsia="TimesNewRomanPSMT"/>
                <w:strike/>
                <w:lang w:val="en-US" w:eastAsia="fr-FR"/>
              </w:rPr>
              <w:t xml:space="preserve">the required temperature class </w:t>
            </w:r>
            <w:r w:rsidRPr="00F10300">
              <w:rPr>
                <w:rFonts w:eastAsia="TimesNewRomanPSMT"/>
                <w:lang w:val="en-US" w:eastAsia="fr-FR"/>
              </w:rPr>
              <w:t>, including e.g.:</w:t>
            </w:r>
          </w:p>
          <w:p w:rsidR="00BC428E" w:rsidRPr="00F10300" w:rsidRDefault="00BC428E" w:rsidP="00F10300">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F10300">
              <w:rPr>
                <w:rFonts w:eastAsia="TimesNewRomanPSMT"/>
                <w:lang w:val="en-US"/>
              </w:rPr>
              <w:t>three-phase squirrel cage rotor motors;</w:t>
            </w:r>
          </w:p>
          <w:p w:rsidR="00BC428E" w:rsidRPr="00F10300" w:rsidRDefault="00BC428E" w:rsidP="00FB6E82">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eastAsia="fr-FR"/>
              </w:rPr>
            </w:pPr>
            <w:r w:rsidRPr="00F10300">
              <w:rPr>
                <w:rFonts w:eastAsia="TimesNewRomanPSMT"/>
                <w:lang w:val="en-US"/>
              </w:rPr>
              <w:t>brushless</w:t>
            </w:r>
            <w:r w:rsidRPr="00F10300">
              <w:rPr>
                <w:rFonts w:eastAsia="TimesNewRomanPSMT"/>
                <w:lang w:val="en-US" w:eastAsia="fr-FR"/>
              </w:rPr>
              <w:t xml:space="preserve"> generators with contactless excitation;</w:t>
            </w:r>
          </w:p>
          <w:p w:rsidR="00BC428E" w:rsidRPr="00F10300" w:rsidRDefault="00BC428E" w:rsidP="00FB6E82">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eastAsia="fr-FR"/>
              </w:rPr>
            </w:pPr>
            <w:r w:rsidRPr="00F10300">
              <w:rPr>
                <w:rFonts w:eastAsia="TimesNewRomanPSMT"/>
                <w:lang w:val="en-US" w:eastAsia="fr-FR"/>
              </w:rPr>
              <w:lastRenderedPageBreak/>
              <w:t>fuses with an enclosed fuse element;</w:t>
            </w:r>
          </w:p>
          <w:p w:rsidR="00BC428E" w:rsidRPr="00F10300" w:rsidRDefault="00BC428E" w:rsidP="00FB6E82">
            <w:pPr>
              <w:numPr>
                <w:ilvl w:val="0"/>
                <w:numId w:val="25"/>
              </w:numPr>
              <w:suppressAutoHyphens w:val="0"/>
              <w:autoSpaceDE w:val="0"/>
              <w:autoSpaceDN w:val="0"/>
              <w:adjustRightInd w:val="0"/>
              <w:spacing w:before="40" w:after="240" w:line="220" w:lineRule="exact"/>
              <w:ind w:left="0" w:right="113" w:firstLine="0"/>
              <w:contextualSpacing/>
              <w:rPr>
                <w:rFonts w:eastAsia="TimesNewRomanPSMT"/>
                <w:lang w:val="en-US" w:eastAsia="fr-FR"/>
              </w:rPr>
            </w:pPr>
            <w:r w:rsidRPr="00F10300">
              <w:rPr>
                <w:rFonts w:eastAsia="TimesNewRomanPSMT"/>
                <w:lang w:val="en-US" w:eastAsia="fr-FR"/>
              </w:rPr>
              <w:t>contactless electronic apparatus;</w:t>
            </w:r>
          </w:p>
          <w:p w:rsidR="00BC428E" w:rsidRPr="005D0C6E" w:rsidRDefault="00BC428E" w:rsidP="005D0C6E">
            <w:pPr>
              <w:suppressAutoHyphens w:val="0"/>
              <w:autoSpaceDE w:val="0"/>
              <w:autoSpaceDN w:val="0"/>
              <w:adjustRightInd w:val="0"/>
              <w:spacing w:before="40" w:after="120" w:line="220" w:lineRule="exact"/>
              <w:ind w:right="113"/>
              <w:rPr>
                <w:b/>
                <w:i/>
                <w:iCs/>
                <w:lang w:val="en-US" w:eastAsia="fr-FR"/>
              </w:rPr>
            </w:pPr>
            <w:r w:rsidRPr="00F10300">
              <w:rPr>
                <w:rFonts w:eastAsia="TimesNewRomanPSMT"/>
                <w:lang w:val="en-US" w:eastAsia="fr-FR"/>
              </w:rPr>
              <w:t xml:space="preserve">or means an electrical apparatus </w:t>
            </w:r>
            <w:r w:rsidRPr="002A1D42">
              <w:rPr>
                <w:rFonts w:eastAsia="TimesNewRomanPSMT"/>
                <w:strike/>
                <w:lang w:val="en-US" w:eastAsia="fr-FR"/>
              </w:rPr>
              <w:t>with an enclosure protected against water jets</w:t>
            </w:r>
            <w:r w:rsidRPr="002A1D42">
              <w:rPr>
                <w:rFonts w:eastAsia="TimesNewRomanPSMT"/>
                <w:lang w:val="en-US" w:eastAsia="fr-FR"/>
              </w:rPr>
              <w:t xml:space="preserve"> </w:t>
            </w:r>
            <w:r w:rsidRPr="00F10300">
              <w:rPr>
                <w:rFonts w:eastAsia="TimesNewRomanPSMT"/>
                <w:lang w:val="en-US" w:eastAsia="fr-FR"/>
              </w:rPr>
              <w:t>at least hose-proof (degree of protection IP55 or higher) which during normal operation does not exhibit surface temperatures which are above</w:t>
            </w:r>
            <w:r>
              <w:rPr>
                <w:rFonts w:eastAsia="TimesNewRomanPSMT"/>
                <w:lang w:val="en-US" w:eastAsia="fr-FR"/>
              </w:rPr>
              <w:t xml:space="preserve"> </w:t>
            </w:r>
            <w:r w:rsidRPr="002A1D42">
              <w:rPr>
                <w:rFonts w:eastAsia="TimesNewRomanPSMT"/>
                <w:strike/>
                <w:lang w:val="en-US" w:eastAsia="fr-FR"/>
              </w:rPr>
              <w:t>the required temperature class</w:t>
            </w:r>
            <w:r w:rsidRPr="002A1D42">
              <w:rPr>
                <w:rFonts w:eastAsia="TimesNewRomanPSMT"/>
                <w:lang w:val="en-US" w:eastAsia="fr-FR"/>
              </w:rPr>
              <w:t xml:space="preserve"> </w:t>
            </w:r>
            <w:r w:rsidRPr="00F10300">
              <w:rPr>
                <w:rFonts w:eastAsia="TimesNewRomanPSMT"/>
                <w:u w:val="single"/>
                <w:lang w:val="en-US" w:eastAsia="fr-FR"/>
              </w:rPr>
              <w:t>200 °C</w:t>
            </w:r>
            <w:r>
              <w:rPr>
                <w:rFonts w:eastAsia="TimesNewRomanPSMT"/>
                <w:lang w:val="en-US" w:eastAsia="fr-FR"/>
              </w:rPr>
              <w: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en-US" w:eastAsia="fr-FR"/>
              </w:rPr>
            </w:pPr>
            <w:r w:rsidRPr="00F10300">
              <w:rPr>
                <w:iCs/>
                <w:lang w:val="fr-CH" w:eastAsia="fr-FR"/>
              </w:rPr>
              <w:lastRenderedPageBreak/>
              <w:t xml:space="preserve">Basic </w:t>
            </w:r>
            <w:proofErr w:type="spellStart"/>
            <w:r w:rsidRPr="00F10300">
              <w:rPr>
                <w:iCs/>
                <w:lang w:val="fr-CH" w:eastAsia="fr-FR"/>
              </w:rPr>
              <w:t>safety</w:t>
            </w:r>
            <w:proofErr w:type="spellEnd"/>
            <w:r w:rsidRPr="00F10300">
              <w:rPr>
                <w:iCs/>
                <w:lang w:val="fr-CH" w:eastAsia="fr-FR"/>
              </w:rPr>
              <w:t xml:space="preserve"> concept</w:t>
            </w:r>
          </w:p>
        </w:tc>
      </w:tr>
      <w:tr w:rsidR="00BC428E" w:rsidRPr="00F10300" w:rsidTr="00F93FB7">
        <w:tc>
          <w:tcPr>
            <w:tcW w:w="2268" w:type="dxa"/>
            <w:shd w:val="clear" w:color="auto" w:fill="auto"/>
          </w:tcPr>
          <w:p w:rsidR="00BC428E" w:rsidRPr="002B1CAB" w:rsidRDefault="00BC428E" w:rsidP="005D0C6E">
            <w:pPr>
              <w:suppressAutoHyphens w:val="0"/>
              <w:autoSpaceDE w:val="0"/>
              <w:autoSpaceDN w:val="0"/>
              <w:adjustRightInd w:val="0"/>
              <w:spacing w:before="40" w:after="120" w:line="220" w:lineRule="exact"/>
              <w:ind w:right="113"/>
              <w:rPr>
                <w:i/>
                <w:iCs/>
                <w:lang w:val="en-GB" w:eastAsia="fr-FR"/>
              </w:rPr>
            </w:pPr>
            <w:r w:rsidRPr="002B1CAB">
              <w:rPr>
                <w:i/>
                <w:iCs/>
                <w:lang w:val="en-GB" w:eastAsia="fr-FR"/>
              </w:rPr>
              <w:lastRenderedPageBreak/>
              <w:t xml:space="preserve">Opening pressure </w:t>
            </w:r>
            <w:r>
              <w:rPr>
                <w:i/>
                <w:iCs/>
                <w:lang w:val="en-GB" w:eastAsia="fr-FR"/>
              </w:rPr>
              <w:br/>
            </w:r>
            <w:proofErr w:type="spellStart"/>
            <w:r w:rsidRPr="002B1CAB">
              <w:rPr>
                <w:i/>
                <w:iCs/>
                <w:lang w:val="en-GB" w:eastAsia="fr-FR"/>
              </w:rPr>
              <w:t>Pression</w:t>
            </w:r>
            <w:proofErr w:type="spellEnd"/>
            <w:r w:rsidRPr="002B1CAB">
              <w:rPr>
                <w:i/>
                <w:iCs/>
                <w:lang w:val="en-GB" w:eastAsia="fr-FR"/>
              </w:rPr>
              <w:t xml:space="preserve"> </w:t>
            </w:r>
            <w:proofErr w:type="spellStart"/>
            <w:r w:rsidRPr="002B1CAB">
              <w:rPr>
                <w:i/>
                <w:iCs/>
                <w:lang w:val="en-GB" w:eastAsia="fr-FR"/>
              </w:rPr>
              <w:t>d’ouverture</w:t>
            </w:r>
            <w:proofErr w:type="spellEnd"/>
            <w:r>
              <w:rPr>
                <w:i/>
                <w:iCs/>
                <w:lang w:val="en-GB" w:eastAsia="fr-FR"/>
              </w:rPr>
              <w:br/>
            </w:r>
            <w:proofErr w:type="spellStart"/>
            <w:r w:rsidRPr="002B1CAB">
              <w:rPr>
                <w:bCs/>
                <w:i/>
                <w:iCs/>
                <w:lang w:val="en-GB" w:eastAsia="fr-FR"/>
              </w:rPr>
              <w:t>Öffnungsdruck</w:t>
            </w:r>
            <w:proofErr w:type="spellEnd"/>
            <w:r>
              <w:rPr>
                <w:bCs/>
                <w:i/>
                <w:iCs/>
                <w:lang w:val="en-GB" w:eastAsia="fr-FR"/>
              </w:rPr>
              <w:br/>
            </w:r>
            <w:proofErr w:type="spellStart"/>
            <w:r w:rsidRPr="00F10300">
              <w:rPr>
                <w:bCs/>
                <w:i/>
                <w:iCs/>
                <w:lang w:val="de-DE" w:eastAsia="fr-FR"/>
              </w:rPr>
              <w:t>Давление</w:t>
            </w:r>
            <w:proofErr w:type="spellEnd"/>
            <w:r w:rsidRPr="002B1CAB">
              <w:rPr>
                <w:bCs/>
                <w:i/>
                <w:iCs/>
                <w:lang w:val="en-GB" w:eastAsia="fr-FR"/>
              </w:rPr>
              <w:t xml:space="preserve"> </w:t>
            </w:r>
            <w:proofErr w:type="spellStart"/>
            <w:r w:rsidRPr="00F10300">
              <w:rPr>
                <w:bCs/>
                <w:i/>
                <w:iCs/>
                <w:lang w:val="de-DE" w:eastAsia="fr-FR"/>
              </w:rPr>
              <w:t>срабатывания</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Opening pressure</w:t>
            </w:r>
            <w:r w:rsidRPr="00F10300">
              <w:rPr>
                <w:i/>
                <w:iCs/>
                <w:lang w:val="en-US" w:eastAsia="fr-FR"/>
              </w:rPr>
              <w:t xml:space="preserve"> </w:t>
            </w:r>
            <w:r w:rsidRPr="00F10300">
              <w:rPr>
                <w:rFonts w:eastAsia="TimesNewRomanPSMT"/>
                <w:lang w:val="en-US" w:eastAsia="fr-FR"/>
              </w:rPr>
              <w:t xml:space="preserve">means the pressure referred to in a list of substances in </w:t>
            </w:r>
            <w:r w:rsidRPr="002A1D42">
              <w:rPr>
                <w:rFonts w:eastAsia="TimesNewRomanPSMT"/>
                <w:strike/>
                <w:lang w:val="en-US" w:eastAsia="fr-FR"/>
              </w:rPr>
              <w:t xml:space="preserve">Chapter 3.2 </w:t>
            </w:r>
            <w:r w:rsidRPr="00F10300">
              <w:rPr>
                <w:rFonts w:eastAsia="TimesNewRomanPSMT"/>
                <w:lang w:val="en-US" w:eastAsia="fr-FR"/>
              </w:rPr>
              <w:t xml:space="preserve">3.2.3.2, Table C at which the </w:t>
            </w:r>
            <w:r w:rsidRPr="0091628F">
              <w:rPr>
                <w:rFonts w:eastAsia="TimesNewRomanPSMT"/>
                <w:u w:val="single"/>
                <w:lang w:val="en-US" w:eastAsia="fr-FR"/>
              </w:rPr>
              <w:t>pressure relief device</w:t>
            </w:r>
            <w:r w:rsidRPr="00F10300">
              <w:rPr>
                <w:rFonts w:eastAsia="TimesNewRomanPSMT"/>
                <w:lang w:val="en-US" w:eastAsia="fr-FR"/>
              </w:rPr>
              <w:t xml:space="preserve"> / high velocity vent valves open. For pressure tanks</w:t>
            </w:r>
            <w:r>
              <w:rPr>
                <w:rFonts w:eastAsia="TimesNewRomanPSMT"/>
                <w:lang w:val="en-US" w:eastAsia="fr-FR"/>
              </w:rPr>
              <w:t>,</w:t>
            </w:r>
            <w:r w:rsidRPr="00F10300">
              <w:rPr>
                <w:rFonts w:eastAsia="TimesNewRomanPSMT"/>
                <w:lang w:val="en-US" w:eastAsia="fr-FR"/>
              </w:rPr>
              <w:t xml:space="preserve"> the opening pressure of the safety valve shall be established in accordance with the requirements of the competent authority or a recognized classification society;</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5D0C6E" w:rsidRDefault="00BC428E" w:rsidP="005D0C6E">
            <w:pPr>
              <w:suppressAutoHyphens w:val="0"/>
              <w:autoSpaceDE w:val="0"/>
              <w:autoSpaceDN w:val="0"/>
              <w:adjustRightInd w:val="0"/>
              <w:spacing w:before="40" w:after="120" w:line="220" w:lineRule="exact"/>
              <w:ind w:right="113"/>
              <w:rPr>
                <w:i/>
                <w:iCs/>
                <w:u w:val="single"/>
                <w:lang w:val="en-GB" w:eastAsia="fr-FR"/>
              </w:rPr>
            </w:pPr>
            <w:r w:rsidRPr="00F93FB7">
              <w:rPr>
                <w:i/>
                <w:iCs/>
                <w:lang w:val="en-GB" w:eastAsia="fr-FR"/>
              </w:rPr>
              <w:t>Oxygen measuring system</w:t>
            </w:r>
            <w:r w:rsidRPr="00F93FB7">
              <w:rPr>
                <w:i/>
                <w:iCs/>
                <w:lang w:val="en-GB" w:eastAsia="fr-FR"/>
              </w:rPr>
              <w:br/>
            </w:r>
            <w:proofErr w:type="spellStart"/>
            <w:r w:rsidRPr="00F93FB7">
              <w:rPr>
                <w:i/>
                <w:iCs/>
                <w:lang w:val="en-GB" w:eastAsia="fr-FR"/>
              </w:rPr>
              <w:t>Expéditeur</w:t>
            </w:r>
            <w:proofErr w:type="spellEnd"/>
            <w:r w:rsidRPr="00F93FB7">
              <w:rPr>
                <w:i/>
                <w:iCs/>
                <w:lang w:val="en-GB" w:eastAsia="fr-FR"/>
              </w:rPr>
              <w:t xml:space="preserve"> </w:t>
            </w:r>
            <w:proofErr w:type="spellStart"/>
            <w:r w:rsidRPr="00F93FB7">
              <w:rPr>
                <w:i/>
                <w:iCs/>
                <w:lang w:val="en-GB" w:eastAsia="fr-FR"/>
              </w:rPr>
              <w:t>d’oxygène</w:t>
            </w:r>
            <w:proofErr w:type="spellEnd"/>
            <w:r w:rsidRPr="00F93FB7">
              <w:rPr>
                <w:i/>
                <w:iCs/>
                <w:lang w:val="en-GB" w:eastAsia="fr-FR"/>
              </w:rPr>
              <w:br/>
            </w:r>
            <w:proofErr w:type="spellStart"/>
            <w:r w:rsidRPr="00F93FB7">
              <w:rPr>
                <w:i/>
                <w:lang w:val="en-GB" w:eastAsia="fr-FR"/>
              </w:rPr>
              <w:t>Sauerstoffmessanlage</w:t>
            </w:r>
            <w:proofErr w:type="spellEnd"/>
            <w:r w:rsidRPr="00F93FB7">
              <w:rPr>
                <w:i/>
                <w:lang w:val="en-GB" w:eastAsia="fr-FR"/>
              </w:rPr>
              <w:t>:</w:t>
            </w:r>
            <w:r w:rsidRPr="00F93FB7">
              <w:rPr>
                <w:i/>
                <w:lang w:val="en-GB" w:eastAsia="fr-FR"/>
              </w:rPr>
              <w:br/>
            </w:r>
            <w:proofErr w:type="spellStart"/>
            <w:r w:rsidRPr="00F10300">
              <w:rPr>
                <w:i/>
                <w:lang w:val="de-DE" w:eastAsia="fr-FR"/>
              </w:rPr>
              <w:t>Кислорододетекторная</w:t>
            </w:r>
            <w:proofErr w:type="spellEnd"/>
            <w:r w:rsidRPr="005D0C6E">
              <w:rPr>
                <w:i/>
                <w:lang w:val="en-GB" w:eastAsia="fr-FR"/>
              </w:rPr>
              <w:t xml:space="preserve"> </w:t>
            </w:r>
            <w:proofErr w:type="spellStart"/>
            <w:r w:rsidRPr="00F10300">
              <w:rPr>
                <w:i/>
                <w:lang w:val="de-DE" w:eastAsia="fr-FR"/>
              </w:rPr>
              <w:t>система</w:t>
            </w:r>
            <w:proofErr w:type="spellEnd"/>
          </w:p>
        </w:tc>
        <w:tc>
          <w:tcPr>
            <w:tcW w:w="8191" w:type="dxa"/>
            <w:shd w:val="clear" w:color="auto" w:fill="auto"/>
          </w:tcPr>
          <w:p w:rsidR="00BC428E" w:rsidRPr="00F10300" w:rsidRDefault="00BC428E" w:rsidP="00642D79">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t>Oxygen measuring system</w:t>
            </w:r>
            <w:r w:rsidRPr="00F10300">
              <w:rPr>
                <w:i/>
                <w:iCs/>
                <w:u w:val="single"/>
                <w:lang w:val="en-US" w:eastAsia="fr-FR"/>
              </w:rPr>
              <w:t xml:space="preserve"> </w:t>
            </w:r>
            <w:r w:rsidRPr="00F10300">
              <w:rPr>
                <w:rFonts w:eastAsia="TimesNewRomanPSMT"/>
                <w:u w:val="single"/>
                <w:lang w:val="en-US" w:eastAsia="fr-FR"/>
              </w:rPr>
              <w:t>means a monitoring system capable of detecting in time significant decrease</w:t>
            </w:r>
            <w:r>
              <w:rPr>
                <w:rFonts w:eastAsia="TimesNewRomanPSMT"/>
                <w:u w:val="single"/>
                <w:lang w:val="en-US" w:eastAsia="fr-FR"/>
              </w:rPr>
              <w:t>s</w:t>
            </w:r>
            <w:r w:rsidRPr="00F10300">
              <w:rPr>
                <w:rFonts w:eastAsia="TimesNewRomanPSMT"/>
                <w:u w:val="single"/>
                <w:lang w:val="en-US" w:eastAsia="fr-FR"/>
              </w:rPr>
              <w:t xml:space="preserve"> of oxygen and capable of activating the alarms in case the </w:t>
            </w:r>
            <w:r>
              <w:rPr>
                <w:rFonts w:eastAsia="TimesNewRomanPSMT"/>
                <w:u w:val="single"/>
                <w:lang w:val="en-US" w:eastAsia="fr-FR"/>
              </w:rPr>
              <w:t xml:space="preserve">oxygen concentration reaches 19.5 </w:t>
            </w:r>
            <w:proofErr w:type="spellStart"/>
            <w:r>
              <w:rPr>
                <w:rFonts w:eastAsia="TimesNewRomanPSMT"/>
                <w:u w:val="single"/>
                <w:lang w:val="en-US" w:eastAsia="fr-FR"/>
              </w:rPr>
              <w:t>v</w:t>
            </w:r>
            <w:r w:rsidRPr="00F10300">
              <w:rPr>
                <w:rFonts w:eastAsia="TimesNewRomanPSMT"/>
                <w:u w:val="single"/>
                <w:lang w:val="en-US" w:eastAsia="fr-FR"/>
              </w:rPr>
              <w:t>ol</w:t>
            </w:r>
            <w:proofErr w:type="spellEnd"/>
            <w:r>
              <w:rPr>
                <w:rFonts w:eastAsia="TimesNewRomanPSMT"/>
                <w:u w:val="single"/>
                <w:lang w:val="en-US" w:eastAsia="fr-FR"/>
              </w:rPr>
              <w:t xml:space="preserve"> </w:t>
            </w:r>
            <w:r w:rsidRPr="00F10300">
              <w:rPr>
                <w:rFonts w:eastAsia="TimesNewRomanPSMT"/>
                <w:u w:val="single"/>
                <w:lang w:val="en-US" w:eastAsia="fr-FR"/>
              </w:rPr>
              <w:t xml:space="preserve">%. </w:t>
            </w:r>
            <w:r w:rsidRPr="00642D79">
              <w:rPr>
                <w:rFonts w:eastAsia="TimesNewRomanPSMT"/>
                <w:u w:val="single"/>
                <w:lang w:val="en-US" w:eastAsia="fr-FR"/>
              </w:rPr>
              <w:t>This device shall be tested according to the European standard IEC/EN</w:t>
            </w:r>
            <w:r w:rsidRPr="00642D79">
              <w:rPr>
                <w:rFonts w:eastAsia="TimesNewRomanPSMT"/>
                <w:u w:val="single"/>
                <w:vertAlign w:val="superscript"/>
                <w:lang w:val="en-GB" w:eastAsia="fr-FR"/>
              </w:rPr>
              <w:footnoteReference w:id="30"/>
            </w:r>
            <w:r w:rsidRPr="00642D79">
              <w:rPr>
                <w:rFonts w:eastAsia="TimesNewRomanPSMT"/>
                <w:u w:val="single"/>
                <w:vertAlign w:val="superscript"/>
                <w:lang w:val="en-US" w:eastAsia="fr-FR"/>
              </w:rPr>
              <w:t>)</w:t>
            </w:r>
            <w:r w:rsidRPr="00642D79">
              <w:rPr>
                <w:rFonts w:eastAsia="TimesNewRomanPSMT"/>
                <w:u w:val="single"/>
                <w:lang w:val="en-US" w:eastAsia="fr-FR"/>
              </w:rPr>
              <w:t>) 50104:2011.If it is used in explosion hazardous areas it has to be proven that the applicable requirements are fulfilled (e.g. conformity assessment procedure according to Directive 2014/34/EC</w:t>
            </w:r>
            <w:r w:rsidRPr="00642D79">
              <w:rPr>
                <w:rFonts w:eastAsia="TimesNewRomanPSMT"/>
                <w:u w:val="single"/>
                <w:vertAlign w:val="superscript"/>
                <w:lang w:val="fr-CH" w:eastAsia="fr-FR"/>
              </w:rPr>
              <w:footnoteReference w:id="31"/>
            </w:r>
            <w:r w:rsidRPr="00642D79">
              <w:rPr>
                <w:rFonts w:eastAsia="TimesNewRomanPSMT"/>
                <w:u w:val="single"/>
                <w:lang w:val="en-US" w:eastAsia="fr-FR"/>
              </w:rPr>
              <w:t>, or ECE Trade 391</w:t>
            </w:r>
            <w:r w:rsidRPr="00642D79">
              <w:rPr>
                <w:rFonts w:eastAsia="TimesNewRomanPSMT"/>
                <w:u w:val="single"/>
                <w:vertAlign w:val="superscript"/>
                <w:lang w:val="fr-CH" w:eastAsia="fr-FR"/>
              </w:rPr>
              <w:footnoteReference w:id="32"/>
            </w:r>
            <w:r w:rsidRPr="00642D79">
              <w:rPr>
                <w:rFonts w:eastAsia="TimesNewRomanPSMT"/>
                <w:u w:val="single"/>
                <w:lang w:val="en-US" w:eastAsia="fr-FR"/>
              </w:rPr>
              <w:t xml:space="preserve"> or at least equivalent).</w:t>
            </w:r>
            <w:r>
              <w:rPr>
                <w:rFonts w:eastAsia="TimesNewRomanPSMT"/>
                <w:u w:val="single"/>
                <w:lang w:val="en-US" w:eastAsia="fr-FR"/>
              </w:rPr>
              <w:t xml:space="preserve"> </w:t>
            </w:r>
            <w:del w:id="28" w:author="Martine Moench" w:date="2016-01-11T15:38:00Z">
              <w:r w:rsidRPr="00F10300" w:rsidDel="00642D79">
                <w:rPr>
                  <w:u w:val="single"/>
                  <w:lang w:val="en-US" w:eastAsia="fr-FR"/>
                </w:rPr>
                <w:delText xml:space="preserve">It has to be approved by </w:delText>
              </w:r>
              <w:r w:rsidRPr="00F10300" w:rsidDel="00642D79">
                <w:rPr>
                  <w:rFonts w:eastAsia="TimesNewRomanPSMT"/>
                  <w:u w:val="single"/>
                  <w:lang w:val="en-US" w:eastAsia="fr-FR"/>
                </w:rPr>
                <w:delText>the competent authority or a recognized classification society.</w:delText>
              </w:r>
            </w:del>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Basic </w:t>
            </w:r>
            <w:proofErr w:type="spellStart"/>
            <w:r w:rsidRPr="00F10300">
              <w:rPr>
                <w:iCs/>
                <w:lang w:val="fr-CH" w:eastAsia="fr-FR"/>
              </w:rPr>
              <w:t>safety</w:t>
            </w:r>
            <w:proofErr w:type="spellEnd"/>
            <w:r w:rsidRPr="00F10300">
              <w:rPr>
                <w:iCs/>
                <w:lang w:val="fr-CH" w:eastAsia="fr-FR"/>
              </w:rPr>
              <w:t xml:space="preserve"> concept</w:t>
            </w:r>
          </w:p>
        </w:tc>
      </w:tr>
      <w:tr w:rsidR="00BC428E" w:rsidRPr="00F10300" w:rsidTr="00F93FB7">
        <w:tc>
          <w:tcPr>
            <w:tcW w:w="2268" w:type="dxa"/>
            <w:shd w:val="clear" w:color="auto" w:fill="auto"/>
          </w:tcPr>
          <w:p w:rsidR="00BC428E" w:rsidRPr="00F83ACA" w:rsidRDefault="00BC428E" w:rsidP="005D0C6E">
            <w:pPr>
              <w:suppressAutoHyphens w:val="0"/>
              <w:autoSpaceDE w:val="0"/>
              <w:autoSpaceDN w:val="0"/>
              <w:adjustRightInd w:val="0"/>
              <w:spacing w:before="40" w:after="120" w:line="220" w:lineRule="exact"/>
              <w:ind w:right="113"/>
              <w:rPr>
                <w:i/>
                <w:iCs/>
                <w:lang w:val="fr-CH" w:eastAsia="fr-FR"/>
              </w:rPr>
            </w:pPr>
            <w:r w:rsidRPr="00F83ACA">
              <w:rPr>
                <w:i/>
                <w:iCs/>
                <w:lang w:val="fr-CH" w:eastAsia="fr-FR"/>
              </w:rPr>
              <w:t xml:space="preserve">Pressure relief </w:t>
            </w:r>
            <w:proofErr w:type="spellStart"/>
            <w:r w:rsidRPr="00F83ACA">
              <w:rPr>
                <w:i/>
                <w:iCs/>
                <w:lang w:val="fr-CH" w:eastAsia="fr-FR"/>
              </w:rPr>
              <w:t>device</w:t>
            </w:r>
            <w:proofErr w:type="spellEnd"/>
            <w:r w:rsidRPr="00F83ACA">
              <w:rPr>
                <w:i/>
                <w:iCs/>
                <w:lang w:val="fr-CH" w:eastAsia="fr-FR"/>
              </w:rPr>
              <w:br/>
              <w:t>Soupape de surpression</w:t>
            </w:r>
            <w:r w:rsidRPr="00F83ACA">
              <w:rPr>
                <w:i/>
                <w:iCs/>
                <w:lang w:val="fr-CH" w:eastAsia="fr-FR"/>
              </w:rPr>
              <w:br/>
            </w:r>
            <w:proofErr w:type="spellStart"/>
            <w:r w:rsidRPr="00F83ACA">
              <w:rPr>
                <w:bCs/>
                <w:i/>
                <w:iCs/>
                <w:lang w:val="fr-CH" w:eastAsia="fr-FR"/>
              </w:rPr>
              <w:t>Überdruckventil</w:t>
            </w:r>
            <w:proofErr w:type="spellEnd"/>
            <w:r w:rsidRPr="00F83ACA">
              <w:rPr>
                <w:bCs/>
                <w:i/>
                <w:iCs/>
                <w:lang w:val="fr-CH" w:eastAsia="fr-FR"/>
              </w:rPr>
              <w:t>:</w:t>
            </w:r>
            <w:r w:rsidRPr="00F83ACA">
              <w:rPr>
                <w:bCs/>
                <w:i/>
                <w:iCs/>
                <w:lang w:val="fr-CH" w:eastAsia="fr-FR"/>
              </w:rPr>
              <w:br/>
            </w:r>
            <w:proofErr w:type="spellStart"/>
            <w:r w:rsidRPr="00F10300">
              <w:rPr>
                <w:bCs/>
                <w:i/>
                <w:iCs/>
                <w:lang w:val="en-US" w:eastAsia="fr-FR"/>
              </w:rPr>
              <w:t>Клапан</w:t>
            </w:r>
            <w:proofErr w:type="spellEnd"/>
            <w:r w:rsidRPr="00F83ACA">
              <w:rPr>
                <w:bCs/>
                <w:i/>
                <w:iCs/>
                <w:lang w:val="fr-CH" w:eastAsia="fr-FR"/>
              </w:rPr>
              <w:t xml:space="preserve"> </w:t>
            </w:r>
            <w:proofErr w:type="spellStart"/>
            <w:r w:rsidRPr="00F10300">
              <w:rPr>
                <w:bCs/>
                <w:i/>
                <w:iCs/>
                <w:lang w:val="en-US" w:eastAsia="fr-FR"/>
              </w:rPr>
              <w:t>повышенного</w:t>
            </w:r>
            <w:proofErr w:type="spellEnd"/>
            <w:r w:rsidRPr="00F83ACA">
              <w:rPr>
                <w:bCs/>
                <w:i/>
                <w:iCs/>
                <w:lang w:val="fr-CH" w:eastAsia="fr-FR"/>
              </w:rPr>
              <w:t xml:space="preserve"> </w:t>
            </w:r>
            <w:proofErr w:type="spellStart"/>
            <w:r w:rsidRPr="00F10300">
              <w:rPr>
                <w:bCs/>
                <w:i/>
                <w:iCs/>
                <w:lang w:val="en-US" w:eastAsia="fr-FR"/>
              </w:rPr>
              <w:t>давления</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Pressure relief device</w:t>
            </w:r>
            <w:r w:rsidRPr="00F10300">
              <w:rPr>
                <w:i/>
                <w:iCs/>
                <w:lang w:val="en-US" w:eastAsia="fr-FR"/>
              </w:rPr>
              <w:t xml:space="preserve"> </w:t>
            </w:r>
            <w:r w:rsidRPr="00F10300">
              <w:rPr>
                <w:rFonts w:eastAsia="TimesNewRomanPSMT"/>
                <w:lang w:val="en-US" w:eastAsia="fr-FR"/>
              </w:rPr>
              <w:t>means a</w:t>
            </w:r>
            <w:r>
              <w:rPr>
                <w:rFonts w:eastAsia="TimesNewRomanPSMT"/>
                <w:lang w:val="en-US" w:eastAsia="fr-FR"/>
              </w:rPr>
              <w:t xml:space="preserve"> </w:t>
            </w:r>
            <w:r w:rsidRPr="002A1D42">
              <w:rPr>
                <w:rFonts w:eastAsia="TimesNewRomanPSMT"/>
                <w:strike/>
                <w:lang w:val="en-US" w:eastAsia="fr-FR"/>
              </w:rPr>
              <w:t>spring-loaded</w:t>
            </w:r>
            <w:r w:rsidRPr="00F10300">
              <w:rPr>
                <w:rFonts w:eastAsia="TimesNewRomanPSMT"/>
                <w:lang w:val="en-US" w:eastAsia="fr-FR"/>
              </w:rPr>
              <w:t xml:space="preserve"> device which is activated automatically by pressure the purpose of which is to protect the cargo tank against unacceptable excess internal pressure;</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rFonts w:eastAsia="TimesNewRomanPSMT"/>
                <w:i/>
                <w:lang w:val="de-DE" w:eastAsia="fr-FR"/>
              </w:rPr>
            </w:pPr>
            <w:proofErr w:type="spellStart"/>
            <w:r w:rsidRPr="00F10300">
              <w:rPr>
                <w:i/>
                <w:iCs/>
                <w:lang w:val="de-DE" w:eastAsia="fr-FR"/>
              </w:rPr>
              <w:t>Protected</w:t>
            </w:r>
            <w:proofErr w:type="spellEnd"/>
            <w:r w:rsidRPr="00F10300">
              <w:rPr>
                <w:i/>
                <w:iCs/>
                <w:lang w:val="de-DE" w:eastAsia="fr-FR"/>
              </w:rPr>
              <w:t xml:space="preserve"> </w:t>
            </w:r>
            <w:proofErr w:type="spellStart"/>
            <w:r w:rsidRPr="00F10300">
              <w:rPr>
                <w:i/>
                <w:iCs/>
                <w:lang w:val="de-DE" w:eastAsia="fr-FR"/>
              </w:rPr>
              <w:t>area</w:t>
            </w:r>
            <w:proofErr w:type="spellEnd"/>
            <w:r w:rsidRPr="00F10300">
              <w:rPr>
                <w:i/>
                <w:iCs/>
                <w:lang w:val="de-DE" w:eastAsia="fr-FR"/>
              </w:rPr>
              <w:t xml:space="preserve"> </w:t>
            </w:r>
          </w:p>
          <w:p w:rsidR="00BC428E" w:rsidRPr="00F10300" w:rsidRDefault="00BC428E" w:rsidP="00F10300">
            <w:pPr>
              <w:suppressAutoHyphens w:val="0"/>
              <w:autoSpaceDE w:val="0"/>
              <w:autoSpaceDN w:val="0"/>
              <w:adjustRightInd w:val="0"/>
              <w:spacing w:before="40" w:after="120" w:line="220" w:lineRule="exact"/>
              <w:ind w:right="113"/>
              <w:rPr>
                <w:rFonts w:eastAsia="TimesNewRomanPSMT"/>
                <w:i/>
                <w:lang w:val="de-DE" w:eastAsia="fr-FR"/>
              </w:rPr>
            </w:pPr>
            <w:r w:rsidRPr="00F10300">
              <w:rPr>
                <w:rFonts w:eastAsia="TimesNewRomanPSMT"/>
                <w:i/>
                <w:lang w:val="de-DE" w:eastAsia="fr-FR"/>
              </w:rPr>
              <w:t xml:space="preserve">Zone </w:t>
            </w:r>
            <w:proofErr w:type="spellStart"/>
            <w:r w:rsidRPr="00F10300">
              <w:rPr>
                <w:rFonts w:eastAsia="TimesNewRomanPSMT"/>
                <w:i/>
                <w:lang w:val="de-DE" w:eastAsia="fr-FR"/>
              </w:rPr>
              <w:t>protégée</w:t>
            </w:r>
            <w:proofErr w:type="spellEnd"/>
          </w:p>
          <w:p w:rsidR="00BC428E" w:rsidRPr="00F10300" w:rsidRDefault="00BC428E" w:rsidP="00F10300">
            <w:pPr>
              <w:suppressAutoHyphens w:val="0"/>
              <w:spacing w:before="40" w:after="120" w:line="220" w:lineRule="exact"/>
              <w:ind w:right="113"/>
              <w:rPr>
                <w:bCs/>
                <w:i/>
                <w:iCs/>
                <w:lang w:val="de-DE" w:eastAsia="fr-FR"/>
              </w:rPr>
            </w:pPr>
            <w:r w:rsidRPr="00F10300">
              <w:rPr>
                <w:bCs/>
                <w:i/>
                <w:iCs/>
                <w:lang w:val="de-DE" w:eastAsia="fr-FR"/>
              </w:rPr>
              <w:t>Geschützter Bereich:</w:t>
            </w:r>
          </w:p>
          <w:p w:rsidR="00BC428E" w:rsidRPr="00F10300" w:rsidRDefault="00BC428E" w:rsidP="00F10300">
            <w:pPr>
              <w:suppressAutoHyphens w:val="0"/>
              <w:autoSpaceDE w:val="0"/>
              <w:autoSpaceDN w:val="0"/>
              <w:adjustRightInd w:val="0"/>
              <w:spacing w:before="40" w:after="120" w:line="220" w:lineRule="exact"/>
              <w:ind w:right="113"/>
              <w:rPr>
                <w:rFonts w:eastAsia="TimesNewRomanPSMT"/>
                <w:i/>
                <w:lang w:val="de-DE" w:eastAsia="fr-FR"/>
              </w:rPr>
            </w:pPr>
            <w:proofErr w:type="spellStart"/>
            <w:r w:rsidRPr="00F10300">
              <w:rPr>
                <w:rFonts w:eastAsia="TimesNewRomanPSMT"/>
                <w:i/>
                <w:lang w:val="de-DE" w:eastAsia="fr-FR"/>
              </w:rPr>
              <w:t>Защищенная</w:t>
            </w:r>
            <w:proofErr w:type="spellEnd"/>
            <w:r w:rsidRPr="00F10300">
              <w:rPr>
                <w:rFonts w:eastAsia="TimesNewRomanPSMT"/>
                <w:i/>
                <w:lang w:val="de-DE" w:eastAsia="fr-FR"/>
              </w:rPr>
              <w:t xml:space="preserve"> </w:t>
            </w:r>
            <w:proofErr w:type="spellStart"/>
            <w:r w:rsidRPr="00F10300">
              <w:rPr>
                <w:rFonts w:eastAsia="TimesNewRomanPSMT"/>
                <w:i/>
                <w:lang w:val="de-DE" w:eastAsia="fr-FR"/>
              </w:rPr>
              <w:t>зона</w:t>
            </w:r>
            <w:proofErr w:type="spellEnd"/>
          </w:p>
          <w:p w:rsidR="00BC428E" w:rsidRPr="00F10300" w:rsidRDefault="00BC428E" w:rsidP="00F10300">
            <w:pPr>
              <w:suppressAutoHyphens w:val="0"/>
              <w:autoSpaceDE w:val="0"/>
              <w:autoSpaceDN w:val="0"/>
              <w:adjustRightInd w:val="0"/>
              <w:spacing w:before="40" w:after="120" w:line="220" w:lineRule="exact"/>
              <w:ind w:right="113"/>
              <w:rPr>
                <w:i/>
                <w:iCs/>
                <w:lang w:val="de-DE" w:eastAsia="fr-FR"/>
              </w:rPr>
            </w:pPr>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b/>
                <w:i/>
                <w:iCs/>
                <w:lang w:val="en-US" w:eastAsia="fr-FR"/>
              </w:rPr>
              <w:t xml:space="preserve">Protected area </w:t>
            </w:r>
            <w:r w:rsidRPr="00F10300">
              <w:rPr>
                <w:rFonts w:eastAsia="TimesNewRomanPSMT"/>
                <w:b/>
                <w:lang w:val="en-US" w:eastAsia="fr-FR"/>
              </w:rPr>
              <w:t xml:space="preserve">means </w:t>
            </w:r>
            <w:r w:rsidRPr="00F10300">
              <w:rPr>
                <w:rFonts w:eastAsia="TimesNewRomanPSMT"/>
                <w:u w:val="single"/>
                <w:lang w:val="en-US" w:eastAsia="fr-FR"/>
              </w:rPr>
              <w:t xml:space="preserve">the whole of the following spaces on </w:t>
            </w:r>
            <w:proofErr w:type="spellStart"/>
            <w:r w:rsidRPr="00F10300">
              <w:rPr>
                <w:rFonts w:eastAsia="TimesNewRomanPSMT"/>
                <w:u w:val="single"/>
                <w:lang w:val="en-US" w:eastAsia="fr-FR"/>
              </w:rPr>
              <w:t>bord</w:t>
            </w:r>
            <w:proofErr w:type="spellEnd"/>
            <w:r w:rsidRPr="00F10300">
              <w:rPr>
                <w:rFonts w:eastAsia="TimesNewRomanPSMT"/>
                <w:u w:val="single"/>
                <w:lang w:val="en-US" w:eastAsia="fr-FR"/>
              </w:rPr>
              <w:t xml:space="preserve"> of cargo vessels</w:t>
            </w:r>
          </w:p>
          <w:p w:rsidR="00BC428E" w:rsidRPr="00F10300" w:rsidRDefault="00BC428E"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 xml:space="preserve">(a) the hold or holds (when </w:t>
            </w:r>
            <w:r w:rsidRPr="002A1D42">
              <w:rPr>
                <w:rFonts w:eastAsia="TimesNewRomanPSMT"/>
                <w:strike/>
                <w:lang w:val="en-US" w:eastAsia="fr-FR"/>
              </w:rPr>
              <w:t xml:space="preserve">anti </w:t>
            </w:r>
            <w:r w:rsidRPr="00F10300">
              <w:rPr>
                <w:rFonts w:eastAsia="TimesNewRomanPSMT"/>
                <w:lang w:val="en-US" w:eastAsia="fr-FR"/>
              </w:rPr>
              <w:t>explosion protection is required</w:t>
            </w:r>
            <w:r>
              <w:rPr>
                <w:rFonts w:eastAsia="TimesNewRomanPSMT"/>
                <w:lang w:val="en-US" w:eastAsia="fr-FR"/>
              </w:rPr>
              <w:t xml:space="preserve">, </w:t>
            </w:r>
            <w:r w:rsidRPr="002A1D42">
              <w:rPr>
                <w:rFonts w:eastAsia="TimesNewRomanPSMT"/>
                <w:strike/>
                <w:lang w:val="en-US" w:eastAsia="fr-FR"/>
              </w:rPr>
              <w:t>comparable to</w:t>
            </w:r>
            <w:r>
              <w:rPr>
                <w:rFonts w:eastAsia="TimesNewRomanPSMT"/>
                <w:lang w:val="en-US" w:eastAsia="fr-FR"/>
              </w:rPr>
              <w:t xml:space="preserve"> </w:t>
            </w:r>
            <w:r w:rsidRPr="00F10300">
              <w:rPr>
                <w:rFonts w:eastAsia="TimesNewRomanPSMT"/>
                <w:lang w:val="en-US" w:eastAsia="fr-FR"/>
              </w:rPr>
              <w:t>zone 1);</w:t>
            </w:r>
            <w:r w:rsidRPr="00F10300">
              <w:rPr>
                <w:rFonts w:eastAsia="TimesNewRomanPSMT"/>
                <w:lang w:val="en-US" w:eastAsia="fr-FR"/>
              </w:rPr>
              <w:br/>
              <w:t xml:space="preserve">(b) the space situated above the deck (when </w:t>
            </w:r>
            <w:r w:rsidRPr="002A1D42">
              <w:rPr>
                <w:rFonts w:eastAsia="TimesNewRomanPSMT"/>
                <w:strike/>
                <w:lang w:val="en-US" w:eastAsia="fr-FR"/>
              </w:rPr>
              <w:t>anti</w:t>
            </w:r>
            <w:r>
              <w:rPr>
                <w:rFonts w:eastAsia="TimesNewRomanPSMT"/>
                <w:lang w:val="en-US" w:eastAsia="fr-FR"/>
              </w:rPr>
              <w:t xml:space="preserve"> </w:t>
            </w:r>
            <w:r w:rsidRPr="00F10300">
              <w:rPr>
                <w:rFonts w:eastAsia="TimesNewRomanPSMT"/>
                <w:lang w:val="en-US" w:eastAsia="fr-FR"/>
              </w:rPr>
              <w:t xml:space="preserve">explosion protection is required, </w:t>
            </w:r>
            <w:r w:rsidRPr="002A1D42">
              <w:rPr>
                <w:rFonts w:eastAsia="TimesNewRomanPSMT"/>
                <w:strike/>
                <w:lang w:val="en-US" w:eastAsia="fr-FR"/>
              </w:rPr>
              <w:t>comparable to</w:t>
            </w:r>
            <w:r w:rsidRPr="00F10300">
              <w:rPr>
                <w:rFonts w:eastAsia="TimesNewRomanPSMT"/>
                <w:lang w:val="en-US" w:eastAsia="fr-FR"/>
              </w:rPr>
              <w:t xml:space="preserve"> zone 2), bounded:</w:t>
            </w:r>
          </w:p>
          <w:p w:rsidR="00BC428E" w:rsidRPr="00F10300" w:rsidRDefault="00BC428E"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w:t>
            </w:r>
            <w:proofErr w:type="spellStart"/>
            <w:r w:rsidRPr="00F10300">
              <w:rPr>
                <w:rFonts w:eastAsia="TimesNewRomanPSMT"/>
                <w:lang w:val="en-US" w:eastAsia="fr-FR"/>
              </w:rPr>
              <w:t>i</w:t>
            </w:r>
            <w:proofErr w:type="spellEnd"/>
            <w:r w:rsidRPr="00F10300">
              <w:rPr>
                <w:rFonts w:eastAsia="TimesNewRomanPSMT"/>
                <w:lang w:val="en-US" w:eastAsia="fr-FR"/>
              </w:rPr>
              <w:t xml:space="preserve">) </w:t>
            </w:r>
            <w:proofErr w:type="spellStart"/>
            <w:r w:rsidRPr="00F10300">
              <w:rPr>
                <w:rFonts w:eastAsia="TimesNewRomanPSMT"/>
                <w:lang w:val="en-US" w:eastAsia="fr-FR"/>
              </w:rPr>
              <w:t>athwartships</w:t>
            </w:r>
            <w:proofErr w:type="spellEnd"/>
            <w:r w:rsidRPr="00F10300">
              <w:rPr>
                <w:rFonts w:eastAsia="TimesNewRomanPSMT"/>
                <w:lang w:val="en-US" w:eastAsia="fr-FR"/>
              </w:rPr>
              <w:t>, by vertical planes corresponding to the side plating;</w:t>
            </w:r>
          </w:p>
          <w:p w:rsidR="00BC428E" w:rsidRPr="00F10300" w:rsidRDefault="00BC428E"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(ii) fore and aft, by vertical planes corresponding to the end bulkheads of the hold;</w:t>
            </w:r>
            <w:r>
              <w:rPr>
                <w:rFonts w:eastAsia="TimesNewRomanPSMT"/>
                <w:lang w:val="en-US" w:eastAsia="fr-FR"/>
              </w:rPr>
              <w:t xml:space="preserve"> and</w:t>
            </w:r>
          </w:p>
          <w:p w:rsidR="00BC428E" w:rsidRPr="00F10300" w:rsidRDefault="00BC428E" w:rsidP="00F10300">
            <w:pPr>
              <w:suppressAutoHyphens w:val="0"/>
              <w:spacing w:before="40" w:after="120" w:line="220" w:lineRule="exact"/>
              <w:ind w:right="113"/>
              <w:rPr>
                <w:b/>
                <w:i/>
                <w:iCs/>
                <w:lang w:val="en-US" w:eastAsia="fr-FR"/>
              </w:rPr>
            </w:pPr>
            <w:r w:rsidRPr="00F10300">
              <w:rPr>
                <w:rFonts w:eastAsia="TimesNewRomanPSMT"/>
                <w:lang w:val="en-US" w:eastAsia="fr-FR"/>
              </w:rPr>
              <w:lastRenderedPageBreak/>
              <w:t xml:space="preserve">(iii) </w:t>
            </w:r>
            <w:proofErr w:type="gramStart"/>
            <w:r w:rsidRPr="00F10300">
              <w:rPr>
                <w:rFonts w:eastAsia="TimesNewRomanPSMT"/>
                <w:lang w:val="en-US" w:eastAsia="fr-FR"/>
              </w:rPr>
              <w:t>upwards</w:t>
            </w:r>
            <w:proofErr w:type="gramEnd"/>
            <w:r w:rsidRPr="00F10300">
              <w:rPr>
                <w:rFonts w:eastAsia="TimesNewRomanPSMT"/>
                <w:lang w:val="en-US" w:eastAsia="fr-FR"/>
              </w:rPr>
              <w:t>, by a horizontal plane 2.00 m above the upper level of the load, but at least by a horizontal plane 3.00 m above the deck.</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lastRenderedPageBreak/>
              <w:t>Clarification</w:t>
            </w:r>
          </w:p>
        </w:tc>
      </w:tr>
      <w:tr w:rsidR="00BC428E" w:rsidRPr="00F10300" w:rsidTr="00F93FB7">
        <w:tc>
          <w:tcPr>
            <w:tcW w:w="2268" w:type="dxa"/>
            <w:shd w:val="clear" w:color="auto" w:fill="auto"/>
          </w:tcPr>
          <w:p w:rsidR="00BC428E" w:rsidRPr="00BD5168" w:rsidRDefault="00BC428E" w:rsidP="00F10300">
            <w:pPr>
              <w:suppressAutoHyphens w:val="0"/>
              <w:spacing w:before="40" w:after="120" w:line="220" w:lineRule="exact"/>
              <w:ind w:right="113"/>
              <w:contextualSpacing/>
              <w:rPr>
                <w:i/>
                <w:spacing w:val="-2"/>
                <w:lang w:val="fr-CH" w:eastAsia="fr-FR"/>
              </w:rPr>
            </w:pPr>
            <w:r w:rsidRPr="00BD5168">
              <w:rPr>
                <w:i/>
                <w:spacing w:val="-2"/>
                <w:lang w:val="fr-CH" w:eastAsia="fr-FR"/>
              </w:rPr>
              <w:lastRenderedPageBreak/>
              <w:t xml:space="preserve">Protective </w:t>
            </w:r>
            <w:proofErr w:type="spellStart"/>
            <w:r w:rsidRPr="00BD5168">
              <w:rPr>
                <w:i/>
                <w:spacing w:val="-2"/>
                <w:lang w:val="fr-CH" w:eastAsia="fr-FR"/>
              </w:rPr>
              <w:t>coaming</w:t>
            </w:r>
            <w:proofErr w:type="spellEnd"/>
            <w:r w:rsidRPr="00BD5168">
              <w:rPr>
                <w:i/>
                <w:spacing w:val="-2"/>
                <w:lang w:val="fr-CH" w:eastAsia="fr-FR"/>
              </w:rPr>
              <w:t xml:space="preserve">, </w:t>
            </w:r>
            <w:proofErr w:type="spellStart"/>
            <w:r w:rsidRPr="00BD5168">
              <w:rPr>
                <w:i/>
                <w:spacing w:val="-2"/>
                <w:lang w:val="fr-CH" w:eastAsia="fr-FR"/>
              </w:rPr>
              <w:t>liquid</w:t>
            </w:r>
            <w:proofErr w:type="spellEnd"/>
            <w:r w:rsidRPr="00BD5168">
              <w:rPr>
                <w:i/>
                <w:spacing w:val="-2"/>
                <w:lang w:val="fr-CH" w:eastAsia="fr-FR"/>
              </w:rPr>
              <w:t xml:space="preserve"> </w:t>
            </w:r>
            <w:proofErr w:type="spellStart"/>
            <w:r w:rsidRPr="00BD5168">
              <w:rPr>
                <w:i/>
                <w:spacing w:val="-2"/>
                <w:lang w:val="fr-CH" w:eastAsia="fr-FR"/>
              </w:rPr>
              <w:t>tight</w:t>
            </w:r>
            <w:proofErr w:type="spellEnd"/>
          </w:p>
          <w:p w:rsidR="00BC428E" w:rsidRPr="00BD5168" w:rsidRDefault="00BC428E" w:rsidP="00F10300">
            <w:pPr>
              <w:suppressAutoHyphens w:val="0"/>
              <w:spacing w:before="40" w:after="120" w:line="220" w:lineRule="exact"/>
              <w:ind w:right="113"/>
              <w:contextualSpacing/>
              <w:rPr>
                <w:rFonts w:eastAsia="Calibri"/>
                <w:bCs/>
                <w:i/>
                <w:spacing w:val="-2"/>
                <w:lang w:val="fr-CH"/>
              </w:rPr>
            </w:pPr>
            <w:r w:rsidRPr="00BD5168">
              <w:rPr>
                <w:i/>
                <w:spacing w:val="-2"/>
                <w:lang w:val="fr-CH" w:eastAsia="fr-FR"/>
              </w:rPr>
              <w:t xml:space="preserve">Seuil de protection, </w:t>
            </w:r>
            <w:r w:rsidRPr="00BD5168">
              <w:rPr>
                <w:rFonts w:eastAsia="Calibri"/>
                <w:i/>
                <w:spacing w:val="-2"/>
                <w:lang w:val="fr-CH"/>
              </w:rPr>
              <w:t xml:space="preserve">étanche </w:t>
            </w:r>
            <w:r w:rsidRPr="00BD5168">
              <w:rPr>
                <w:rFonts w:eastAsia="Calibri"/>
                <w:bCs/>
                <w:i/>
                <w:spacing w:val="-2"/>
                <w:lang w:val="fr-CH"/>
              </w:rPr>
              <w:t>aux liquides</w:t>
            </w:r>
          </w:p>
          <w:p w:rsidR="00BC428E" w:rsidRPr="00BD5168" w:rsidRDefault="00BC428E" w:rsidP="00F10300">
            <w:pPr>
              <w:suppressAutoHyphens w:val="0"/>
              <w:spacing w:before="40" w:after="120" w:line="220" w:lineRule="exact"/>
              <w:ind w:right="113"/>
              <w:contextualSpacing/>
              <w:rPr>
                <w:i/>
                <w:spacing w:val="-2"/>
                <w:lang w:val="fr-CH" w:eastAsia="fr-FR"/>
              </w:rPr>
            </w:pPr>
            <w:proofErr w:type="spellStart"/>
            <w:r w:rsidRPr="00BD5168">
              <w:rPr>
                <w:i/>
                <w:spacing w:val="-2"/>
                <w:lang w:val="fr-CH" w:eastAsia="fr-FR"/>
              </w:rPr>
              <w:t>Schutzsüll</w:t>
            </w:r>
            <w:proofErr w:type="spellEnd"/>
            <w:r w:rsidRPr="00BD5168">
              <w:rPr>
                <w:i/>
                <w:spacing w:val="-2"/>
                <w:lang w:val="fr-CH" w:eastAsia="fr-FR"/>
              </w:rPr>
              <w:t xml:space="preserve">, </w:t>
            </w:r>
            <w:proofErr w:type="spellStart"/>
            <w:r w:rsidRPr="00BD5168">
              <w:rPr>
                <w:i/>
                <w:spacing w:val="-2"/>
                <w:lang w:val="fr-CH" w:eastAsia="fr-FR"/>
              </w:rPr>
              <w:t>flüssigkeitsdicht</w:t>
            </w:r>
            <w:proofErr w:type="spellEnd"/>
          </w:p>
          <w:p w:rsidR="00BC428E" w:rsidRPr="00F10300" w:rsidRDefault="00BC428E" w:rsidP="00F10300">
            <w:pPr>
              <w:suppressAutoHyphens w:val="0"/>
              <w:spacing w:before="40" w:after="120" w:line="220" w:lineRule="exact"/>
              <w:ind w:right="113"/>
              <w:contextualSpacing/>
              <w:rPr>
                <w:i/>
                <w:lang w:val="fr-CH" w:eastAsia="fr-FR"/>
              </w:rPr>
            </w:pPr>
            <w:proofErr w:type="spellStart"/>
            <w:r w:rsidRPr="00BD5168">
              <w:rPr>
                <w:i/>
                <w:spacing w:val="-2"/>
                <w:lang w:val="de-DE" w:eastAsia="fr-FR"/>
              </w:rPr>
              <w:t>Коминг</w:t>
            </w:r>
            <w:proofErr w:type="spellEnd"/>
            <w:r w:rsidRPr="00BD5168">
              <w:rPr>
                <w:i/>
                <w:spacing w:val="-2"/>
                <w:lang w:val="fr-CH" w:eastAsia="fr-FR"/>
              </w:rPr>
              <w:t xml:space="preserve"> </w:t>
            </w:r>
            <w:proofErr w:type="spellStart"/>
            <w:r w:rsidRPr="00BD5168">
              <w:rPr>
                <w:i/>
                <w:spacing w:val="-2"/>
                <w:lang w:val="de-DE" w:eastAsia="fr-FR"/>
              </w:rPr>
              <w:t>защиты</w:t>
            </w:r>
            <w:proofErr w:type="spellEnd"/>
            <w:r w:rsidRPr="00BD5168">
              <w:rPr>
                <w:i/>
                <w:spacing w:val="-2"/>
                <w:lang w:val="fr-CH" w:eastAsia="fr-FR"/>
              </w:rPr>
              <w:t xml:space="preserve">, </w:t>
            </w:r>
            <w:proofErr w:type="spellStart"/>
            <w:r w:rsidRPr="00BD5168">
              <w:rPr>
                <w:i/>
                <w:spacing w:val="-2"/>
                <w:lang w:val="de-DE" w:eastAsia="fr-FR"/>
              </w:rPr>
              <w:t>герметичный</w:t>
            </w:r>
            <w:proofErr w:type="spellEnd"/>
          </w:p>
        </w:tc>
        <w:tc>
          <w:tcPr>
            <w:tcW w:w="8191" w:type="dxa"/>
            <w:shd w:val="clear" w:color="auto" w:fill="auto"/>
          </w:tcPr>
          <w:p w:rsidR="00BC428E" w:rsidRPr="00F10300" w:rsidRDefault="00BC428E" w:rsidP="009E1186">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t xml:space="preserve">Protective </w:t>
            </w:r>
            <w:proofErr w:type="spellStart"/>
            <w:r w:rsidRPr="00F10300">
              <w:rPr>
                <w:b/>
                <w:i/>
                <w:iCs/>
                <w:u w:val="single"/>
                <w:lang w:val="en-US" w:eastAsia="fr-FR"/>
              </w:rPr>
              <w:t>coaming</w:t>
            </w:r>
            <w:proofErr w:type="spellEnd"/>
            <w:r w:rsidRPr="00F10300">
              <w:rPr>
                <w:b/>
                <w:i/>
                <w:iCs/>
                <w:u w:val="single"/>
                <w:lang w:val="en-US" w:eastAsia="fr-FR"/>
              </w:rPr>
              <w:t xml:space="preserve">, liquid tight </w:t>
            </w:r>
            <w:r w:rsidRPr="00F10300">
              <w:rPr>
                <w:iCs/>
                <w:u w:val="single"/>
                <w:lang w:val="en-US" w:eastAsia="fr-FR"/>
              </w:rPr>
              <w:t>means a liquid tight coaming on deck at the height of the outer cargo tank bulkhead (see drawing zoning) but maximum at a distance of 0</w:t>
            </w:r>
            <w:r>
              <w:rPr>
                <w:iCs/>
                <w:u w:val="single"/>
                <w:lang w:val="en-US" w:eastAsia="fr-FR"/>
              </w:rPr>
              <w:t>.</w:t>
            </w:r>
            <w:r w:rsidRPr="00F10300">
              <w:rPr>
                <w:iCs/>
                <w:u w:val="single"/>
                <w:lang w:val="en-US" w:eastAsia="fr-FR"/>
              </w:rPr>
              <w:t xml:space="preserve">6 m to the outer cofferdam bulkhead </w:t>
            </w:r>
            <w:r w:rsidRPr="00F10300">
              <w:rPr>
                <w:rFonts w:eastAsia="TimesNewRomanPSMT"/>
                <w:u w:val="single"/>
                <w:lang w:val="en-US" w:eastAsia="fr-FR"/>
              </w:rPr>
              <w:t>or hold end bulkheads</w:t>
            </w:r>
            <w:r w:rsidRPr="00F10300">
              <w:rPr>
                <w:iCs/>
                <w:u w:val="single"/>
                <w:lang w:val="en-US" w:eastAsia="fr-FR"/>
              </w:rPr>
              <w:t xml:space="preserve"> which prevents liquid </w:t>
            </w:r>
            <w:r>
              <w:rPr>
                <w:iCs/>
                <w:u w:val="single"/>
                <w:lang w:val="en-US" w:eastAsia="fr-FR"/>
              </w:rPr>
              <w:t xml:space="preserve">from </w:t>
            </w:r>
            <w:r w:rsidRPr="00F10300">
              <w:rPr>
                <w:iCs/>
                <w:u w:val="single"/>
                <w:lang w:val="en-US" w:eastAsia="fr-FR"/>
              </w:rPr>
              <w:t>enter</w:t>
            </w:r>
            <w:r>
              <w:rPr>
                <w:iCs/>
                <w:u w:val="single"/>
                <w:lang w:val="en-US" w:eastAsia="fr-FR"/>
              </w:rPr>
              <w:t>ing</w:t>
            </w:r>
            <w:r w:rsidRPr="00F10300">
              <w:rPr>
                <w:iCs/>
                <w:u w:val="single"/>
                <w:lang w:val="en-US" w:eastAsia="fr-FR"/>
              </w:rPr>
              <w:t xml:space="preserve"> the fore and aft parts of the </w:t>
            </w:r>
            <w:r>
              <w:rPr>
                <w:iCs/>
                <w:u w:val="single"/>
                <w:lang w:val="en-US" w:eastAsia="fr-FR"/>
              </w:rPr>
              <w:t>vessel</w:t>
            </w:r>
            <w:r w:rsidRPr="00F10300">
              <w:rPr>
                <w:iCs/>
                <w:u w:val="single"/>
                <w:lang w:val="en-US" w:eastAsia="fr-FR"/>
              </w:rPr>
              <w:t xml:space="preserve">. The connection between the protective </w:t>
            </w:r>
            <w:proofErr w:type="spellStart"/>
            <w:r w:rsidRPr="00F10300">
              <w:rPr>
                <w:iCs/>
                <w:u w:val="single"/>
                <w:lang w:val="en-US" w:eastAsia="fr-FR"/>
              </w:rPr>
              <w:t>coamings</w:t>
            </w:r>
            <w:proofErr w:type="spellEnd"/>
            <w:r w:rsidRPr="00F10300">
              <w:rPr>
                <w:iCs/>
                <w:u w:val="single"/>
                <w:lang w:val="en-US" w:eastAsia="fr-FR"/>
              </w:rPr>
              <w:t xml:space="preserve"> and the spill coaming has to be liquid tight.</w:t>
            </w:r>
          </w:p>
        </w:tc>
        <w:tc>
          <w:tcPr>
            <w:tcW w:w="1474" w:type="dxa"/>
            <w:shd w:val="clear" w:color="auto" w:fill="auto"/>
          </w:tcPr>
          <w:p w:rsidR="00BC428E" w:rsidRPr="00F83ACA" w:rsidRDefault="00BC428E" w:rsidP="00F10300">
            <w:pPr>
              <w:suppressAutoHyphens w:val="0"/>
              <w:autoSpaceDE w:val="0"/>
              <w:autoSpaceDN w:val="0"/>
              <w:adjustRightInd w:val="0"/>
              <w:spacing w:before="40" w:after="120" w:line="220" w:lineRule="exact"/>
              <w:ind w:right="113"/>
              <w:rPr>
                <w:iCs/>
                <w:lang w:val="en-GB" w:eastAsia="fr-FR"/>
              </w:rPr>
            </w:pPr>
            <w:r w:rsidRPr="00F83ACA">
              <w:rPr>
                <w:iCs/>
                <w:lang w:val="en-GB" w:eastAsia="fr-FR"/>
              </w:rPr>
              <w:t>New zone concept</w:t>
            </w:r>
          </w:p>
          <w:p w:rsidR="00BC428E" w:rsidRPr="00F83ACA" w:rsidRDefault="00BC428E" w:rsidP="00F10300">
            <w:pPr>
              <w:suppressAutoHyphens w:val="0"/>
              <w:autoSpaceDE w:val="0"/>
              <w:autoSpaceDN w:val="0"/>
              <w:adjustRightInd w:val="0"/>
              <w:spacing w:before="40" w:after="120" w:line="220" w:lineRule="exact"/>
              <w:ind w:right="113"/>
              <w:rPr>
                <w:iCs/>
                <w:lang w:val="en-GB" w:eastAsia="fr-FR"/>
              </w:rPr>
            </w:pPr>
            <w:r w:rsidRPr="00F83ACA">
              <w:rPr>
                <w:iCs/>
                <w:lang w:val="en-GB" w:eastAsia="fr-FR"/>
              </w:rPr>
              <w:t>New definition</w:t>
            </w:r>
          </w:p>
        </w:tc>
      </w:tr>
      <w:tr w:rsidR="00BC428E" w:rsidRPr="00F10300" w:rsidTr="00F93FB7">
        <w:tc>
          <w:tcPr>
            <w:tcW w:w="2268" w:type="dxa"/>
            <w:shd w:val="clear" w:color="auto" w:fill="auto"/>
          </w:tcPr>
          <w:p w:rsidR="00BC428E" w:rsidRPr="00FF7DF1" w:rsidRDefault="00BC428E" w:rsidP="000C152D">
            <w:pPr>
              <w:suppressAutoHyphens w:val="0"/>
              <w:autoSpaceDE w:val="0"/>
              <w:autoSpaceDN w:val="0"/>
              <w:adjustRightInd w:val="0"/>
              <w:spacing w:before="40" w:after="120" w:line="220" w:lineRule="exact"/>
              <w:ind w:right="113"/>
              <w:rPr>
                <w:i/>
                <w:lang w:val="fr-CH" w:eastAsia="fr-FR"/>
              </w:rPr>
            </w:pPr>
            <w:r w:rsidRPr="00FF7DF1">
              <w:rPr>
                <w:rFonts w:eastAsia="Calibri"/>
                <w:i/>
                <w:lang w:val="fr-CH"/>
              </w:rPr>
              <w:t xml:space="preserve">Protective </w:t>
            </w:r>
            <w:proofErr w:type="spellStart"/>
            <w:r w:rsidRPr="00FF7DF1">
              <w:rPr>
                <w:rFonts w:eastAsia="Calibri"/>
                <w:i/>
                <w:lang w:val="fr-CH"/>
              </w:rPr>
              <w:t>gloves</w:t>
            </w:r>
            <w:proofErr w:type="spellEnd"/>
            <w:r w:rsidRPr="00FF7DF1">
              <w:rPr>
                <w:i/>
                <w:lang w:val="fr-CH" w:eastAsia="fr-FR"/>
              </w:rPr>
              <w:t xml:space="preserve"> </w:t>
            </w:r>
            <w:r w:rsidRPr="00FF7DF1">
              <w:rPr>
                <w:i/>
                <w:lang w:val="fr-CH" w:eastAsia="fr-FR"/>
              </w:rPr>
              <w:br/>
              <w:t>Gants de protection</w:t>
            </w:r>
            <w:r w:rsidRPr="00FF7DF1">
              <w:rPr>
                <w:i/>
                <w:lang w:val="fr-CH" w:eastAsia="fr-FR"/>
              </w:rPr>
              <w:br/>
            </w:r>
            <w:proofErr w:type="spellStart"/>
            <w:r w:rsidRPr="00FF7DF1">
              <w:rPr>
                <w:bCs/>
                <w:i/>
                <w:iCs/>
                <w:lang w:val="fr-CH" w:eastAsia="fr-FR"/>
              </w:rPr>
              <w:t>Schutzhandschuhe</w:t>
            </w:r>
            <w:proofErr w:type="spellEnd"/>
            <w:r w:rsidRPr="00FF7DF1">
              <w:rPr>
                <w:bCs/>
                <w:i/>
                <w:iCs/>
                <w:lang w:val="fr-CH" w:eastAsia="fr-FR"/>
              </w:rPr>
              <w:t>:</w:t>
            </w:r>
            <w:r w:rsidRPr="00FF7DF1">
              <w:rPr>
                <w:i/>
                <w:u w:val="single"/>
                <w:lang w:val="fr-CH" w:eastAsia="fr-FR"/>
              </w:rPr>
              <w:t xml:space="preserve"> </w:t>
            </w:r>
            <w:r w:rsidRPr="00FF7DF1">
              <w:rPr>
                <w:i/>
                <w:u w:val="single"/>
                <w:lang w:val="fr-CH" w:eastAsia="fr-FR"/>
              </w:rPr>
              <w:br/>
            </w:r>
            <w:proofErr w:type="spellStart"/>
            <w:r w:rsidRPr="000C152D">
              <w:rPr>
                <w:rFonts w:eastAsia="TimesNewRoman"/>
                <w:i/>
                <w:lang w:val="de-DE"/>
              </w:rPr>
              <w:t>защитные</w:t>
            </w:r>
            <w:proofErr w:type="spellEnd"/>
            <w:r w:rsidRPr="000C152D">
              <w:rPr>
                <w:rFonts w:eastAsia="TimesNewRoman"/>
                <w:i/>
                <w:lang w:val="de-DE"/>
              </w:rPr>
              <w:t xml:space="preserve"> </w:t>
            </w:r>
            <w:proofErr w:type="spellStart"/>
            <w:r w:rsidRPr="000C152D">
              <w:rPr>
                <w:rFonts w:eastAsia="TimesNewRoman"/>
                <w:i/>
                <w:lang w:val="de-DE"/>
              </w:rPr>
              <w:t>перчатки</w:t>
            </w:r>
            <w:proofErr w:type="spellEnd"/>
          </w:p>
        </w:tc>
        <w:tc>
          <w:tcPr>
            <w:tcW w:w="8191" w:type="dxa"/>
            <w:shd w:val="clear" w:color="auto" w:fill="auto"/>
          </w:tcPr>
          <w:p w:rsidR="00BC428E" w:rsidRPr="00F10300" w:rsidRDefault="00BC428E" w:rsidP="00F83ACA">
            <w:pPr>
              <w:suppressAutoHyphens w:val="0"/>
              <w:autoSpaceDE w:val="0"/>
              <w:autoSpaceDN w:val="0"/>
              <w:adjustRightInd w:val="0"/>
              <w:spacing w:before="40" w:after="120" w:line="220" w:lineRule="exact"/>
              <w:ind w:right="113"/>
              <w:rPr>
                <w:b/>
                <w:i/>
                <w:iCs/>
                <w:u w:val="single"/>
                <w:lang w:val="en-US" w:eastAsia="fr-FR"/>
              </w:rPr>
            </w:pPr>
            <w:proofErr w:type="gramStart"/>
            <w:r w:rsidRPr="002B1CAB">
              <w:rPr>
                <w:rFonts w:eastAsia="Calibri"/>
                <w:b/>
                <w:i/>
                <w:iCs/>
                <w:lang w:val="en-GB"/>
              </w:rPr>
              <w:t>Protective gloves</w:t>
            </w:r>
            <w:r w:rsidRPr="002B1CAB">
              <w:rPr>
                <w:rFonts w:eastAsia="Calibri"/>
                <w:i/>
                <w:iCs/>
                <w:lang w:val="en-GB"/>
              </w:rPr>
              <w:t xml:space="preserve"> </w:t>
            </w:r>
            <w:r w:rsidRPr="002B1CAB">
              <w:rPr>
                <w:rFonts w:eastAsia="Calibri"/>
                <w:lang w:val="en-GB"/>
              </w:rPr>
              <w:t>means</w:t>
            </w:r>
            <w:proofErr w:type="gramEnd"/>
            <w:r w:rsidRPr="002B1CAB">
              <w:rPr>
                <w:rFonts w:eastAsia="Calibri"/>
                <w:lang w:val="en-GB"/>
              </w:rPr>
              <w:t xml:space="preserve"> gloves which protect the wearer’s hands during work in a danger area. The choice of appropriate gloves shall correspond to the dangers likely to arise. For protective gloves, see for example European standard EN 374-1:2003, EN 374-2:2003 or EN 374-3:2003 + AC:2006; </w:t>
            </w:r>
            <w:r w:rsidRPr="002B1CAB">
              <w:rPr>
                <w:rFonts w:eastAsia="Calibri"/>
                <w:u w:val="single"/>
                <w:lang w:val="en-GB"/>
              </w:rPr>
              <w:t xml:space="preserve">In case of dangers caused by electrostatic charging: European standard EN </w:t>
            </w:r>
            <w:r w:rsidRPr="00F10300">
              <w:rPr>
                <w:u w:val="single"/>
                <w:lang w:val="en-US" w:eastAsia="fr-FR"/>
              </w:rPr>
              <w:t>16350: 2015</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93FB7" w:rsidRDefault="00BC428E" w:rsidP="000C152D">
            <w:pPr>
              <w:suppressAutoHyphens w:val="0"/>
              <w:autoSpaceDE w:val="0"/>
              <w:autoSpaceDN w:val="0"/>
              <w:adjustRightInd w:val="0"/>
              <w:spacing w:before="40" w:after="120" w:line="220" w:lineRule="exact"/>
              <w:ind w:right="113"/>
              <w:rPr>
                <w:i/>
                <w:lang w:val="en-GB" w:eastAsia="fr-FR"/>
              </w:rPr>
            </w:pPr>
            <w:r w:rsidRPr="00F93FB7">
              <w:rPr>
                <w:rFonts w:eastAsia="Calibri"/>
                <w:i/>
                <w:lang w:val="en-GB"/>
              </w:rPr>
              <w:t>Protective shoes (or protective boots)</w:t>
            </w:r>
            <w:r w:rsidRPr="00F93FB7">
              <w:rPr>
                <w:i/>
                <w:lang w:val="en-GB" w:eastAsia="fr-FR"/>
              </w:rPr>
              <w:t xml:space="preserve"> </w:t>
            </w:r>
            <w:r w:rsidRPr="00F93FB7">
              <w:rPr>
                <w:i/>
                <w:lang w:val="en-GB" w:eastAsia="fr-FR"/>
              </w:rPr>
              <w:br/>
            </w:r>
            <w:proofErr w:type="spellStart"/>
            <w:r w:rsidRPr="00F93FB7">
              <w:rPr>
                <w:rFonts w:eastAsia="Calibri"/>
                <w:i/>
                <w:lang w:val="en-GB"/>
              </w:rPr>
              <w:t>Chaussures</w:t>
            </w:r>
            <w:proofErr w:type="spellEnd"/>
            <w:r w:rsidRPr="00F93FB7">
              <w:rPr>
                <w:rFonts w:eastAsia="Calibri"/>
                <w:i/>
                <w:lang w:val="en-GB"/>
              </w:rPr>
              <w:t xml:space="preserve"> de protection (</w:t>
            </w:r>
            <w:proofErr w:type="spellStart"/>
            <w:r w:rsidRPr="00F93FB7">
              <w:rPr>
                <w:rFonts w:eastAsia="Calibri"/>
                <w:i/>
                <w:lang w:val="en-GB"/>
              </w:rPr>
              <w:t>ou</w:t>
            </w:r>
            <w:proofErr w:type="spellEnd"/>
            <w:r w:rsidRPr="00F93FB7">
              <w:rPr>
                <w:rFonts w:eastAsia="Calibri"/>
                <w:i/>
                <w:lang w:val="en-GB"/>
              </w:rPr>
              <w:t xml:space="preserve"> </w:t>
            </w:r>
            <w:proofErr w:type="spellStart"/>
            <w:r w:rsidRPr="00F93FB7">
              <w:rPr>
                <w:rFonts w:eastAsia="Calibri"/>
                <w:i/>
                <w:lang w:val="en-GB"/>
              </w:rPr>
              <w:t>bottes</w:t>
            </w:r>
            <w:proofErr w:type="spellEnd"/>
            <w:r w:rsidRPr="00F93FB7">
              <w:rPr>
                <w:rFonts w:eastAsia="Calibri"/>
                <w:i/>
                <w:lang w:val="en-GB"/>
              </w:rPr>
              <w:t xml:space="preserve"> de protection)</w:t>
            </w:r>
            <w:r w:rsidRPr="00F93FB7">
              <w:rPr>
                <w:rFonts w:eastAsia="Calibri"/>
                <w:i/>
                <w:u w:val="single"/>
                <w:lang w:val="en-GB"/>
              </w:rPr>
              <w:t xml:space="preserve"> </w:t>
            </w:r>
            <w:r w:rsidRPr="00F93FB7">
              <w:rPr>
                <w:rFonts w:eastAsia="Calibri"/>
                <w:i/>
                <w:u w:val="single"/>
                <w:lang w:val="en-GB"/>
              </w:rPr>
              <w:br/>
            </w:r>
            <w:proofErr w:type="spellStart"/>
            <w:r w:rsidRPr="00F93FB7">
              <w:rPr>
                <w:rFonts w:eastAsia="Calibri"/>
                <w:bCs/>
                <w:i/>
                <w:iCs/>
                <w:lang w:val="en-GB"/>
              </w:rPr>
              <w:t>Schutzschuhe</w:t>
            </w:r>
            <w:proofErr w:type="spellEnd"/>
            <w:r w:rsidRPr="00F93FB7">
              <w:rPr>
                <w:rFonts w:eastAsia="Calibri"/>
                <w:bCs/>
                <w:i/>
                <w:iCs/>
                <w:lang w:val="en-GB"/>
              </w:rPr>
              <w:t xml:space="preserve"> (</w:t>
            </w:r>
            <w:proofErr w:type="spellStart"/>
            <w:r w:rsidRPr="00F93FB7">
              <w:rPr>
                <w:rFonts w:eastAsia="Calibri"/>
                <w:bCs/>
                <w:i/>
                <w:iCs/>
                <w:lang w:val="en-GB"/>
              </w:rPr>
              <w:t>oder</w:t>
            </w:r>
            <w:proofErr w:type="spellEnd"/>
            <w:r w:rsidRPr="00F93FB7">
              <w:rPr>
                <w:rFonts w:eastAsia="Calibri"/>
                <w:bCs/>
                <w:i/>
                <w:iCs/>
                <w:lang w:val="en-GB"/>
              </w:rPr>
              <w:t xml:space="preserve"> </w:t>
            </w:r>
            <w:proofErr w:type="spellStart"/>
            <w:r w:rsidRPr="00F93FB7">
              <w:rPr>
                <w:rFonts w:eastAsia="Calibri"/>
                <w:bCs/>
                <w:i/>
                <w:iCs/>
                <w:lang w:val="en-GB"/>
              </w:rPr>
              <w:t>Schutzstiefel</w:t>
            </w:r>
            <w:proofErr w:type="spellEnd"/>
            <w:r w:rsidRPr="00F93FB7">
              <w:rPr>
                <w:rFonts w:eastAsia="Calibri"/>
                <w:bCs/>
                <w:i/>
                <w:iCs/>
                <w:lang w:val="en-GB"/>
              </w:rPr>
              <w:t>)</w:t>
            </w:r>
            <w:r w:rsidRPr="00F93FB7">
              <w:rPr>
                <w:rFonts w:eastAsia="Calibri"/>
                <w:bCs/>
                <w:i/>
                <w:iCs/>
                <w:lang w:val="en-GB"/>
              </w:rPr>
              <w:br/>
            </w:r>
            <w:r w:rsidRPr="00F93FB7">
              <w:rPr>
                <w:rFonts w:eastAsia="TimesNewRoman,Italic"/>
                <w:i/>
                <w:iCs/>
                <w:lang w:val="en-GB"/>
              </w:rPr>
              <w:t xml:space="preserve"> </w:t>
            </w:r>
            <w:proofErr w:type="spellStart"/>
            <w:r w:rsidRPr="000C152D">
              <w:rPr>
                <w:rFonts w:eastAsia="TimesNewRoman,Italic"/>
                <w:i/>
                <w:iCs/>
                <w:lang w:val="de-DE"/>
              </w:rPr>
              <w:t>Защитная</w:t>
            </w:r>
            <w:proofErr w:type="spellEnd"/>
            <w:r w:rsidRPr="00F93FB7">
              <w:rPr>
                <w:rFonts w:eastAsia="TimesNewRoman,Italic"/>
                <w:i/>
                <w:iCs/>
                <w:lang w:val="en-GB"/>
              </w:rPr>
              <w:t xml:space="preserve"> </w:t>
            </w:r>
            <w:proofErr w:type="spellStart"/>
            <w:r w:rsidRPr="000C152D">
              <w:rPr>
                <w:rFonts w:eastAsia="TimesNewRoman,Italic"/>
                <w:i/>
                <w:iCs/>
                <w:lang w:val="de-DE"/>
              </w:rPr>
              <w:t>обувь</w:t>
            </w:r>
            <w:proofErr w:type="spellEnd"/>
            <w:r w:rsidRPr="00F93FB7">
              <w:rPr>
                <w:rFonts w:eastAsia="TimesNewRoman,Italic"/>
                <w:i/>
                <w:iCs/>
                <w:lang w:val="en-GB"/>
              </w:rPr>
              <w:t xml:space="preserve"> (</w:t>
            </w:r>
            <w:proofErr w:type="spellStart"/>
            <w:r w:rsidRPr="000C152D">
              <w:rPr>
                <w:rFonts w:eastAsia="TimesNewRoman,Italic"/>
                <w:i/>
                <w:iCs/>
                <w:lang w:val="de-DE"/>
              </w:rPr>
              <w:t>или</w:t>
            </w:r>
            <w:proofErr w:type="spellEnd"/>
            <w:r w:rsidRPr="00F93FB7">
              <w:rPr>
                <w:rFonts w:eastAsia="TimesNewRoman,Italic"/>
                <w:i/>
                <w:iCs/>
                <w:lang w:val="en-GB"/>
              </w:rPr>
              <w:t xml:space="preserve"> </w:t>
            </w:r>
            <w:proofErr w:type="spellStart"/>
            <w:r w:rsidRPr="000C152D">
              <w:rPr>
                <w:rFonts w:eastAsia="TimesNewRoman,Italic"/>
                <w:i/>
                <w:iCs/>
                <w:lang w:val="de-DE"/>
              </w:rPr>
              <w:t>защитные</w:t>
            </w:r>
            <w:proofErr w:type="spellEnd"/>
            <w:r w:rsidRPr="00F93FB7">
              <w:rPr>
                <w:rFonts w:eastAsia="TimesNewRoman,Italic"/>
                <w:i/>
                <w:iCs/>
                <w:lang w:val="en-GB"/>
              </w:rPr>
              <w:t xml:space="preserve"> </w:t>
            </w:r>
            <w:proofErr w:type="spellStart"/>
            <w:r w:rsidRPr="000C152D">
              <w:rPr>
                <w:rFonts w:eastAsia="TimesNewRoman,Italic"/>
                <w:i/>
                <w:iCs/>
                <w:lang w:val="de-DE"/>
              </w:rPr>
              <w:t>сапоги</w:t>
            </w:r>
            <w:proofErr w:type="spellEnd"/>
            <w:r w:rsidRPr="00F93FB7">
              <w:rPr>
                <w:rFonts w:eastAsia="TimesNewRoman,Italic"/>
                <w:i/>
                <w:iCs/>
                <w:lang w:val="en-GB"/>
              </w:rPr>
              <w:t>)</w:t>
            </w:r>
          </w:p>
        </w:tc>
        <w:tc>
          <w:tcPr>
            <w:tcW w:w="8191" w:type="dxa"/>
            <w:shd w:val="clear" w:color="auto" w:fill="auto"/>
          </w:tcPr>
          <w:p w:rsidR="00BC428E" w:rsidRPr="002B1CAB" w:rsidRDefault="00BC428E" w:rsidP="002A1D42">
            <w:pPr>
              <w:suppressAutoHyphens w:val="0"/>
              <w:autoSpaceDE w:val="0"/>
              <w:autoSpaceDN w:val="0"/>
              <w:adjustRightInd w:val="0"/>
              <w:spacing w:before="40" w:after="120" w:line="220" w:lineRule="exact"/>
              <w:ind w:right="113"/>
              <w:rPr>
                <w:b/>
                <w:i/>
                <w:iCs/>
                <w:u w:val="single"/>
                <w:lang w:val="en-GB" w:eastAsia="fr-FR"/>
              </w:rPr>
            </w:pPr>
            <w:proofErr w:type="gramStart"/>
            <w:r w:rsidRPr="002B1CAB">
              <w:rPr>
                <w:rFonts w:eastAsia="Calibri"/>
                <w:b/>
                <w:i/>
                <w:iCs/>
                <w:lang w:val="en-GB"/>
              </w:rPr>
              <w:t>Protective shoes</w:t>
            </w:r>
            <w:r w:rsidRPr="002B1CAB">
              <w:rPr>
                <w:rFonts w:eastAsia="Calibri"/>
                <w:i/>
                <w:iCs/>
                <w:lang w:val="en-GB"/>
              </w:rPr>
              <w:t xml:space="preserve"> (or protective boots) </w:t>
            </w:r>
            <w:r w:rsidRPr="002B1CAB">
              <w:rPr>
                <w:rFonts w:eastAsia="Calibri"/>
                <w:lang w:val="en-GB"/>
              </w:rPr>
              <w:t>means</w:t>
            </w:r>
            <w:proofErr w:type="gramEnd"/>
            <w:r w:rsidRPr="002B1CAB">
              <w:rPr>
                <w:rFonts w:eastAsia="Calibri"/>
                <w:lang w:val="en-GB"/>
              </w:rPr>
              <w:t xml:space="preserve"> shoes or boots which protect the wearer’s feet during work in a danger area. The choice of appropriate protective shoes or boots shall correspond to the dangers likely to arise </w:t>
            </w:r>
            <w:r w:rsidRPr="002B1CAB">
              <w:rPr>
                <w:rFonts w:eastAsia="Calibri"/>
                <w:u w:val="single"/>
                <w:lang w:val="en-GB"/>
              </w:rPr>
              <w:t>e.g. electrostatic charging</w:t>
            </w:r>
            <w:r w:rsidRPr="002B1CAB">
              <w:rPr>
                <w:rFonts w:eastAsia="Calibri"/>
                <w:lang w:val="en-GB"/>
              </w:rPr>
              <w:t xml:space="preserve">. For protective shoes or boots, see for example </w:t>
            </w:r>
            <w:r w:rsidRPr="002A1D42">
              <w:rPr>
                <w:rFonts w:eastAsia="Calibri"/>
                <w:strike/>
                <w:lang w:val="en-GB"/>
              </w:rPr>
              <w:t>European</w:t>
            </w:r>
            <w:r w:rsidRPr="002A1D42">
              <w:rPr>
                <w:rFonts w:eastAsia="Calibri"/>
                <w:lang w:val="en-GB"/>
              </w:rPr>
              <w:t xml:space="preserve"> </w:t>
            </w:r>
            <w:r w:rsidRPr="002B1CAB">
              <w:rPr>
                <w:rFonts w:eastAsia="Calibri"/>
                <w:u w:val="single"/>
                <w:lang w:val="en-GB"/>
              </w:rPr>
              <w:t>international</w:t>
            </w:r>
            <w:r w:rsidRPr="002B1CAB">
              <w:rPr>
                <w:rFonts w:eastAsia="Calibri"/>
                <w:lang w:val="en-GB"/>
              </w:rPr>
              <w:t xml:space="preserve"> standard </w:t>
            </w:r>
            <w:r w:rsidRPr="002A1D42">
              <w:rPr>
                <w:rFonts w:eastAsia="Calibri"/>
                <w:strike/>
                <w:lang w:val="en-GB"/>
              </w:rPr>
              <w:t>EN</w:t>
            </w:r>
            <w:r w:rsidRPr="002B1CAB">
              <w:rPr>
                <w:rFonts w:eastAsia="Calibri"/>
                <w:lang w:val="en-GB"/>
              </w:rPr>
              <w:t xml:space="preserve"> </w:t>
            </w:r>
            <w:r w:rsidRPr="002A1D42">
              <w:rPr>
                <w:u w:val="single"/>
                <w:lang w:val="en-US" w:eastAsia="fr-FR"/>
              </w:rPr>
              <w:t>ISO 20345: 2012</w:t>
            </w:r>
            <w:r w:rsidRPr="00F10300">
              <w:rPr>
                <w:lang w:val="en-US" w:eastAsia="fr-FR"/>
              </w:rPr>
              <w:t xml:space="preserve"> or </w:t>
            </w:r>
            <w:r w:rsidRPr="002B1CAB">
              <w:rPr>
                <w:rFonts w:eastAsia="Calibri"/>
                <w:lang w:val="en-GB"/>
              </w:rPr>
              <w:t xml:space="preserve">20346:2014; </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0C152D" w:rsidRDefault="00BC428E" w:rsidP="00F83ACA">
            <w:pPr>
              <w:suppressAutoHyphens w:val="0"/>
              <w:autoSpaceDE w:val="0"/>
              <w:autoSpaceDN w:val="0"/>
              <w:adjustRightInd w:val="0"/>
              <w:spacing w:before="40" w:after="120" w:line="220" w:lineRule="exact"/>
              <w:ind w:right="113"/>
              <w:rPr>
                <w:i/>
                <w:lang w:val="fr-CH" w:eastAsia="fr-FR"/>
              </w:rPr>
            </w:pPr>
            <w:r w:rsidRPr="000C152D">
              <w:rPr>
                <w:rFonts w:eastAsia="Calibri"/>
                <w:i/>
                <w:lang w:val="fr-CH"/>
              </w:rPr>
              <w:t>Protective suit</w:t>
            </w:r>
            <w:r w:rsidRPr="000C152D">
              <w:rPr>
                <w:rFonts w:eastAsia="Calibri"/>
                <w:i/>
                <w:lang w:val="fr-CH"/>
              </w:rPr>
              <w:br/>
              <w:t>Habits de protection</w:t>
            </w:r>
            <w:r w:rsidRPr="000C152D">
              <w:rPr>
                <w:rFonts w:eastAsia="Calibri"/>
                <w:i/>
                <w:lang w:val="fr-CH"/>
              </w:rPr>
              <w:br/>
            </w:r>
            <w:proofErr w:type="spellStart"/>
            <w:r w:rsidRPr="000C152D">
              <w:rPr>
                <w:bCs/>
                <w:i/>
                <w:iCs/>
                <w:lang w:val="fr-CH" w:eastAsia="fr-FR"/>
              </w:rPr>
              <w:t>Schutzanzug</w:t>
            </w:r>
            <w:proofErr w:type="spellEnd"/>
            <w:r w:rsidRPr="000C152D">
              <w:rPr>
                <w:bCs/>
                <w:i/>
                <w:iCs/>
                <w:lang w:val="fr-CH" w:eastAsia="fr-FR"/>
              </w:rPr>
              <w:t>:</w:t>
            </w:r>
            <w:r w:rsidRPr="000C152D">
              <w:rPr>
                <w:bCs/>
                <w:i/>
                <w:iCs/>
                <w:lang w:val="fr-CH" w:eastAsia="fr-FR"/>
              </w:rPr>
              <w:br/>
            </w:r>
            <w:proofErr w:type="spellStart"/>
            <w:r w:rsidRPr="000C152D">
              <w:rPr>
                <w:rFonts w:eastAsia="TimesNewRoman"/>
                <w:i/>
                <w:lang w:val="de-DE"/>
              </w:rPr>
              <w:t>Защитный</w:t>
            </w:r>
            <w:proofErr w:type="spellEnd"/>
            <w:r w:rsidRPr="00F93FB7">
              <w:rPr>
                <w:rFonts w:eastAsia="TimesNewRoman"/>
                <w:i/>
              </w:rPr>
              <w:t xml:space="preserve"> </w:t>
            </w:r>
            <w:proofErr w:type="spellStart"/>
            <w:r w:rsidRPr="000C152D">
              <w:rPr>
                <w:rFonts w:eastAsia="TimesNewRoman"/>
                <w:i/>
                <w:lang w:val="de-DE"/>
              </w:rPr>
              <w:t>костюм</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u w:val="single"/>
                <w:lang w:val="en-US" w:eastAsia="fr-FR"/>
              </w:rPr>
            </w:pPr>
            <w:r w:rsidRPr="002B1CAB">
              <w:rPr>
                <w:rFonts w:eastAsia="Calibri"/>
                <w:b/>
                <w:i/>
                <w:iCs/>
                <w:lang w:val="en-GB"/>
              </w:rPr>
              <w:t>Protective suit</w:t>
            </w:r>
            <w:r w:rsidRPr="002B1CAB">
              <w:rPr>
                <w:rFonts w:eastAsia="Calibri"/>
                <w:i/>
                <w:iCs/>
                <w:lang w:val="en-GB"/>
              </w:rPr>
              <w:t xml:space="preserve"> </w:t>
            </w:r>
            <w:r w:rsidRPr="002B1CAB">
              <w:rPr>
                <w:rFonts w:eastAsia="Calibri"/>
                <w:lang w:val="en-GB"/>
              </w:rPr>
              <w:t xml:space="preserve">means a suit which protects the wearer’s body during work in a danger area. The choice of appropriate suit shall correspond to the dangers likely to arise. For protective suits, see for example European standard EN 340:2003; </w:t>
            </w:r>
            <w:r w:rsidRPr="002B1CAB">
              <w:rPr>
                <w:rFonts w:eastAsia="Calibri"/>
                <w:u w:val="single"/>
                <w:lang w:val="en-GB"/>
              </w:rPr>
              <w:t xml:space="preserve">In case of dangers caused by electrostatic charging: European standard EN </w:t>
            </w:r>
            <w:r w:rsidRPr="00F10300">
              <w:rPr>
                <w:u w:val="single"/>
                <w:lang w:val="en-US" w:eastAsia="fr-FR"/>
              </w:rPr>
              <w:t>1149-5: 2008</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10300" w:rsidRDefault="00BC428E" w:rsidP="00F10300">
            <w:pPr>
              <w:suppressAutoHyphens w:val="0"/>
              <w:spacing w:before="40" w:after="120" w:line="220" w:lineRule="exact"/>
              <w:ind w:right="113"/>
              <w:contextualSpacing/>
              <w:rPr>
                <w:rFonts w:eastAsia="Calibri"/>
                <w:i/>
                <w:iCs/>
                <w:lang w:val="en-US"/>
              </w:rPr>
            </w:pPr>
            <w:r w:rsidRPr="00F10300">
              <w:rPr>
                <w:rFonts w:eastAsia="Calibri"/>
                <w:i/>
                <w:iCs/>
                <w:lang w:val="en-US"/>
              </w:rPr>
              <w:t>Protection wall, gas and liquid tight</w:t>
            </w:r>
          </w:p>
          <w:p w:rsidR="00BC428E" w:rsidRPr="00F10300" w:rsidRDefault="00BC428E" w:rsidP="00F10300">
            <w:pPr>
              <w:suppressAutoHyphens w:val="0"/>
              <w:spacing w:before="40" w:after="120" w:line="220" w:lineRule="exact"/>
              <w:ind w:right="113"/>
              <w:contextualSpacing/>
              <w:rPr>
                <w:rFonts w:eastAsia="Calibri"/>
                <w:i/>
                <w:iCs/>
                <w:lang w:val="fr-CH"/>
              </w:rPr>
            </w:pPr>
            <w:r>
              <w:rPr>
                <w:rFonts w:eastAsia="Calibri"/>
                <w:i/>
                <w:iCs/>
                <w:lang w:val="fr-CH"/>
              </w:rPr>
              <w:t>Mur</w:t>
            </w:r>
            <w:r w:rsidRPr="00F10300">
              <w:rPr>
                <w:rFonts w:eastAsia="Calibri"/>
                <w:i/>
                <w:iCs/>
                <w:lang w:val="fr-CH"/>
              </w:rPr>
              <w:t xml:space="preserve"> de protection, étanches aux gaz et aux liquid</w:t>
            </w:r>
            <w:r>
              <w:rPr>
                <w:rFonts w:eastAsia="Calibri"/>
                <w:i/>
                <w:iCs/>
                <w:lang w:val="fr-CH"/>
              </w:rPr>
              <w:t>e</w:t>
            </w:r>
            <w:r w:rsidRPr="00F10300">
              <w:rPr>
                <w:rFonts w:eastAsia="Calibri"/>
                <w:i/>
                <w:iCs/>
                <w:lang w:val="fr-CH"/>
              </w:rPr>
              <w:t>s</w:t>
            </w:r>
          </w:p>
          <w:p w:rsidR="00BC428E" w:rsidRPr="00F10300" w:rsidRDefault="00BC428E" w:rsidP="00F10300">
            <w:pPr>
              <w:suppressAutoHyphens w:val="0"/>
              <w:spacing w:before="40" w:after="120" w:line="220" w:lineRule="exact"/>
              <w:ind w:right="113"/>
              <w:contextualSpacing/>
              <w:rPr>
                <w:i/>
                <w:lang w:val="de-DE" w:eastAsia="fr-FR"/>
              </w:rPr>
            </w:pPr>
            <w:r w:rsidRPr="00F10300">
              <w:rPr>
                <w:i/>
                <w:lang w:val="de-DE" w:eastAsia="fr-FR"/>
              </w:rPr>
              <w:t>Schutzwand, gas- und flüssigkeitsdicht</w:t>
            </w:r>
          </w:p>
          <w:p w:rsidR="00BC428E" w:rsidRPr="00F10300" w:rsidRDefault="00BC428E" w:rsidP="00F10300">
            <w:pPr>
              <w:suppressAutoHyphens w:val="0"/>
              <w:spacing w:before="40" w:after="120" w:line="220" w:lineRule="exact"/>
              <w:ind w:right="113"/>
              <w:rPr>
                <w:i/>
                <w:iCs/>
                <w:u w:val="single"/>
                <w:lang w:val="de-DE" w:eastAsia="fr-FR"/>
              </w:rPr>
            </w:pPr>
            <w:proofErr w:type="spellStart"/>
            <w:r w:rsidRPr="00F10300">
              <w:rPr>
                <w:i/>
                <w:lang w:val="en-US" w:eastAsia="fr-FR"/>
              </w:rPr>
              <w:t>Стена</w:t>
            </w:r>
            <w:proofErr w:type="spellEnd"/>
            <w:r w:rsidRPr="00F10300">
              <w:rPr>
                <w:i/>
                <w:lang w:val="de-DE" w:eastAsia="fr-FR"/>
              </w:rPr>
              <w:t xml:space="preserve"> </w:t>
            </w:r>
            <w:proofErr w:type="spellStart"/>
            <w:r w:rsidRPr="00F10300">
              <w:rPr>
                <w:i/>
                <w:lang w:val="en-US" w:eastAsia="fr-FR"/>
              </w:rPr>
              <w:t>защиты</w:t>
            </w:r>
            <w:proofErr w:type="spellEnd"/>
            <w:r w:rsidRPr="00F10300">
              <w:rPr>
                <w:i/>
                <w:lang w:val="de-DE" w:eastAsia="fr-FR"/>
              </w:rPr>
              <w:t xml:space="preserve">, </w:t>
            </w:r>
            <w:proofErr w:type="spellStart"/>
            <w:r w:rsidRPr="00F10300">
              <w:rPr>
                <w:i/>
                <w:lang w:val="en-US" w:eastAsia="fr-FR"/>
              </w:rPr>
              <w:t>герметичная</w:t>
            </w:r>
            <w:proofErr w:type="spellEnd"/>
          </w:p>
        </w:tc>
        <w:tc>
          <w:tcPr>
            <w:tcW w:w="8191" w:type="dxa"/>
            <w:shd w:val="clear" w:color="auto" w:fill="auto"/>
          </w:tcPr>
          <w:p w:rsidR="00BC428E" w:rsidRPr="00F10300" w:rsidRDefault="00BC428E" w:rsidP="00565807">
            <w:pPr>
              <w:suppressAutoHyphens w:val="0"/>
              <w:spacing w:before="40" w:after="120" w:line="220" w:lineRule="exact"/>
              <w:ind w:right="113"/>
              <w:rPr>
                <w:u w:val="single"/>
                <w:lang w:val="en-US" w:eastAsia="fr-FR"/>
              </w:rPr>
            </w:pPr>
            <w:r w:rsidRPr="00F10300">
              <w:rPr>
                <w:b/>
                <w:i/>
                <w:iCs/>
                <w:u w:val="single"/>
                <w:lang w:val="en-US" w:eastAsia="fr-FR"/>
              </w:rPr>
              <w:t xml:space="preserve">Protection wall, gas and liquid tight </w:t>
            </w:r>
            <w:r w:rsidRPr="00F10300">
              <w:rPr>
                <w:iCs/>
                <w:u w:val="single"/>
                <w:lang w:val="en-US" w:eastAsia="fr-FR"/>
              </w:rPr>
              <w:t xml:space="preserve">means a gas and liquid tight wall on deck at the height of the </w:t>
            </w:r>
            <w:r w:rsidRPr="00F10300">
              <w:rPr>
                <w:u w:val="single"/>
                <w:lang w:val="en-US" w:eastAsia="fr-FR"/>
              </w:rPr>
              <w:t>boundary</w:t>
            </w:r>
            <w:r w:rsidRPr="00F10300">
              <w:rPr>
                <w:iCs/>
                <w:u w:val="single"/>
                <w:lang w:val="en-US" w:eastAsia="fr-FR"/>
              </w:rPr>
              <w:t xml:space="preserve"> plane of the cargo are</w:t>
            </w:r>
            <w:r>
              <w:rPr>
                <w:iCs/>
                <w:u w:val="single"/>
                <w:lang w:val="en-US" w:eastAsia="fr-FR"/>
              </w:rPr>
              <w:t xml:space="preserve">a </w:t>
            </w:r>
            <w:ins w:id="29" w:author="Martine Moench" w:date="2016-01-11T15:54:00Z">
              <w:r w:rsidRPr="00565807">
                <w:rPr>
                  <w:iCs/>
                  <w:u w:val="single"/>
                  <w:lang w:val="en-US" w:eastAsia="fr-FR"/>
                </w:rPr>
                <w:t xml:space="preserve">preventing gases and liquids to enter areas outside the cargo area. </w:t>
              </w:r>
            </w:ins>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p w:rsidR="00BC428E" w:rsidRPr="00F10300" w:rsidRDefault="00BC428E" w:rsidP="00F10300">
            <w:pPr>
              <w:suppressAutoHyphens w:val="0"/>
              <w:autoSpaceDE w:val="0"/>
              <w:autoSpaceDN w:val="0"/>
              <w:adjustRightInd w:val="0"/>
              <w:spacing w:before="40" w:after="120" w:line="220" w:lineRule="exact"/>
              <w:ind w:right="113"/>
              <w:rPr>
                <w:iCs/>
                <w:lang w:val="en-US" w:eastAsia="fr-FR"/>
              </w:rPr>
            </w:pPr>
            <w:r w:rsidRPr="00F10300">
              <w:rPr>
                <w:iCs/>
                <w:lang w:val="fr-CH" w:eastAsia="fr-FR"/>
              </w:rPr>
              <w:t xml:space="preserve">New </w:t>
            </w:r>
            <w:proofErr w:type="spellStart"/>
            <w:r w:rsidRPr="00F10300">
              <w:rPr>
                <w:iCs/>
                <w:lang w:val="fr-CH" w:eastAsia="fr-FR"/>
              </w:rPr>
              <w:t>definition</w:t>
            </w:r>
            <w:proofErr w:type="spellEnd"/>
          </w:p>
        </w:tc>
      </w:tr>
      <w:tr w:rsidR="00BC428E" w:rsidRPr="00F10300" w:rsidTr="00F93FB7">
        <w:tc>
          <w:tcPr>
            <w:tcW w:w="2268" w:type="dxa"/>
            <w:shd w:val="clear" w:color="auto" w:fill="auto"/>
          </w:tcPr>
          <w:p w:rsidR="00BC428E" w:rsidRPr="000C152D" w:rsidRDefault="00BC428E" w:rsidP="00F10300">
            <w:pPr>
              <w:suppressAutoHyphens w:val="0"/>
              <w:spacing w:before="40" w:after="120" w:line="220" w:lineRule="exact"/>
              <w:ind w:right="113"/>
              <w:contextualSpacing/>
              <w:rPr>
                <w:rFonts w:eastAsia="Calibri"/>
                <w:i/>
                <w:iCs/>
                <w:lang w:val="en-GB"/>
              </w:rPr>
            </w:pPr>
            <w:r w:rsidRPr="000C152D">
              <w:rPr>
                <w:rFonts w:eastAsia="Calibri"/>
                <w:i/>
                <w:iCs/>
                <w:lang w:val="en-GB"/>
              </w:rPr>
              <w:t>Receptacle for residual products</w:t>
            </w:r>
          </w:p>
          <w:p w:rsidR="00BC428E" w:rsidRPr="000C152D" w:rsidRDefault="00BC428E" w:rsidP="00F10300">
            <w:pPr>
              <w:suppressAutoHyphens w:val="0"/>
              <w:spacing w:before="40" w:after="120" w:line="220" w:lineRule="exact"/>
              <w:ind w:right="113"/>
              <w:contextualSpacing/>
              <w:rPr>
                <w:i/>
                <w:lang w:val="en-GB" w:eastAsia="fr-FR"/>
              </w:rPr>
            </w:pPr>
            <w:proofErr w:type="spellStart"/>
            <w:r w:rsidRPr="000C152D">
              <w:rPr>
                <w:i/>
                <w:lang w:val="en-GB" w:eastAsia="fr-FR"/>
              </w:rPr>
              <w:t>Grands</w:t>
            </w:r>
            <w:proofErr w:type="spellEnd"/>
            <w:r w:rsidRPr="000C152D">
              <w:rPr>
                <w:i/>
                <w:lang w:val="en-GB" w:eastAsia="fr-FR"/>
              </w:rPr>
              <w:t xml:space="preserve"> recipients pour </w:t>
            </w:r>
            <w:proofErr w:type="spellStart"/>
            <w:r w:rsidRPr="000C152D">
              <w:rPr>
                <w:i/>
                <w:lang w:val="en-GB" w:eastAsia="fr-FR"/>
              </w:rPr>
              <w:lastRenderedPageBreak/>
              <w:t>vrac</w:t>
            </w:r>
            <w:proofErr w:type="spellEnd"/>
          </w:p>
          <w:p w:rsidR="00BC428E" w:rsidRPr="00FF7DF1" w:rsidRDefault="00BC428E" w:rsidP="000C152D">
            <w:pPr>
              <w:suppressAutoHyphens w:val="0"/>
              <w:spacing w:before="40" w:after="120" w:line="220" w:lineRule="exact"/>
              <w:ind w:right="113"/>
              <w:rPr>
                <w:i/>
                <w:iCs/>
                <w:lang w:val="en-GB" w:eastAsia="fr-FR"/>
              </w:rPr>
            </w:pPr>
            <w:proofErr w:type="spellStart"/>
            <w:r w:rsidRPr="000C152D">
              <w:rPr>
                <w:bCs/>
                <w:i/>
                <w:iCs/>
                <w:lang w:val="en-GB" w:eastAsia="fr-FR"/>
              </w:rPr>
              <w:t>Restebeh</w:t>
            </w:r>
            <w:r w:rsidRPr="00FF7DF1">
              <w:rPr>
                <w:bCs/>
                <w:i/>
                <w:iCs/>
                <w:lang w:val="en-GB" w:eastAsia="fr-FR"/>
              </w:rPr>
              <w:t>ä</w:t>
            </w:r>
            <w:r w:rsidRPr="000C152D">
              <w:rPr>
                <w:bCs/>
                <w:i/>
                <w:iCs/>
                <w:lang w:val="en-GB" w:eastAsia="fr-FR"/>
              </w:rPr>
              <w:t>lter</w:t>
            </w:r>
            <w:proofErr w:type="spellEnd"/>
            <w:r w:rsidRPr="00FF7DF1">
              <w:rPr>
                <w:i/>
                <w:lang w:val="en-GB" w:eastAsia="fr-FR"/>
              </w:rPr>
              <w:t>:</w:t>
            </w:r>
            <w:r w:rsidRPr="00FF7DF1">
              <w:rPr>
                <w:i/>
                <w:u w:val="single"/>
                <w:lang w:val="en-GB" w:eastAsia="fr-FR"/>
              </w:rPr>
              <w:t xml:space="preserve"> </w:t>
            </w:r>
            <w:r w:rsidRPr="00FF7DF1">
              <w:rPr>
                <w:i/>
                <w:u w:val="single"/>
                <w:lang w:val="en-GB" w:eastAsia="fr-FR"/>
              </w:rPr>
              <w:br/>
            </w:r>
            <w:proofErr w:type="spellStart"/>
            <w:r w:rsidRPr="000C152D">
              <w:rPr>
                <w:i/>
                <w:lang w:val="de-DE"/>
              </w:rPr>
              <w:t>Емкость</w:t>
            </w:r>
            <w:proofErr w:type="spellEnd"/>
            <w:r w:rsidRPr="00FF7DF1">
              <w:rPr>
                <w:i/>
                <w:lang w:val="en-GB"/>
              </w:rPr>
              <w:t xml:space="preserve"> </w:t>
            </w:r>
            <w:proofErr w:type="spellStart"/>
            <w:r w:rsidRPr="000C152D">
              <w:rPr>
                <w:i/>
                <w:lang w:val="de-DE"/>
              </w:rPr>
              <w:t>для</w:t>
            </w:r>
            <w:proofErr w:type="spellEnd"/>
            <w:r w:rsidRPr="00FF7DF1">
              <w:rPr>
                <w:i/>
                <w:lang w:val="en-GB"/>
              </w:rPr>
              <w:t xml:space="preserve"> </w:t>
            </w:r>
            <w:proofErr w:type="spellStart"/>
            <w:r w:rsidRPr="000C152D">
              <w:rPr>
                <w:i/>
                <w:lang w:val="de-DE"/>
              </w:rPr>
              <w:t>остаточных</w:t>
            </w:r>
            <w:proofErr w:type="spellEnd"/>
            <w:r w:rsidRPr="00FF7DF1">
              <w:rPr>
                <w:i/>
                <w:lang w:val="en-GB"/>
              </w:rPr>
              <w:t xml:space="preserve"> </w:t>
            </w:r>
            <w:proofErr w:type="spellStart"/>
            <w:r w:rsidRPr="000C152D">
              <w:rPr>
                <w:i/>
                <w:lang w:val="de-DE"/>
              </w:rPr>
              <w:t>продуктов</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lastRenderedPageBreak/>
              <w:t>Receptacle for residual products</w:t>
            </w:r>
            <w:r w:rsidRPr="00F10300">
              <w:rPr>
                <w:i/>
                <w:iCs/>
                <w:lang w:val="en-US" w:eastAsia="fr-FR"/>
              </w:rPr>
              <w:t xml:space="preserve"> </w:t>
            </w:r>
            <w:r w:rsidRPr="00F10300">
              <w:rPr>
                <w:rFonts w:eastAsia="TimesNewRomanPSMT"/>
                <w:lang w:val="en-US" w:eastAsia="fr-FR"/>
              </w:rPr>
              <w:t>means an</w:t>
            </w:r>
            <w:r w:rsidRPr="00D3715F">
              <w:rPr>
                <w:rFonts w:eastAsia="TimesNewRomanPSMT"/>
                <w:strike/>
                <w:lang w:val="en-US" w:eastAsia="fr-FR"/>
              </w:rPr>
              <w:t xml:space="preserve"> tank</w:t>
            </w:r>
            <w:r>
              <w:rPr>
                <w:rFonts w:eastAsia="TimesNewRomanPSMT"/>
                <w:lang w:val="en-US" w:eastAsia="fr-FR"/>
              </w:rPr>
              <w:t xml:space="preserve"> </w:t>
            </w:r>
            <w:r w:rsidRPr="00F10300">
              <w:rPr>
                <w:rFonts w:eastAsia="TimesNewRomanPSMT"/>
                <w:lang w:val="en-US" w:eastAsia="fr-FR"/>
              </w:rPr>
              <w:t xml:space="preserve">intermediate bulk container </w:t>
            </w:r>
            <w:r w:rsidRPr="00D3715F">
              <w:rPr>
                <w:rFonts w:eastAsia="TimesNewRomanPSMT"/>
                <w:u w:val="single"/>
                <w:lang w:val="en-US" w:eastAsia="fr-FR"/>
              </w:rPr>
              <w:t>(IBC)</w:t>
            </w:r>
            <w:r w:rsidRPr="00F10300">
              <w:rPr>
                <w:rFonts w:eastAsia="TimesNewRomanPSMT"/>
                <w:lang w:val="en-US" w:eastAsia="fr-FR"/>
              </w:rPr>
              <w:t xml:space="preserve"> or tank-container or portable tank intended to collect residual cargo, washing water, cargo residues or slops which are suitable for pumping. </w:t>
            </w:r>
            <w:r w:rsidRPr="00F10300">
              <w:rPr>
                <w:rFonts w:eastAsia="TimesNewRomanPSMT"/>
                <w:u w:val="single"/>
                <w:lang w:val="en-US" w:eastAsia="fr-FR"/>
              </w:rPr>
              <w:t xml:space="preserve">The maximum permissible capacity of an intermediate bulk container is 3 m³, </w:t>
            </w:r>
            <w:r w:rsidRPr="00F10300">
              <w:rPr>
                <w:rFonts w:eastAsia="TimesNewRomanPSMT"/>
                <w:u w:val="single"/>
                <w:lang w:val="en-US" w:eastAsia="fr-FR"/>
              </w:rPr>
              <w:lastRenderedPageBreak/>
              <w:t>that of a tank-container or portable tank is 12 m³;</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lastRenderedPageBreak/>
              <w:t>Adapted to max. volume of IBC</w:t>
            </w:r>
          </w:p>
        </w:tc>
      </w:tr>
      <w:tr w:rsidR="00BC428E" w:rsidRPr="00F10300" w:rsidTr="00F93FB7">
        <w:tc>
          <w:tcPr>
            <w:tcW w:w="2268" w:type="dxa"/>
            <w:shd w:val="clear" w:color="auto" w:fill="auto"/>
          </w:tcPr>
          <w:p w:rsidR="00BC428E" w:rsidRPr="000C152D" w:rsidRDefault="00BC428E" w:rsidP="000C152D">
            <w:pPr>
              <w:suppressAutoHyphens w:val="0"/>
              <w:autoSpaceDE w:val="0"/>
              <w:autoSpaceDN w:val="0"/>
              <w:adjustRightInd w:val="0"/>
              <w:spacing w:before="40" w:after="120" w:line="220" w:lineRule="exact"/>
              <w:ind w:right="113"/>
              <w:rPr>
                <w:i/>
                <w:iCs/>
                <w:lang w:val="en-GB" w:eastAsia="fr-FR"/>
              </w:rPr>
            </w:pPr>
            <w:proofErr w:type="spellStart"/>
            <w:r w:rsidRPr="000C152D">
              <w:rPr>
                <w:rFonts w:eastAsia="Calibri"/>
                <w:i/>
                <w:iCs/>
                <w:lang w:val="fr-CH"/>
              </w:rPr>
              <w:lastRenderedPageBreak/>
              <w:t>Receptacle</w:t>
            </w:r>
            <w:proofErr w:type="spellEnd"/>
            <w:r w:rsidRPr="000C152D">
              <w:rPr>
                <w:rFonts w:eastAsia="Calibri"/>
                <w:i/>
                <w:iCs/>
                <w:lang w:val="fr-CH"/>
              </w:rPr>
              <w:t xml:space="preserve"> for </w:t>
            </w:r>
            <w:proofErr w:type="spellStart"/>
            <w:r w:rsidRPr="000C152D">
              <w:rPr>
                <w:rFonts w:eastAsia="Calibri"/>
                <w:i/>
                <w:iCs/>
                <w:lang w:val="fr-CH"/>
              </w:rPr>
              <w:t>slops</w:t>
            </w:r>
            <w:proofErr w:type="spellEnd"/>
            <w:r w:rsidRPr="000C152D">
              <w:rPr>
                <w:rFonts w:eastAsia="Calibri"/>
                <w:i/>
                <w:iCs/>
                <w:lang w:val="fr-CH"/>
              </w:rPr>
              <w:br/>
            </w:r>
            <w:r w:rsidRPr="000C152D">
              <w:rPr>
                <w:rFonts w:eastAsia="Calibri"/>
                <w:bCs/>
                <w:i/>
                <w:iCs/>
                <w:lang w:val="fr-CH"/>
              </w:rPr>
              <w:t>Citernes à résidus</w:t>
            </w:r>
            <w:r w:rsidRPr="000C152D">
              <w:rPr>
                <w:rFonts w:eastAsia="Calibri"/>
                <w:bCs/>
                <w:i/>
                <w:iCs/>
                <w:lang w:val="fr-CH"/>
              </w:rPr>
              <w:br/>
            </w:r>
            <w:proofErr w:type="spellStart"/>
            <w:r w:rsidRPr="000C152D">
              <w:rPr>
                <w:bCs/>
                <w:i/>
                <w:iCs/>
                <w:lang w:val="fr-CH" w:eastAsia="fr-FR"/>
              </w:rPr>
              <w:t>Slopbehälter</w:t>
            </w:r>
            <w:proofErr w:type="spellEnd"/>
            <w:r w:rsidRPr="000C152D">
              <w:rPr>
                <w:bCs/>
                <w:i/>
                <w:iCs/>
                <w:lang w:val="fr-CH" w:eastAsia="fr-FR"/>
              </w:rPr>
              <w:t>.</w:t>
            </w:r>
            <w:r w:rsidRPr="000C152D">
              <w:rPr>
                <w:i/>
                <w:u w:val="single"/>
                <w:lang w:val="fr-CH" w:eastAsia="fr-FR"/>
              </w:rPr>
              <w:t xml:space="preserve"> </w:t>
            </w:r>
            <w:r>
              <w:rPr>
                <w:i/>
                <w:u w:val="single"/>
                <w:lang w:val="fr-CH" w:eastAsia="fr-FR"/>
              </w:rPr>
              <w:br/>
            </w:r>
            <w:proofErr w:type="spellStart"/>
            <w:r w:rsidRPr="000C152D">
              <w:rPr>
                <w:i/>
                <w:lang w:val="fr-CH" w:eastAsia="fr-FR"/>
              </w:rPr>
              <w:t>Сосуд</w:t>
            </w:r>
            <w:proofErr w:type="spellEnd"/>
            <w:r w:rsidRPr="000C152D">
              <w:rPr>
                <w:i/>
                <w:lang w:val="en-GB" w:eastAsia="fr-FR"/>
              </w:rPr>
              <w:t xml:space="preserve"> </w:t>
            </w:r>
            <w:proofErr w:type="spellStart"/>
            <w:r w:rsidRPr="000C152D">
              <w:rPr>
                <w:i/>
                <w:lang w:val="fr-CH" w:eastAsia="fr-FR"/>
              </w:rPr>
              <w:t>для</w:t>
            </w:r>
            <w:proofErr w:type="spellEnd"/>
            <w:r w:rsidRPr="000C152D">
              <w:rPr>
                <w:i/>
                <w:lang w:val="en-GB" w:eastAsia="fr-FR"/>
              </w:rPr>
              <w:t xml:space="preserve"> </w:t>
            </w:r>
            <w:proofErr w:type="spellStart"/>
            <w:r w:rsidRPr="000C152D">
              <w:rPr>
                <w:i/>
                <w:lang w:val="fr-CH" w:eastAsia="fr-FR"/>
              </w:rPr>
              <w:t>отстоев</w:t>
            </w:r>
            <w:proofErr w:type="spellEnd"/>
          </w:p>
        </w:tc>
        <w:tc>
          <w:tcPr>
            <w:tcW w:w="8191" w:type="dxa"/>
            <w:shd w:val="clear" w:color="auto" w:fill="auto"/>
          </w:tcPr>
          <w:p w:rsidR="00BC428E" w:rsidRPr="00E64F0D" w:rsidRDefault="00BC428E" w:rsidP="00E64F0D">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Receptacle for slops</w:t>
            </w:r>
            <w:r w:rsidRPr="00F10300">
              <w:rPr>
                <w:i/>
                <w:iCs/>
                <w:lang w:val="en-US" w:eastAsia="fr-FR"/>
              </w:rPr>
              <w:t xml:space="preserve"> </w:t>
            </w:r>
            <w:r w:rsidRPr="00F10300">
              <w:rPr>
                <w:rFonts w:eastAsia="TimesNewRomanPSMT"/>
                <w:lang w:val="en-US" w:eastAsia="fr-FR"/>
              </w:rPr>
              <w:t xml:space="preserve">means a </w:t>
            </w:r>
            <w:r w:rsidRPr="00F10300">
              <w:rPr>
                <w:rFonts w:eastAsia="TimesNewRomanPSMT"/>
                <w:u w:val="single"/>
                <w:lang w:val="en-US" w:eastAsia="fr-FR"/>
              </w:rPr>
              <w:t>fire resistant</w:t>
            </w:r>
            <w:r w:rsidRPr="00F10300">
              <w:rPr>
                <w:rFonts w:eastAsia="TimesNewRomanPSMT"/>
                <w:lang w:val="en-US" w:eastAsia="fr-FR"/>
              </w:rPr>
              <w:t xml:space="preserve"> steel </w:t>
            </w:r>
            <w:r w:rsidRPr="00F10300">
              <w:rPr>
                <w:rFonts w:eastAsia="TimesNewRomanPSMT"/>
                <w:u w:val="single"/>
                <w:lang w:val="en-US" w:eastAsia="fr-FR"/>
              </w:rPr>
              <w:t xml:space="preserve">recipient capable of being closed with lids intended to collect slops which are unsuitable for pumping. In case drums are used they have to comply with code 1A2, ADR). </w:t>
            </w:r>
            <w:r w:rsidRPr="00E64F0D">
              <w:rPr>
                <w:rFonts w:eastAsia="TimesNewRomanPSMT"/>
                <w:u w:val="single"/>
                <w:lang w:val="en-US" w:eastAsia="fr-FR"/>
              </w:rPr>
              <w:t xml:space="preserve">The maximum permissible capacity is </w:t>
            </w:r>
            <w:r w:rsidRPr="00F10300">
              <w:rPr>
                <w:bCs/>
                <w:iCs/>
                <w:u w:val="single"/>
                <w:lang w:val="en-US" w:eastAsia="fr-FR"/>
              </w:rPr>
              <w:t>450 l</w:t>
            </w:r>
            <w:r>
              <w:rPr>
                <w:bCs/>
                <w:iCs/>
                <w:u w:val="single"/>
                <w:lang w:val="en-US" w:eastAsia="fr-FR"/>
              </w:rPr>
              <w:t>;</w:t>
            </w:r>
            <w:r w:rsidR="00E64F0D" w:rsidRPr="001C7F63">
              <w:rPr>
                <w:rFonts w:eastAsia="TimesNewRomanPSMT"/>
                <w:u w:val="single"/>
                <w:lang w:val="en-US" w:eastAsia="en-GB"/>
              </w:rPr>
              <w:t xml:space="preserve"> </w:t>
            </w:r>
            <w:r w:rsidR="00E64F0D">
              <w:rPr>
                <w:rFonts w:eastAsia="TimesNewRomanPSMT"/>
                <w:u w:val="single"/>
                <w:lang w:val="en-US" w:eastAsia="en-GB"/>
              </w:rPr>
              <w:t>They shall be marked and easy to handle.</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83ACA" w:rsidRDefault="00BC428E" w:rsidP="00DE2262">
            <w:pPr>
              <w:suppressAutoHyphens w:val="0"/>
              <w:autoSpaceDE w:val="0"/>
              <w:autoSpaceDN w:val="0"/>
              <w:adjustRightInd w:val="0"/>
              <w:spacing w:before="40" w:after="120" w:line="220" w:lineRule="exact"/>
              <w:rPr>
                <w:i/>
                <w:iCs/>
                <w:lang w:val="en-GB" w:eastAsia="fr-FR"/>
              </w:rPr>
            </w:pPr>
            <w:r w:rsidRPr="00F83ACA">
              <w:rPr>
                <w:i/>
                <w:iCs/>
                <w:lang w:val="en-GB" w:eastAsia="fr-FR"/>
              </w:rPr>
              <w:t>Safety valve</w:t>
            </w:r>
            <w:r w:rsidRPr="00F83ACA">
              <w:rPr>
                <w:i/>
                <w:iCs/>
                <w:lang w:val="en-GB" w:eastAsia="fr-FR"/>
              </w:rPr>
              <w:br/>
            </w:r>
            <w:proofErr w:type="spellStart"/>
            <w:r w:rsidRPr="00F83ACA">
              <w:rPr>
                <w:bCs/>
                <w:i/>
                <w:iCs/>
                <w:lang w:val="en-GB" w:eastAsia="de-DE"/>
              </w:rPr>
              <w:t>Soupape</w:t>
            </w:r>
            <w:proofErr w:type="spellEnd"/>
            <w:r w:rsidRPr="00F83ACA">
              <w:rPr>
                <w:bCs/>
                <w:i/>
                <w:iCs/>
                <w:lang w:val="en-GB" w:eastAsia="de-DE"/>
              </w:rPr>
              <w:t xml:space="preserve"> de </w:t>
            </w:r>
            <w:proofErr w:type="spellStart"/>
            <w:r w:rsidRPr="00F83ACA">
              <w:rPr>
                <w:bCs/>
                <w:i/>
                <w:iCs/>
                <w:lang w:val="en-GB" w:eastAsia="de-DE"/>
              </w:rPr>
              <w:t>sécurité</w:t>
            </w:r>
            <w:proofErr w:type="spellEnd"/>
            <w:r>
              <w:rPr>
                <w:bCs/>
                <w:i/>
                <w:iCs/>
                <w:lang w:val="en-GB" w:eastAsia="de-DE"/>
              </w:rPr>
              <w:br/>
            </w:r>
            <w:proofErr w:type="spellStart"/>
            <w:r>
              <w:rPr>
                <w:bCs/>
                <w:i/>
                <w:iCs/>
                <w:spacing w:val="-4"/>
                <w:lang w:val="en-GB" w:eastAsia="de-DE"/>
              </w:rPr>
              <w:t>Druckentlastungsvorrichtung</w:t>
            </w:r>
            <w:proofErr w:type="spellEnd"/>
            <w:r>
              <w:rPr>
                <w:bCs/>
                <w:i/>
                <w:iCs/>
                <w:lang w:val="en-GB" w:eastAsia="de-DE"/>
              </w:rPr>
              <w:br/>
            </w:r>
            <w:proofErr w:type="spellStart"/>
            <w:r w:rsidRPr="00F10300">
              <w:rPr>
                <w:bCs/>
                <w:i/>
                <w:iCs/>
                <w:lang w:val="de-DE" w:eastAsia="de-DE"/>
              </w:rPr>
              <w:t>Предохранительный</w:t>
            </w:r>
            <w:proofErr w:type="spellEnd"/>
            <w:r w:rsidRPr="00F83ACA">
              <w:rPr>
                <w:bCs/>
                <w:i/>
                <w:iCs/>
                <w:lang w:val="en-GB" w:eastAsia="de-DE"/>
              </w:rPr>
              <w:t xml:space="preserve"> </w:t>
            </w:r>
            <w:proofErr w:type="spellStart"/>
            <w:r w:rsidRPr="00F10300">
              <w:rPr>
                <w:bCs/>
                <w:i/>
                <w:iCs/>
                <w:lang w:val="de-DE" w:eastAsia="de-DE"/>
              </w:rPr>
              <w:t>клапан</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Safety valve</w:t>
            </w:r>
            <w:r w:rsidRPr="00F10300">
              <w:rPr>
                <w:i/>
                <w:iCs/>
                <w:lang w:val="en-US" w:eastAsia="fr-FR"/>
              </w:rPr>
              <w:t xml:space="preserve"> </w:t>
            </w:r>
            <w:r w:rsidRPr="00F10300">
              <w:rPr>
                <w:rFonts w:eastAsia="TimesNewRomanPSMT"/>
                <w:lang w:val="en-US" w:eastAsia="fr-FR"/>
              </w:rPr>
              <w:t xml:space="preserve">means a </w:t>
            </w:r>
            <w:r w:rsidRPr="00D3715F">
              <w:rPr>
                <w:rFonts w:eastAsia="TimesNewRomanPSMT"/>
                <w:strike/>
                <w:lang w:val="en-US" w:eastAsia="fr-FR"/>
              </w:rPr>
              <w:t>spring-loaded</w:t>
            </w:r>
            <w:r>
              <w:rPr>
                <w:rFonts w:eastAsia="TimesNewRomanPSMT"/>
                <w:lang w:val="en-US" w:eastAsia="fr-FR"/>
              </w:rPr>
              <w:t xml:space="preserve"> </w:t>
            </w:r>
            <w:r w:rsidRPr="00F10300">
              <w:rPr>
                <w:rFonts w:eastAsia="TimesNewRomanPSMT"/>
                <w:lang w:val="en-US" w:eastAsia="fr-FR"/>
              </w:rPr>
              <w:t xml:space="preserve">device which is activated automatically by pressure the purpose of which is to protect the cargo tank against unacceptable excess internal pressure or negative internal pressure (see also, </w:t>
            </w:r>
            <w:r w:rsidRPr="00F10300">
              <w:rPr>
                <w:i/>
                <w:iCs/>
                <w:lang w:val="en-US" w:eastAsia="fr-FR"/>
              </w:rPr>
              <w:t>High velocity vent valve</w:t>
            </w:r>
            <w:r w:rsidRPr="00F10300">
              <w:rPr>
                <w:i/>
                <w:iCs/>
                <w:u w:val="single"/>
                <w:lang w:val="en-US" w:eastAsia="fr-FR"/>
              </w:rPr>
              <w:t>, Safety valve of pressure cargo tanks,</w:t>
            </w:r>
            <w:r w:rsidRPr="00F10300">
              <w:rPr>
                <w:b/>
                <w:i/>
                <w:iCs/>
                <w:lang w:val="en-US" w:eastAsia="fr-FR"/>
              </w:rPr>
              <w:t xml:space="preserve"> </w:t>
            </w:r>
            <w:r w:rsidRPr="00F10300">
              <w:rPr>
                <w:i/>
                <w:iCs/>
                <w:lang w:val="en-US" w:eastAsia="fr-FR"/>
              </w:rPr>
              <w:t xml:space="preserve">Pressure relief device </w:t>
            </w:r>
            <w:r w:rsidRPr="00F10300">
              <w:rPr>
                <w:rFonts w:eastAsia="TimesNewRomanPSMT"/>
                <w:lang w:val="en-US" w:eastAsia="fr-FR"/>
              </w:rPr>
              <w:t xml:space="preserve">and </w:t>
            </w:r>
            <w:r w:rsidRPr="00F10300">
              <w:rPr>
                <w:i/>
                <w:iCs/>
                <w:lang w:val="en-US" w:eastAsia="fr-FR"/>
              </w:rPr>
              <w:t>Vacuum valve</w:t>
            </w:r>
            <w:r w:rsidRPr="00F10300">
              <w:rPr>
                <w:rFonts w:eastAsia="TimesNewRomanPSMT"/>
                <w:lang w:val="en-US" w:eastAsia="fr-FR"/>
              </w:rPr>
              <w: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10300" w:rsidRDefault="00BC428E" w:rsidP="00F10300">
            <w:pPr>
              <w:suppressAutoHyphens w:val="0"/>
              <w:spacing w:before="40" w:after="120" w:line="220" w:lineRule="exact"/>
              <w:ind w:right="113"/>
              <w:contextualSpacing/>
              <w:rPr>
                <w:rFonts w:eastAsia="Calibri"/>
                <w:i/>
                <w:iCs/>
                <w:lang w:val="en-US"/>
              </w:rPr>
            </w:pPr>
            <w:r w:rsidRPr="00F10300">
              <w:rPr>
                <w:rFonts w:eastAsia="Calibri"/>
                <w:i/>
                <w:iCs/>
                <w:lang w:val="en-US"/>
              </w:rPr>
              <w:t>Safety valve of pressure cargo tank</w:t>
            </w:r>
          </w:p>
          <w:p w:rsidR="00BC428E" w:rsidRPr="000C152D" w:rsidRDefault="00BC428E" w:rsidP="000C152D">
            <w:pPr>
              <w:suppressAutoHyphens w:val="0"/>
              <w:spacing w:before="40" w:after="120" w:line="220" w:lineRule="exact"/>
              <w:ind w:right="113"/>
              <w:rPr>
                <w:i/>
                <w:iCs/>
                <w:u w:val="single"/>
                <w:lang w:val="en-US" w:eastAsia="fr-FR"/>
              </w:rPr>
            </w:pPr>
            <w:proofErr w:type="spellStart"/>
            <w:r w:rsidRPr="000C152D">
              <w:rPr>
                <w:i/>
                <w:iCs/>
                <w:lang w:val="en-US" w:eastAsia="fr-FR"/>
              </w:rPr>
              <w:t>Soupape</w:t>
            </w:r>
            <w:proofErr w:type="spellEnd"/>
            <w:r w:rsidRPr="000C152D">
              <w:rPr>
                <w:i/>
                <w:iCs/>
                <w:lang w:val="en-US" w:eastAsia="fr-FR"/>
              </w:rPr>
              <w:t xml:space="preserve"> de </w:t>
            </w:r>
            <w:proofErr w:type="spellStart"/>
            <w:r w:rsidRPr="000C152D">
              <w:rPr>
                <w:i/>
                <w:iCs/>
                <w:lang w:val="en-US" w:eastAsia="fr-FR"/>
              </w:rPr>
              <w:t>dégagement</w:t>
            </w:r>
            <w:proofErr w:type="spellEnd"/>
            <w:r w:rsidRPr="000C152D">
              <w:rPr>
                <w:i/>
                <w:iCs/>
                <w:lang w:val="en-US" w:eastAsia="fr-FR"/>
              </w:rPr>
              <w:t xml:space="preserve"> des </w:t>
            </w:r>
            <w:proofErr w:type="spellStart"/>
            <w:r w:rsidRPr="000C152D">
              <w:rPr>
                <w:i/>
                <w:iCs/>
                <w:lang w:val="en-US" w:eastAsia="fr-FR"/>
              </w:rPr>
              <w:t>citernes</w:t>
            </w:r>
            <w:proofErr w:type="spellEnd"/>
            <w:r w:rsidRPr="000C152D">
              <w:rPr>
                <w:i/>
                <w:iCs/>
                <w:lang w:val="en-US" w:eastAsia="fr-FR"/>
              </w:rPr>
              <w:t xml:space="preserve"> à </w:t>
            </w:r>
            <w:proofErr w:type="spellStart"/>
            <w:r w:rsidRPr="000C152D">
              <w:rPr>
                <w:i/>
                <w:iCs/>
                <w:lang w:val="en-US" w:eastAsia="fr-FR"/>
              </w:rPr>
              <w:t>cargaison</w:t>
            </w:r>
            <w:proofErr w:type="spellEnd"/>
            <w:r w:rsidRPr="000C152D">
              <w:rPr>
                <w:i/>
                <w:iCs/>
                <w:lang w:val="en-US" w:eastAsia="fr-FR"/>
              </w:rPr>
              <w:t xml:space="preserve"> à </w:t>
            </w:r>
            <w:proofErr w:type="spellStart"/>
            <w:r w:rsidRPr="000C152D">
              <w:rPr>
                <w:i/>
                <w:iCs/>
                <w:lang w:val="en-US" w:eastAsia="fr-FR"/>
              </w:rPr>
              <w:t>pression</w:t>
            </w:r>
            <w:proofErr w:type="spellEnd"/>
            <w:r w:rsidRPr="000C152D">
              <w:rPr>
                <w:i/>
                <w:iCs/>
                <w:lang w:val="en-US" w:eastAsia="fr-FR"/>
              </w:rPr>
              <w:br/>
            </w:r>
            <w:proofErr w:type="spellStart"/>
            <w:r w:rsidRPr="000C152D">
              <w:rPr>
                <w:rFonts w:eastAsia="Calibri"/>
                <w:i/>
                <w:lang w:val="en-US"/>
              </w:rPr>
              <w:t>Sicherheitsventil</w:t>
            </w:r>
            <w:proofErr w:type="spellEnd"/>
            <w:r w:rsidRPr="000C152D">
              <w:rPr>
                <w:rFonts w:eastAsia="Calibri"/>
                <w:i/>
                <w:lang w:val="en-US"/>
              </w:rPr>
              <w:t xml:space="preserve"> der </w:t>
            </w:r>
            <w:proofErr w:type="spellStart"/>
            <w:r w:rsidRPr="000C152D">
              <w:rPr>
                <w:rFonts w:eastAsia="Calibri"/>
                <w:i/>
                <w:lang w:val="en-US"/>
              </w:rPr>
              <w:t>Drucktanks</w:t>
            </w:r>
            <w:proofErr w:type="spellEnd"/>
            <w:r w:rsidRPr="000C152D">
              <w:rPr>
                <w:rFonts w:eastAsia="Calibri"/>
                <w:i/>
                <w:lang w:val="en-US"/>
              </w:rPr>
              <w:t>:</w:t>
            </w:r>
            <w:r w:rsidRPr="000C152D">
              <w:rPr>
                <w:rFonts w:eastAsia="Calibri"/>
                <w:i/>
                <w:lang w:val="en-US"/>
              </w:rPr>
              <w:br/>
            </w:r>
            <w:proofErr w:type="spellStart"/>
            <w:r w:rsidRPr="00F10300">
              <w:rPr>
                <w:i/>
                <w:lang w:val="en-US" w:eastAsia="fr-FR"/>
              </w:rPr>
              <w:t>предохранительный</w:t>
            </w:r>
            <w:proofErr w:type="spellEnd"/>
            <w:r w:rsidRPr="000C152D">
              <w:rPr>
                <w:i/>
                <w:lang w:val="en-US" w:eastAsia="fr-FR"/>
              </w:rPr>
              <w:t xml:space="preserve"> </w:t>
            </w:r>
            <w:proofErr w:type="spellStart"/>
            <w:r w:rsidRPr="00F10300">
              <w:rPr>
                <w:i/>
                <w:lang w:val="en-US" w:eastAsia="fr-FR"/>
              </w:rPr>
              <w:t>клапан</w:t>
            </w:r>
            <w:proofErr w:type="spellEnd"/>
            <w:r w:rsidRPr="000C152D">
              <w:rPr>
                <w:lang w:val="en-US" w:eastAsia="fr-FR"/>
              </w:rPr>
              <w:t xml:space="preserve"> </w:t>
            </w:r>
            <w:proofErr w:type="spellStart"/>
            <w:r w:rsidRPr="00F10300">
              <w:rPr>
                <w:i/>
                <w:lang w:val="en-US" w:eastAsia="fr-FR"/>
              </w:rPr>
              <w:t>Танк</w:t>
            </w:r>
            <w:r w:rsidRPr="000C152D">
              <w:rPr>
                <w:i/>
                <w:lang w:val="en-US" w:eastAsia="fr-FR"/>
              </w:rPr>
              <w:t>o</w:t>
            </w:r>
            <w:r w:rsidRPr="00F10300">
              <w:rPr>
                <w:i/>
                <w:lang w:val="en-US" w:eastAsia="fr-FR"/>
              </w:rPr>
              <w:t>в</w:t>
            </w:r>
            <w:proofErr w:type="spellEnd"/>
            <w:r w:rsidRPr="000C152D">
              <w:rPr>
                <w:i/>
                <w:lang w:val="en-US" w:eastAsia="fr-FR"/>
              </w:rPr>
              <w:t xml:space="preserve"> </w:t>
            </w:r>
            <w:proofErr w:type="spellStart"/>
            <w:r w:rsidRPr="00F10300">
              <w:rPr>
                <w:i/>
                <w:lang w:val="en-US" w:eastAsia="fr-FR"/>
              </w:rPr>
              <w:t>высокого</w:t>
            </w:r>
            <w:proofErr w:type="spellEnd"/>
            <w:r w:rsidRPr="000C152D">
              <w:rPr>
                <w:i/>
                <w:lang w:val="en-US" w:eastAsia="fr-FR"/>
              </w:rPr>
              <w:t xml:space="preserve"> </w:t>
            </w:r>
            <w:proofErr w:type="spellStart"/>
            <w:r w:rsidRPr="00F10300">
              <w:rPr>
                <w:i/>
                <w:lang w:val="en-US" w:eastAsia="fr-FR"/>
              </w:rPr>
              <w:t>давления</w:t>
            </w:r>
            <w:proofErr w:type="spellEnd"/>
          </w:p>
        </w:tc>
        <w:tc>
          <w:tcPr>
            <w:tcW w:w="8191" w:type="dxa"/>
            <w:shd w:val="clear" w:color="auto" w:fill="auto"/>
          </w:tcPr>
          <w:p w:rsidR="00BC428E" w:rsidRPr="00F10300" w:rsidRDefault="00BC428E" w:rsidP="00F83ACA">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t>Safety valve of pressure cargo tanks</w:t>
            </w:r>
            <w:r w:rsidRPr="00F10300">
              <w:rPr>
                <w:i/>
                <w:iCs/>
                <w:u w:val="single"/>
                <w:lang w:val="en-US" w:eastAsia="fr-FR"/>
              </w:rPr>
              <w:t xml:space="preserve"> </w:t>
            </w:r>
            <w:r w:rsidRPr="00F10300">
              <w:rPr>
                <w:iCs/>
                <w:u w:val="single"/>
                <w:lang w:val="en-US" w:eastAsia="fr-FR"/>
              </w:rPr>
              <w:t xml:space="preserve">means a </w:t>
            </w:r>
            <w:r w:rsidRPr="00F10300">
              <w:rPr>
                <w:rFonts w:eastAsia="TimesNewRomanPSMT"/>
                <w:u w:val="single"/>
                <w:lang w:val="en-US" w:eastAsia="fr-FR"/>
              </w:rPr>
              <w:t>pressure relief valve which is activated automatically by pressure the purpose of which is to protect the cargo tank against unacceptable excess internal pressure</w:t>
            </w:r>
            <w:r>
              <w:rPr>
                <w:rFonts w:eastAsia="TimesNewRomanPSMT"/>
                <w:u w:val="single"/>
                <w:lang w:val="en-US" w:eastAsia="fr-FR"/>
              </w:rPr>
              <w: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p>
        </w:tc>
      </w:tr>
      <w:tr w:rsidR="00BC428E" w:rsidRPr="00F10300" w:rsidTr="00F93FB7">
        <w:tc>
          <w:tcPr>
            <w:tcW w:w="2268" w:type="dxa"/>
            <w:shd w:val="clear" w:color="auto" w:fill="auto"/>
          </w:tcPr>
          <w:p w:rsidR="00BC428E" w:rsidRPr="00F93FB7" w:rsidRDefault="00BC428E" w:rsidP="00BD5168">
            <w:pPr>
              <w:suppressAutoHyphens w:val="0"/>
              <w:autoSpaceDE w:val="0"/>
              <w:autoSpaceDN w:val="0"/>
              <w:adjustRightInd w:val="0"/>
              <w:spacing w:before="40" w:line="220" w:lineRule="exact"/>
              <w:ind w:right="113"/>
              <w:rPr>
                <w:i/>
                <w:iCs/>
                <w:lang w:eastAsia="fr-FR"/>
              </w:rPr>
            </w:pPr>
            <w:proofErr w:type="spellStart"/>
            <w:r w:rsidRPr="00F93FB7">
              <w:rPr>
                <w:i/>
                <w:iCs/>
                <w:lang w:eastAsia="fr-FR"/>
              </w:rPr>
              <w:t>Sampling</w:t>
            </w:r>
            <w:proofErr w:type="spellEnd"/>
            <w:r w:rsidRPr="00F93FB7">
              <w:rPr>
                <w:i/>
                <w:iCs/>
                <w:lang w:eastAsia="fr-FR"/>
              </w:rPr>
              <w:t xml:space="preserve"> </w:t>
            </w:r>
            <w:proofErr w:type="spellStart"/>
            <w:r w:rsidRPr="00F93FB7">
              <w:rPr>
                <w:i/>
                <w:iCs/>
                <w:lang w:eastAsia="fr-FR"/>
              </w:rPr>
              <w:t>opening</w:t>
            </w:r>
            <w:proofErr w:type="spellEnd"/>
          </w:p>
          <w:p w:rsidR="00BC428E" w:rsidRPr="00F93FB7" w:rsidRDefault="00BC428E" w:rsidP="00BD5168">
            <w:pPr>
              <w:suppressAutoHyphens w:val="0"/>
              <w:autoSpaceDE w:val="0"/>
              <w:autoSpaceDN w:val="0"/>
              <w:adjustRightInd w:val="0"/>
              <w:spacing w:before="40" w:line="220" w:lineRule="exact"/>
              <w:ind w:right="113"/>
              <w:rPr>
                <w:i/>
                <w:iCs/>
                <w:lang w:eastAsia="fr-FR"/>
              </w:rPr>
            </w:pPr>
            <w:r w:rsidRPr="00F93FB7">
              <w:rPr>
                <w:i/>
                <w:iCs/>
                <w:lang w:eastAsia="fr-FR"/>
              </w:rPr>
              <w:t>Dispositif de prise d’échantillons ouvert</w:t>
            </w:r>
          </w:p>
          <w:p w:rsidR="00BC428E" w:rsidRPr="00F93FB7" w:rsidRDefault="00BC428E" w:rsidP="00BD5168">
            <w:pPr>
              <w:suppressAutoHyphens w:val="0"/>
              <w:autoSpaceDE w:val="0"/>
              <w:autoSpaceDN w:val="0"/>
              <w:adjustRightInd w:val="0"/>
              <w:spacing w:before="40" w:line="220" w:lineRule="exact"/>
              <w:ind w:right="113"/>
              <w:rPr>
                <w:bCs/>
                <w:i/>
                <w:iCs/>
                <w:lang w:eastAsia="fr-FR"/>
              </w:rPr>
            </w:pPr>
            <w:proofErr w:type="spellStart"/>
            <w:r w:rsidRPr="00F93FB7">
              <w:rPr>
                <w:bCs/>
                <w:i/>
                <w:iCs/>
                <w:lang w:eastAsia="fr-FR"/>
              </w:rPr>
              <w:t>Probeentnahmeöffnung</w:t>
            </w:r>
            <w:proofErr w:type="spellEnd"/>
            <w:r w:rsidRPr="00F93FB7">
              <w:rPr>
                <w:bCs/>
                <w:i/>
                <w:iCs/>
                <w:lang w:eastAsia="fr-FR"/>
              </w:rPr>
              <w:t>:</w:t>
            </w:r>
          </w:p>
          <w:p w:rsidR="00BC428E" w:rsidRPr="00F93FB7" w:rsidRDefault="00BC428E" w:rsidP="00BD5168">
            <w:pPr>
              <w:suppressAutoHyphens w:val="0"/>
              <w:autoSpaceDE w:val="0"/>
              <w:autoSpaceDN w:val="0"/>
              <w:adjustRightInd w:val="0"/>
              <w:spacing w:before="40" w:line="220" w:lineRule="exact"/>
              <w:ind w:right="113"/>
              <w:rPr>
                <w:i/>
                <w:iCs/>
                <w:lang w:eastAsia="fr-FR"/>
              </w:rPr>
            </w:pPr>
            <w:proofErr w:type="spellStart"/>
            <w:r w:rsidRPr="00F10300">
              <w:rPr>
                <w:bCs/>
                <w:i/>
                <w:iCs/>
                <w:lang w:val="en-US" w:eastAsia="fr-FR"/>
              </w:rPr>
              <w:t>Отверстие</w:t>
            </w:r>
            <w:proofErr w:type="spellEnd"/>
            <w:r w:rsidRPr="00F93FB7">
              <w:rPr>
                <w:bCs/>
                <w:i/>
                <w:iCs/>
                <w:lang w:eastAsia="fr-FR"/>
              </w:rPr>
              <w:t xml:space="preserve"> </w:t>
            </w:r>
            <w:proofErr w:type="spellStart"/>
            <w:r w:rsidRPr="00F10300">
              <w:rPr>
                <w:bCs/>
                <w:i/>
                <w:iCs/>
                <w:lang w:val="en-US" w:eastAsia="fr-FR"/>
              </w:rPr>
              <w:t>для</w:t>
            </w:r>
            <w:proofErr w:type="spellEnd"/>
            <w:r w:rsidRPr="00F93FB7">
              <w:rPr>
                <w:bCs/>
                <w:i/>
                <w:iCs/>
                <w:lang w:eastAsia="fr-FR"/>
              </w:rPr>
              <w:t xml:space="preserve"> </w:t>
            </w:r>
            <w:proofErr w:type="spellStart"/>
            <w:r w:rsidRPr="00F10300">
              <w:rPr>
                <w:bCs/>
                <w:i/>
                <w:iCs/>
                <w:lang w:val="en-US" w:eastAsia="fr-FR"/>
              </w:rPr>
              <w:t>взятия</w:t>
            </w:r>
            <w:proofErr w:type="spellEnd"/>
            <w:r w:rsidRPr="00F93FB7">
              <w:rPr>
                <w:bCs/>
                <w:i/>
                <w:iCs/>
                <w:lang w:eastAsia="fr-FR"/>
              </w:rPr>
              <w:t xml:space="preserve"> </w:t>
            </w:r>
            <w:proofErr w:type="spellStart"/>
            <w:r w:rsidRPr="00F10300">
              <w:rPr>
                <w:bCs/>
                <w:i/>
                <w:iCs/>
                <w:lang w:val="en-US" w:eastAsia="fr-FR"/>
              </w:rPr>
              <w:t>проб</w:t>
            </w:r>
            <w:proofErr w:type="spellEnd"/>
          </w:p>
        </w:tc>
        <w:tc>
          <w:tcPr>
            <w:tcW w:w="8191" w:type="dxa"/>
            <w:shd w:val="clear" w:color="auto" w:fill="auto"/>
          </w:tcPr>
          <w:p w:rsidR="00BC428E" w:rsidRPr="00F10300" w:rsidRDefault="00BC428E" w:rsidP="00D10375">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Sampling opening</w:t>
            </w:r>
            <w:r w:rsidRPr="00F10300">
              <w:rPr>
                <w:i/>
                <w:iCs/>
                <w:lang w:val="en-US" w:eastAsia="fr-FR"/>
              </w:rPr>
              <w:t xml:space="preserve"> </w:t>
            </w:r>
            <w:r w:rsidRPr="00F10300">
              <w:rPr>
                <w:rFonts w:eastAsia="TimesNewRomanPSMT"/>
                <w:lang w:val="en-US" w:eastAsia="fr-FR"/>
              </w:rPr>
              <w:t xml:space="preserve">means a </w:t>
            </w:r>
            <w:r w:rsidRPr="00D3715F">
              <w:rPr>
                <w:rFonts w:eastAsia="TimesNewRomanPSMT"/>
                <w:u w:val="single"/>
                <w:lang w:val="en-US" w:eastAsia="fr-FR"/>
              </w:rPr>
              <w:t xml:space="preserve">closable </w:t>
            </w:r>
            <w:r w:rsidRPr="00F10300">
              <w:rPr>
                <w:rFonts w:eastAsia="TimesNewRomanPSMT"/>
                <w:lang w:val="en-US" w:eastAsia="fr-FR"/>
              </w:rPr>
              <w:t xml:space="preserve">opening </w:t>
            </w:r>
            <w:r w:rsidRPr="00D3715F">
              <w:rPr>
                <w:rFonts w:eastAsia="TimesNewRomanPSMT"/>
                <w:u w:val="single"/>
                <w:lang w:val="en-US" w:eastAsia="fr-FR"/>
              </w:rPr>
              <w:t>of the cargo tanks</w:t>
            </w:r>
            <w:r w:rsidRPr="00F10300">
              <w:rPr>
                <w:rFonts w:eastAsia="TimesNewRomanPSMT"/>
                <w:lang w:val="en-US" w:eastAsia="fr-FR"/>
              </w:rPr>
              <w:t xml:space="preserve"> with a diameter of not more than 0.30 m. When the list of substances on the vessel according to 1.16.1.2.5 contains substances for which </w:t>
            </w:r>
            <w:r w:rsidRPr="00D3715F">
              <w:rPr>
                <w:rFonts w:eastAsia="TimesNewRomanPSMT"/>
                <w:u w:val="single"/>
                <w:lang w:val="en-US" w:eastAsia="fr-FR"/>
              </w:rPr>
              <w:t xml:space="preserve">explosion </w:t>
            </w:r>
            <w:r w:rsidRPr="00F10300">
              <w:rPr>
                <w:rFonts w:eastAsia="TimesNewRomanPSMT"/>
                <w:lang w:val="en-US" w:eastAsia="fr-FR"/>
              </w:rPr>
              <w:t xml:space="preserve">protection is required in column (17) of Table C </w:t>
            </w:r>
            <w:r w:rsidRPr="00D3715F">
              <w:rPr>
                <w:rFonts w:eastAsia="TimesNewRomanPSMT"/>
                <w:strike/>
                <w:lang w:val="en-US" w:eastAsia="fr-FR"/>
              </w:rPr>
              <w:t>of Chapter</w:t>
            </w:r>
            <w:r>
              <w:rPr>
                <w:rFonts w:eastAsia="TimesNewRomanPSMT"/>
                <w:lang w:val="en-US" w:eastAsia="fr-FR"/>
              </w:rPr>
              <w:t xml:space="preserve"> </w:t>
            </w:r>
            <w:r w:rsidRPr="00F10300">
              <w:rPr>
                <w:rFonts w:eastAsia="TimesNewRomanPSMT"/>
                <w:lang w:val="en-US" w:eastAsia="fr-FR"/>
              </w:rPr>
              <w:t>in 3.2.</w:t>
            </w:r>
            <w:r w:rsidRPr="00D3715F">
              <w:rPr>
                <w:rFonts w:eastAsia="TimesNewRomanPSMT"/>
                <w:u w:val="single"/>
                <w:lang w:val="en-US" w:eastAsia="fr-FR"/>
              </w:rPr>
              <w:t>3.2</w:t>
            </w:r>
            <w:r w:rsidRPr="00F10300">
              <w:rPr>
                <w:rFonts w:eastAsia="TimesNewRomanPSMT"/>
                <w:lang w:val="en-US" w:eastAsia="fr-FR"/>
              </w:rPr>
              <w:t>, it shall be fitted with a flame arrester</w:t>
            </w:r>
            <w:r>
              <w:rPr>
                <w:rFonts w:eastAsia="TimesNewRomanPSMT"/>
                <w:lang w:val="en-US" w:eastAsia="fr-FR"/>
              </w:rPr>
              <w:t xml:space="preserve"> </w:t>
            </w:r>
            <w:r w:rsidRPr="00D3715F">
              <w:rPr>
                <w:rFonts w:eastAsia="TimesNewRomanPSMT"/>
                <w:strike/>
                <w:lang w:val="en-US" w:eastAsia="fr-FR"/>
              </w:rPr>
              <w:t>plate stack</w:t>
            </w:r>
            <w:r>
              <w:rPr>
                <w:rFonts w:eastAsia="TimesNewRomanPSMT"/>
                <w:lang w:val="en-US" w:eastAsia="fr-FR"/>
              </w:rPr>
              <w:t xml:space="preserve"> </w:t>
            </w:r>
            <w:r w:rsidRPr="00F10300">
              <w:rPr>
                <w:rFonts w:eastAsia="TimesNewRomanPSMT"/>
                <w:lang w:val="en-US" w:eastAsia="fr-FR"/>
              </w:rPr>
              <w:t xml:space="preserve">capable of withstanding steady burning and so designed that the opening period will be as short as possible and that the flame arrester </w:t>
            </w:r>
            <w:r w:rsidRPr="00D3715F">
              <w:rPr>
                <w:rFonts w:eastAsia="TimesNewRomanPSMT"/>
                <w:strike/>
                <w:lang w:val="en-US" w:eastAsia="fr-FR"/>
              </w:rPr>
              <w:t>plate stack</w:t>
            </w:r>
            <w:r w:rsidRPr="00D3715F">
              <w:rPr>
                <w:rFonts w:eastAsia="TimesNewRomanPSMT"/>
                <w:lang w:val="en-US" w:eastAsia="fr-FR"/>
              </w:rPr>
              <w:t xml:space="preserve"> </w:t>
            </w:r>
            <w:r w:rsidRPr="00F10300">
              <w:rPr>
                <w:rFonts w:eastAsia="TimesNewRomanPSMT"/>
                <w:lang w:val="en-US" w:eastAsia="fr-FR"/>
              </w:rPr>
              <w:t>cannot remain open without external intervention.</w:t>
            </w:r>
            <w:r>
              <w:rPr>
                <w:rFonts w:eastAsia="TimesNewRomanPSMT"/>
                <w:lang w:val="en-US" w:eastAsia="fr-FR"/>
              </w:rPr>
              <w:t xml:space="preserve"> </w:t>
            </w:r>
            <w:r w:rsidRPr="00D3715F">
              <w:rPr>
                <w:rFonts w:eastAsia="TimesNewRomanPSMT"/>
                <w:strike/>
                <w:lang w:val="en-US" w:eastAsia="fr-FR"/>
              </w:rPr>
              <w:t>The flame arrester plate stack shall be of a type approved by the competent authority for this purpose;</w:t>
            </w:r>
            <w:r w:rsidR="00D10375">
              <w:rPr>
                <w:rFonts w:eastAsia="TimesNewRomanPSMT"/>
                <w:strike/>
                <w:lang w:val="en-US" w:eastAsia="fr-FR"/>
              </w:rPr>
              <w:t xml:space="preserve"> </w:t>
            </w:r>
            <w:r w:rsidR="00D10375" w:rsidRPr="005E2303">
              <w:rPr>
                <w:u w:val="single"/>
                <w:lang w:val="en-US" w:eastAsia="fr-FR"/>
              </w:rPr>
              <w:t>The</w:t>
            </w:r>
            <w:r w:rsidR="00D10375">
              <w:rPr>
                <w:u w:val="single"/>
                <w:lang w:val="en-US" w:eastAsia="fr-FR"/>
              </w:rPr>
              <w:t xml:space="preserve"> </w:t>
            </w:r>
            <w:r w:rsidR="00D10375" w:rsidRPr="005E2303">
              <w:rPr>
                <w:u w:val="single"/>
                <w:lang w:val="en-US" w:eastAsia="fr-FR"/>
              </w:rPr>
              <w:t>flame arrester plate stack</w:t>
            </w:r>
            <w:r w:rsidR="00D10375">
              <w:rPr>
                <w:u w:val="single"/>
                <w:lang w:val="en-US" w:eastAsia="fr-FR"/>
              </w:rPr>
              <w:t xml:space="preserve"> </w:t>
            </w:r>
            <w:r w:rsidR="00D10375" w:rsidRPr="005E2303">
              <w:rPr>
                <w:u w:val="single"/>
                <w:lang w:val="en-US" w:eastAsia="fr-FR"/>
              </w:rPr>
              <w:t>shall be tested according to the European standard EN ISO 16852:2010 and it has to be proven that the applicable requirements are fulfilled (e.g. conformity assessment procedure according to Directive 2014/34/EC</w:t>
            </w:r>
            <w:r w:rsidR="00D10375" w:rsidRPr="005E2303">
              <w:rPr>
                <w:u w:val="single"/>
                <w:vertAlign w:val="superscript"/>
                <w:lang w:val="fr-CH" w:eastAsia="fr-FR"/>
              </w:rPr>
              <w:footnoteReference w:id="33"/>
            </w:r>
            <w:r w:rsidR="00D10375" w:rsidRPr="005E2303">
              <w:rPr>
                <w:u w:val="single"/>
                <w:lang w:val="en-US" w:eastAsia="fr-FR"/>
              </w:rPr>
              <w:t>, or ECE Trade 391</w:t>
            </w:r>
            <w:r w:rsidR="00D10375" w:rsidRPr="005E2303">
              <w:rPr>
                <w:u w:val="single"/>
                <w:vertAlign w:val="superscript"/>
                <w:lang w:val="fr-CH" w:eastAsia="fr-FR"/>
              </w:rPr>
              <w:footnoteReference w:id="34"/>
            </w:r>
            <w:r w:rsidR="00D10375" w:rsidRPr="005E2303">
              <w:rPr>
                <w:u w:val="single"/>
                <w:lang w:val="en-US" w:eastAsia="fr-FR"/>
              </w:rPr>
              <w:t>or at least equivalent).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0C152D" w:rsidRDefault="00BC428E" w:rsidP="00BD5168">
            <w:pPr>
              <w:suppressAutoHyphens w:val="0"/>
              <w:spacing w:before="40" w:line="220" w:lineRule="exact"/>
              <w:ind w:right="113"/>
              <w:rPr>
                <w:rFonts w:eastAsia="Calibri"/>
                <w:i/>
                <w:iCs/>
                <w:lang w:val="en-US" w:eastAsia="fr-FR"/>
              </w:rPr>
            </w:pPr>
            <w:r w:rsidRPr="000C152D">
              <w:rPr>
                <w:rFonts w:eastAsia="Calibri"/>
                <w:i/>
                <w:iCs/>
                <w:lang w:val="en-US"/>
              </w:rPr>
              <w:lastRenderedPageBreak/>
              <w:t>Types of protection</w:t>
            </w:r>
          </w:p>
          <w:p w:rsidR="00BC428E" w:rsidRPr="000C152D" w:rsidRDefault="00BC428E" w:rsidP="00BD5168">
            <w:pPr>
              <w:suppressAutoHyphens w:val="0"/>
              <w:spacing w:before="40" w:line="220" w:lineRule="exact"/>
              <w:ind w:right="113"/>
              <w:contextualSpacing/>
              <w:rPr>
                <w:rFonts w:eastAsia="Calibri"/>
                <w:i/>
                <w:iCs/>
                <w:lang w:val="en-US"/>
              </w:rPr>
            </w:pPr>
            <w:r w:rsidRPr="000C152D">
              <w:rPr>
                <w:rFonts w:eastAsia="Calibri"/>
                <w:i/>
                <w:iCs/>
                <w:lang w:val="en-US"/>
              </w:rPr>
              <w:t>Types de protection</w:t>
            </w:r>
          </w:p>
          <w:p w:rsidR="00BC428E" w:rsidRPr="000C152D" w:rsidRDefault="00BC428E" w:rsidP="00BD5168">
            <w:pPr>
              <w:suppressAutoHyphens w:val="0"/>
              <w:spacing w:before="40" w:line="220" w:lineRule="exact"/>
              <w:ind w:right="113"/>
              <w:rPr>
                <w:i/>
                <w:lang w:val="fr-CH" w:eastAsia="fr-FR"/>
              </w:rPr>
            </w:pPr>
            <w:proofErr w:type="spellStart"/>
            <w:r w:rsidRPr="000C152D">
              <w:rPr>
                <w:i/>
                <w:lang w:val="fr-CH" w:eastAsia="fr-FR"/>
              </w:rPr>
              <w:t>Zündschutzarten</w:t>
            </w:r>
            <w:proofErr w:type="spellEnd"/>
          </w:p>
          <w:p w:rsidR="00BC428E" w:rsidRPr="00F10300" w:rsidRDefault="00BC428E" w:rsidP="00BD5168">
            <w:pPr>
              <w:suppressAutoHyphens w:val="0"/>
              <w:autoSpaceDE w:val="0"/>
              <w:autoSpaceDN w:val="0"/>
              <w:adjustRightInd w:val="0"/>
              <w:spacing w:before="40" w:line="220" w:lineRule="exact"/>
              <w:ind w:right="113"/>
              <w:rPr>
                <w:i/>
                <w:iCs/>
                <w:lang w:val="fr-CH" w:eastAsia="fr-FR"/>
              </w:rPr>
            </w:pPr>
            <w:proofErr w:type="spellStart"/>
            <w:r w:rsidRPr="000C152D">
              <w:rPr>
                <w:rFonts w:eastAsia="TimesNewRoman,Italic"/>
                <w:i/>
                <w:iCs/>
                <w:lang w:val="fr-CH" w:eastAsia="fr-FR"/>
              </w:rPr>
              <w:t>Типы</w:t>
            </w:r>
            <w:proofErr w:type="spellEnd"/>
            <w:r w:rsidRPr="000C152D">
              <w:rPr>
                <w:rFonts w:eastAsia="TimesNewRoman,Italic"/>
                <w:i/>
                <w:iCs/>
                <w:lang w:val="fr-CH" w:eastAsia="fr-FR"/>
              </w:rPr>
              <w:t xml:space="preserve"> </w:t>
            </w:r>
            <w:proofErr w:type="spellStart"/>
            <w:r w:rsidRPr="000C152D">
              <w:rPr>
                <w:rFonts w:eastAsia="TimesNewRoman,Italic"/>
                <w:i/>
                <w:iCs/>
                <w:lang w:val="fr-CH" w:eastAsia="fr-FR"/>
              </w:rPr>
              <w:t>защиты</w:t>
            </w:r>
            <w:proofErr w:type="spellEnd"/>
            <w:r w:rsidRPr="000C152D">
              <w:rPr>
                <w:i/>
                <w:lang w:val="fr-CH" w:eastAsia="fr-FR"/>
              </w:rPr>
              <w:t>:</w:t>
            </w:r>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i/>
                <w:iCs/>
                <w:lang w:val="en-US"/>
              </w:rPr>
              <w:t xml:space="preserve">Types of protection: </w:t>
            </w:r>
            <w:r w:rsidRPr="00F10300">
              <w:rPr>
                <w:rFonts w:eastAsia="Calibri"/>
                <w:i/>
                <w:iCs/>
                <w:u w:val="single"/>
                <w:lang w:val="en-US"/>
              </w:rPr>
              <w:t>electrical equipment</w:t>
            </w:r>
            <w:r w:rsidRPr="00F10300">
              <w:rPr>
                <w:rFonts w:eastAsia="Calibri"/>
                <w:i/>
                <w:iCs/>
                <w:lang w:val="en-US"/>
              </w:rPr>
              <w:t xml:space="preserve"> </w:t>
            </w:r>
            <w:r w:rsidRPr="00F10300">
              <w:rPr>
                <w:rFonts w:eastAsia="Calibri"/>
                <w:lang w:val="en-US"/>
              </w:rPr>
              <w:t xml:space="preserve">(see IEC 60079-0:2011 </w:t>
            </w:r>
            <w:r w:rsidRPr="00F10300">
              <w:rPr>
                <w:rFonts w:eastAsia="Calibri"/>
                <w:u w:val="single"/>
                <w:lang w:val="en-US"/>
              </w:rPr>
              <w:t>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(d): flameproof enclosure (IEC 60079-1:2007</w:t>
            </w:r>
            <w:r w:rsidRPr="00F10300">
              <w:rPr>
                <w:rFonts w:eastAsia="Calibri"/>
                <w:u w:val="single"/>
                <w:lang w:val="en-US"/>
              </w:rPr>
              <w:t xml:space="preserve"> 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(e): increased safety (IEC 60079-7:2006</w:t>
            </w:r>
            <w:r w:rsidRPr="00F10300">
              <w:rPr>
                <w:rFonts w:eastAsia="Calibri"/>
                <w:u w:val="single"/>
                <w:lang w:val="en-US"/>
              </w:rPr>
              <w:t xml:space="preserve"> 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w:t>
            </w:r>
            <w:proofErr w:type="spellStart"/>
            <w:r w:rsidRPr="00F10300">
              <w:rPr>
                <w:rFonts w:eastAsia="Calibri"/>
                <w:lang w:val="en-US"/>
              </w:rPr>
              <w:t>ia</w:t>
            </w:r>
            <w:proofErr w:type="spellEnd"/>
            <w:r w:rsidRPr="00F10300">
              <w:rPr>
                <w:rFonts w:eastAsia="Calibri"/>
                <w:lang w:val="en-US"/>
              </w:rPr>
              <w:t xml:space="preserve">) and </w:t>
            </w:r>
            <w:proofErr w:type="spellStart"/>
            <w:r w:rsidRPr="00F10300">
              <w:rPr>
                <w:rFonts w:eastAsia="Calibri"/>
                <w:lang w:val="en-US"/>
              </w:rPr>
              <w:t>EEx</w:t>
            </w:r>
            <w:proofErr w:type="spellEnd"/>
            <w:r w:rsidRPr="00F10300">
              <w:rPr>
                <w:rFonts w:eastAsia="Calibri"/>
                <w:lang w:val="en-US"/>
              </w:rPr>
              <w:t xml:space="preserve"> (</w:t>
            </w:r>
            <w:proofErr w:type="spellStart"/>
            <w:r w:rsidRPr="00F10300">
              <w:rPr>
                <w:rFonts w:eastAsia="Calibri"/>
                <w:lang w:val="en-US"/>
              </w:rPr>
              <w:t>ib</w:t>
            </w:r>
            <w:proofErr w:type="spellEnd"/>
            <w:r w:rsidRPr="00F10300">
              <w:rPr>
                <w:rFonts w:eastAsia="Calibri"/>
                <w:lang w:val="en-US"/>
              </w:rPr>
              <w:t>): intrinsic safety (IEC 60079-11:2011</w:t>
            </w:r>
            <w:r w:rsidRPr="00F10300">
              <w:rPr>
                <w:rFonts w:eastAsia="Calibri"/>
                <w:u w:val="single"/>
                <w:lang w:val="en-US"/>
              </w:rPr>
              <w:t xml:space="preserve"> 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(m): encapsulation (IEC 60079-18:2009</w:t>
            </w:r>
            <w:r w:rsidRPr="00F10300">
              <w:rPr>
                <w:rFonts w:eastAsia="Calibri"/>
                <w:u w:val="single"/>
                <w:lang w:val="en-US"/>
              </w:rPr>
              <w:t xml:space="preserve"> 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(p): pressurized apparatus (IEC 60079-2:2007</w:t>
            </w:r>
            <w:r w:rsidRPr="00F10300">
              <w:rPr>
                <w:rFonts w:eastAsia="Calibri"/>
                <w:u w:val="single"/>
                <w:lang w:val="en-US"/>
              </w:rPr>
              <w:t xml:space="preserve"> or at least equivalent</w:t>
            </w:r>
            <w:r w:rsidRPr="00F10300">
              <w:rPr>
                <w:rFonts w:eastAsia="Calibri"/>
                <w:lang w:val="en-US"/>
              </w:rPr>
              <w:t>);</w:t>
            </w:r>
          </w:p>
          <w:p w:rsidR="00BC428E" w:rsidRPr="00F10300" w:rsidRDefault="00BC428E"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(q): powder filling (IEC 60079-5:2007</w:t>
            </w:r>
            <w:r w:rsidRPr="00F10300">
              <w:rPr>
                <w:rFonts w:eastAsia="Calibri"/>
                <w:u w:val="single"/>
                <w:lang w:val="en-US"/>
              </w:rPr>
              <w:t xml:space="preserve"> or at least equivalent</w:t>
            </w:r>
            <w:r w:rsidRPr="00F10300">
              <w:rPr>
                <w:rFonts w:eastAsia="Calibri"/>
                <w:lang w:val="en-US"/>
              </w:rPr>
              <w:t>);</w:t>
            </w:r>
          </w:p>
          <w:p w:rsidR="00BC428E" w:rsidRPr="000C152D" w:rsidRDefault="00BC428E" w:rsidP="00F10300">
            <w:pPr>
              <w:suppressAutoHyphens w:val="0"/>
              <w:autoSpaceDE w:val="0"/>
              <w:autoSpaceDN w:val="0"/>
              <w:adjustRightInd w:val="0"/>
              <w:spacing w:before="40" w:after="120" w:line="220" w:lineRule="exact"/>
              <w:ind w:right="113"/>
              <w:rPr>
                <w:rFonts w:eastAsia="Calibri"/>
                <w:szCs w:val="18"/>
                <w:u w:val="single"/>
                <w:lang w:val="en-US"/>
              </w:rPr>
            </w:pPr>
            <w:r w:rsidRPr="000C152D">
              <w:rPr>
                <w:rFonts w:eastAsia="Calibri"/>
                <w:i/>
                <w:iCs/>
                <w:szCs w:val="18"/>
                <w:u w:val="single"/>
                <w:lang w:val="en-US"/>
              </w:rPr>
              <w:t xml:space="preserve">Non-electrical equipment </w:t>
            </w:r>
            <w:r w:rsidRPr="000C152D">
              <w:rPr>
                <w:rFonts w:eastAsia="Calibri"/>
                <w:szCs w:val="18"/>
                <w:u w:val="single"/>
                <w:lang w:val="en-US"/>
              </w:rPr>
              <w:t xml:space="preserve">(see IEC </w:t>
            </w:r>
            <w:r w:rsidRPr="000C152D">
              <w:rPr>
                <w:iCs/>
                <w:szCs w:val="18"/>
                <w:u w:val="single"/>
                <w:lang w:val="en-US" w:eastAsia="fr-FR"/>
              </w:rPr>
              <w:t xml:space="preserve">EN 13463-1:2005 </w:t>
            </w:r>
            <w:r w:rsidRPr="000C152D">
              <w:rPr>
                <w:rFonts w:eastAsia="Calibri"/>
                <w:szCs w:val="18"/>
                <w:u w:val="single"/>
                <w:lang w:val="en-US"/>
              </w:rPr>
              <w:t>or at least equivalent)</w:t>
            </w:r>
          </w:p>
          <w:p w:rsidR="00BC428E" w:rsidRPr="000C152D" w:rsidRDefault="00BC428E" w:rsidP="00F10300">
            <w:pPr>
              <w:suppressAutoHyphens w:val="0"/>
              <w:overflowPunct w:val="0"/>
              <w:autoSpaceDE w:val="0"/>
              <w:autoSpaceDN w:val="0"/>
              <w:adjustRightInd w:val="0"/>
              <w:spacing w:before="40" w:after="120" w:line="220" w:lineRule="exact"/>
              <w:ind w:right="113"/>
              <w:textAlignment w:val="baseline"/>
              <w:rPr>
                <w:iCs/>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w:t>
            </w:r>
            <w:proofErr w:type="spellStart"/>
            <w:r w:rsidRPr="000C152D">
              <w:rPr>
                <w:iCs/>
                <w:szCs w:val="18"/>
                <w:u w:val="single"/>
                <w:lang w:val="en-US" w:eastAsia="fr-FR"/>
              </w:rPr>
              <w:t>fr</w:t>
            </w:r>
            <w:proofErr w:type="spellEnd"/>
            <w:r w:rsidRPr="000C152D">
              <w:rPr>
                <w:iCs/>
                <w:szCs w:val="18"/>
                <w:u w:val="single"/>
                <w:lang w:val="en-US" w:eastAsia="fr-FR"/>
              </w:rPr>
              <w:t xml:space="preserve">): </w:t>
            </w:r>
            <w:r w:rsidRPr="000C152D">
              <w:rPr>
                <w:szCs w:val="18"/>
                <w:u w:val="single"/>
                <w:lang w:val="en-US" w:eastAsia="fr-FR"/>
              </w:rPr>
              <w:t>flow restricting enclosure</w:t>
            </w:r>
            <w:r w:rsidRPr="000C152D">
              <w:rPr>
                <w:iCs/>
                <w:szCs w:val="18"/>
                <w:u w:val="single"/>
                <w:lang w:val="en-US" w:eastAsia="fr-FR"/>
              </w:rPr>
              <w:t xml:space="preserve"> (EN 13463-2:2004 </w:t>
            </w:r>
            <w:r w:rsidRPr="000C152D">
              <w:rPr>
                <w:rFonts w:eastAsia="Calibri"/>
                <w:szCs w:val="18"/>
                <w:u w:val="single"/>
                <w:lang w:val="en-US"/>
              </w:rPr>
              <w:t>or at least equivalent</w:t>
            </w:r>
            <w:r w:rsidRPr="000C152D">
              <w:rPr>
                <w:iCs/>
                <w:szCs w:val="18"/>
                <w:u w:val="single"/>
                <w:lang w:val="en-US" w:eastAsia="fr-FR"/>
              </w:rPr>
              <w:t>)</w:t>
            </w:r>
          </w:p>
          <w:p w:rsidR="00BC428E" w:rsidRPr="000C152D" w:rsidRDefault="00BC428E"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(d): </w:t>
            </w:r>
            <w:r w:rsidRPr="000C152D">
              <w:rPr>
                <w:szCs w:val="18"/>
                <w:u w:val="single"/>
                <w:lang w:val="en-US" w:eastAsia="fr-FR"/>
              </w:rPr>
              <w:t>flameproof enclosure</w:t>
            </w:r>
            <w:r w:rsidRPr="000C152D">
              <w:rPr>
                <w:iCs/>
                <w:szCs w:val="18"/>
                <w:u w:val="single"/>
                <w:lang w:val="en-US" w:eastAsia="fr-FR"/>
              </w:rPr>
              <w:t xml:space="preserve"> (EN 13463-3:2005 </w:t>
            </w:r>
            <w:r w:rsidRPr="000C152D">
              <w:rPr>
                <w:rFonts w:eastAsia="Calibri"/>
                <w:szCs w:val="18"/>
                <w:u w:val="single"/>
                <w:lang w:val="en-US"/>
              </w:rPr>
              <w:t>or at least equivalent</w:t>
            </w:r>
            <w:r w:rsidRPr="000C152D">
              <w:rPr>
                <w:iCs/>
                <w:szCs w:val="18"/>
                <w:u w:val="single"/>
                <w:lang w:val="en-US" w:eastAsia="fr-FR"/>
              </w:rPr>
              <w:t>)</w:t>
            </w:r>
          </w:p>
          <w:p w:rsidR="00BC428E" w:rsidRPr="000C152D" w:rsidRDefault="00BC428E"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(c): </w:t>
            </w:r>
            <w:r w:rsidRPr="000C152D">
              <w:rPr>
                <w:szCs w:val="18"/>
                <w:u w:val="single"/>
                <w:lang w:val="en-US" w:eastAsia="fr-FR"/>
              </w:rPr>
              <w:t>constructional safety </w:t>
            </w:r>
            <w:r w:rsidRPr="000C152D">
              <w:rPr>
                <w:iCs/>
                <w:szCs w:val="18"/>
                <w:u w:val="single"/>
                <w:lang w:val="en-US" w:eastAsia="fr-FR"/>
              </w:rPr>
              <w:t xml:space="preserve"> (EN 13463-5:2011 </w:t>
            </w:r>
            <w:r w:rsidRPr="000C152D">
              <w:rPr>
                <w:rFonts w:eastAsia="Calibri"/>
                <w:szCs w:val="18"/>
                <w:u w:val="single"/>
                <w:lang w:val="en-US"/>
              </w:rPr>
              <w:t>or at least equivalent</w:t>
            </w:r>
            <w:r w:rsidRPr="000C152D">
              <w:rPr>
                <w:iCs/>
                <w:szCs w:val="18"/>
                <w:u w:val="single"/>
                <w:lang w:val="en-US" w:eastAsia="fr-FR"/>
              </w:rPr>
              <w:t>)</w:t>
            </w:r>
          </w:p>
          <w:p w:rsidR="00BC428E" w:rsidRPr="000C152D" w:rsidRDefault="00BC428E"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(b): </w:t>
            </w:r>
            <w:r w:rsidRPr="000C152D">
              <w:rPr>
                <w:szCs w:val="18"/>
                <w:u w:val="single"/>
                <w:lang w:val="en-US" w:eastAsia="fr-FR"/>
              </w:rPr>
              <w:t>control of ignition source</w:t>
            </w:r>
            <w:r w:rsidRPr="000C152D">
              <w:rPr>
                <w:iCs/>
                <w:szCs w:val="18"/>
                <w:u w:val="single"/>
                <w:lang w:val="en-US" w:eastAsia="fr-FR"/>
              </w:rPr>
              <w:t xml:space="preserve"> (EN 13463-6:2005) </w:t>
            </w:r>
            <w:r w:rsidRPr="000C152D">
              <w:rPr>
                <w:rFonts w:eastAsia="Calibri"/>
                <w:szCs w:val="18"/>
                <w:u w:val="single"/>
                <w:lang w:val="en-US"/>
              </w:rPr>
              <w:t>or at least equivalent</w:t>
            </w:r>
          </w:p>
          <w:p w:rsidR="00BC428E" w:rsidRPr="00F10300" w:rsidRDefault="00BC428E" w:rsidP="00F10300">
            <w:pPr>
              <w:suppressAutoHyphens w:val="0"/>
              <w:autoSpaceDE w:val="0"/>
              <w:autoSpaceDN w:val="0"/>
              <w:adjustRightInd w:val="0"/>
              <w:spacing w:before="40" w:after="120" w:line="220" w:lineRule="exact"/>
              <w:ind w:right="113"/>
              <w:rPr>
                <w:b/>
                <w:i/>
                <w:iCs/>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(k):</w:t>
            </w:r>
            <w:r w:rsidRPr="000C152D">
              <w:rPr>
                <w:szCs w:val="18"/>
                <w:u w:val="single"/>
                <w:lang w:val="en-US" w:eastAsia="fr-FR"/>
              </w:rPr>
              <w:t xml:space="preserve"> liquid immersion: </w:t>
            </w:r>
            <w:r w:rsidRPr="000C152D">
              <w:rPr>
                <w:iCs/>
                <w:szCs w:val="18"/>
                <w:u w:val="single"/>
                <w:lang w:val="en-US" w:eastAsia="fr-FR"/>
              </w:rPr>
              <w:t xml:space="preserve">(EN 13463-8:2003 </w:t>
            </w:r>
            <w:r w:rsidRPr="000C152D">
              <w:rPr>
                <w:rFonts w:eastAsia="Calibri"/>
                <w:szCs w:val="18"/>
                <w:u w:val="single"/>
                <w:lang w:val="en-US"/>
              </w:rPr>
              <w:t>or at least equivalent</w:t>
            </w:r>
            <w:r w:rsidRPr="000C152D">
              <w:rPr>
                <w:iCs/>
                <w:szCs w:val="18"/>
                <w:u w:val="single"/>
                <w:lang w:val="en-US" w:eastAsia="fr-FR"/>
              </w:rPr>
              <w:t>)</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BC428E" w:rsidRPr="00F10300" w:rsidTr="00F93FB7">
        <w:tc>
          <w:tcPr>
            <w:tcW w:w="2268" w:type="dxa"/>
            <w:shd w:val="clear" w:color="auto" w:fill="auto"/>
          </w:tcPr>
          <w:p w:rsidR="00BC428E" w:rsidRPr="00F10300" w:rsidRDefault="00BC428E" w:rsidP="00BD5168">
            <w:pPr>
              <w:suppressAutoHyphens w:val="0"/>
              <w:spacing w:before="40" w:line="220" w:lineRule="exact"/>
              <w:ind w:right="113"/>
              <w:rPr>
                <w:rFonts w:eastAsia="TimesNewRomanPSMT"/>
                <w:i/>
                <w:u w:val="single"/>
                <w:lang w:val="en-US" w:eastAsia="fr-FR"/>
              </w:rPr>
            </w:pPr>
            <w:r w:rsidRPr="00F10300">
              <w:rPr>
                <w:rFonts w:eastAsia="TimesNewRomanPSMT"/>
                <w:i/>
                <w:u w:val="single"/>
                <w:lang w:val="en-US" w:eastAsia="fr-FR"/>
              </w:rPr>
              <w:t>Ullage opening</w:t>
            </w:r>
          </w:p>
          <w:p w:rsidR="00BC428E" w:rsidRPr="00F10300" w:rsidRDefault="00BC428E" w:rsidP="00BD5168">
            <w:pPr>
              <w:suppressAutoHyphens w:val="0"/>
              <w:spacing w:before="40" w:line="220" w:lineRule="exact"/>
              <w:ind w:right="113"/>
              <w:rPr>
                <w:bCs/>
                <w:i/>
                <w:iCs/>
                <w:u w:val="single"/>
                <w:lang w:val="en-US" w:eastAsia="fr-FR"/>
              </w:rPr>
            </w:pPr>
            <w:r w:rsidRPr="00F10300">
              <w:rPr>
                <w:bCs/>
                <w:i/>
                <w:iCs/>
                <w:u w:val="single"/>
                <w:lang w:val="en-US" w:eastAsia="fr-FR"/>
              </w:rPr>
              <w:t>Orifice d</w:t>
            </w:r>
            <w:r>
              <w:rPr>
                <w:bCs/>
                <w:i/>
                <w:iCs/>
                <w:u w:val="single"/>
                <w:lang w:val="en-US" w:eastAsia="fr-FR"/>
              </w:rPr>
              <w:t xml:space="preserve">e </w:t>
            </w:r>
            <w:proofErr w:type="spellStart"/>
            <w:r w:rsidRPr="00F10300">
              <w:rPr>
                <w:bCs/>
                <w:i/>
                <w:iCs/>
                <w:u w:val="single"/>
                <w:lang w:val="en-US" w:eastAsia="fr-FR"/>
              </w:rPr>
              <w:t>jaugeage</w:t>
            </w:r>
            <w:proofErr w:type="spellEnd"/>
          </w:p>
          <w:p w:rsidR="00BC428E" w:rsidRPr="00F10300" w:rsidRDefault="00BC428E" w:rsidP="00BD5168">
            <w:pPr>
              <w:suppressAutoHyphens w:val="0"/>
              <w:spacing w:before="40" w:line="220" w:lineRule="exact"/>
              <w:ind w:right="113"/>
              <w:rPr>
                <w:bCs/>
                <w:i/>
                <w:iCs/>
                <w:u w:val="single"/>
                <w:lang w:val="en-US" w:eastAsia="fr-FR"/>
              </w:rPr>
            </w:pPr>
            <w:proofErr w:type="spellStart"/>
            <w:r w:rsidRPr="00F10300">
              <w:rPr>
                <w:bCs/>
                <w:i/>
                <w:iCs/>
                <w:u w:val="single"/>
                <w:lang w:val="en-US" w:eastAsia="fr-FR"/>
              </w:rPr>
              <w:t>Peilöffnung</w:t>
            </w:r>
            <w:proofErr w:type="spellEnd"/>
            <w:r w:rsidRPr="00F10300">
              <w:rPr>
                <w:bCs/>
                <w:i/>
                <w:iCs/>
                <w:u w:val="single"/>
                <w:lang w:val="en-US" w:eastAsia="fr-FR"/>
              </w:rPr>
              <w:t>:</w:t>
            </w:r>
          </w:p>
          <w:p w:rsidR="00BC428E" w:rsidRPr="00F93FB7" w:rsidRDefault="00BC428E" w:rsidP="00BD5168">
            <w:pPr>
              <w:suppressAutoHyphens w:val="0"/>
              <w:autoSpaceDE w:val="0"/>
              <w:autoSpaceDN w:val="0"/>
              <w:adjustRightInd w:val="0"/>
              <w:spacing w:before="40" w:line="220" w:lineRule="exact"/>
              <w:ind w:right="113"/>
              <w:rPr>
                <w:rFonts w:eastAsia="TimesNewRomanPSMT"/>
                <w:i/>
                <w:lang w:val="en-GB" w:eastAsia="fr-FR"/>
              </w:rPr>
            </w:pPr>
            <w:proofErr w:type="spellStart"/>
            <w:r w:rsidRPr="00F10300">
              <w:rPr>
                <w:bCs/>
                <w:i/>
                <w:iCs/>
                <w:u w:val="single"/>
                <w:lang w:val="de-DE" w:eastAsia="fr-FR"/>
              </w:rPr>
              <w:t>Отверстие</w:t>
            </w:r>
            <w:proofErr w:type="spellEnd"/>
            <w:r w:rsidRPr="00F93FB7">
              <w:rPr>
                <w:bCs/>
                <w:i/>
                <w:iCs/>
                <w:u w:val="single"/>
                <w:lang w:val="en-GB" w:eastAsia="fr-FR"/>
              </w:rPr>
              <w:t xml:space="preserve"> </w:t>
            </w:r>
            <w:proofErr w:type="spellStart"/>
            <w:r w:rsidRPr="00F10300">
              <w:rPr>
                <w:bCs/>
                <w:i/>
                <w:iCs/>
                <w:u w:val="single"/>
                <w:lang w:val="de-DE" w:eastAsia="fr-FR"/>
              </w:rPr>
              <w:t>для</w:t>
            </w:r>
            <w:proofErr w:type="spellEnd"/>
            <w:r w:rsidRPr="00F93FB7">
              <w:rPr>
                <w:bCs/>
                <w:i/>
                <w:iCs/>
                <w:u w:val="single"/>
                <w:lang w:val="en-GB" w:eastAsia="fr-FR"/>
              </w:rPr>
              <w:t xml:space="preserve"> </w:t>
            </w:r>
            <w:proofErr w:type="spellStart"/>
            <w:r w:rsidRPr="00F10300">
              <w:rPr>
                <w:bCs/>
                <w:i/>
                <w:iCs/>
                <w:u w:val="single"/>
                <w:lang w:val="de-DE" w:eastAsia="fr-FR"/>
              </w:rPr>
              <w:t>замеров</w:t>
            </w:r>
            <w:proofErr w:type="spellEnd"/>
          </w:p>
        </w:tc>
        <w:tc>
          <w:tcPr>
            <w:tcW w:w="8191"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b/>
                <w:i/>
                <w:iCs/>
                <w:u w:val="single"/>
                <w:lang w:val="en-US" w:eastAsia="fr-FR"/>
              </w:rPr>
            </w:pPr>
            <w:r w:rsidRPr="00F10300">
              <w:rPr>
                <w:rFonts w:eastAsia="TimesNewRomanPSMT"/>
                <w:b/>
                <w:i/>
                <w:u w:val="single"/>
                <w:lang w:val="en-US" w:eastAsia="fr-FR"/>
              </w:rPr>
              <w:t xml:space="preserve">Ullage opening </w:t>
            </w:r>
            <w:r w:rsidRPr="00F10300">
              <w:rPr>
                <w:rFonts w:eastAsia="TimesNewRomanPSMT"/>
                <w:u w:val="single"/>
                <w:lang w:val="en-US" w:eastAsia="fr-FR"/>
              </w:rPr>
              <w:t>means a closable opening of the cargo vessel or the residual cargo tanks with a diameter of maximum 0.1 m. The ullage opening is to be designed in such a way that it is possible to determine the degree of filling by the use of gauging rods.</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p>
        </w:tc>
      </w:tr>
      <w:tr w:rsidR="00BC428E" w:rsidRPr="00F10300" w:rsidTr="00F93FB7">
        <w:tc>
          <w:tcPr>
            <w:tcW w:w="2268" w:type="dxa"/>
            <w:shd w:val="clear" w:color="auto" w:fill="auto"/>
          </w:tcPr>
          <w:p w:rsidR="00BC428E" w:rsidRPr="00F10300" w:rsidRDefault="00BC428E" w:rsidP="00DE2262">
            <w:pPr>
              <w:keepNext/>
              <w:keepLines/>
              <w:suppressAutoHyphens w:val="0"/>
              <w:spacing w:before="40" w:after="120" w:line="220" w:lineRule="exact"/>
              <w:ind w:right="113"/>
              <w:rPr>
                <w:i/>
                <w:iCs/>
                <w:lang w:val="fr-CH" w:eastAsia="fr-FR"/>
              </w:rPr>
            </w:pPr>
            <w:r w:rsidRPr="00F10300">
              <w:rPr>
                <w:i/>
                <w:iCs/>
                <w:lang w:val="fr-CH" w:eastAsia="fr-FR"/>
              </w:rPr>
              <w:t>Vacuum valve</w:t>
            </w:r>
          </w:p>
          <w:p w:rsidR="00BC428E" w:rsidRPr="00F10300" w:rsidRDefault="00BC428E" w:rsidP="00DE2262">
            <w:pPr>
              <w:keepNext/>
              <w:keepLines/>
              <w:suppressAutoHyphens w:val="0"/>
              <w:spacing w:before="40" w:after="120" w:line="220" w:lineRule="exact"/>
              <w:ind w:right="113"/>
              <w:rPr>
                <w:i/>
                <w:iCs/>
                <w:lang w:val="fr-CH" w:eastAsia="fr-FR"/>
              </w:rPr>
            </w:pPr>
            <w:r>
              <w:rPr>
                <w:i/>
                <w:iCs/>
                <w:lang w:val="fr-CH" w:eastAsia="fr-FR"/>
              </w:rPr>
              <w:t>Soupape de</w:t>
            </w:r>
            <w:r w:rsidRPr="00F10300">
              <w:rPr>
                <w:i/>
                <w:iCs/>
                <w:lang w:val="fr-CH" w:eastAsia="fr-FR"/>
              </w:rPr>
              <w:t xml:space="preserve"> </w:t>
            </w:r>
            <w:proofErr w:type="spellStart"/>
            <w:r w:rsidRPr="00F10300">
              <w:rPr>
                <w:i/>
                <w:iCs/>
                <w:lang w:val="fr-CH" w:eastAsia="fr-FR"/>
              </w:rPr>
              <w:t>souspression</w:t>
            </w:r>
            <w:proofErr w:type="spellEnd"/>
          </w:p>
          <w:p w:rsidR="00BC428E" w:rsidRPr="00F10300" w:rsidRDefault="00BC428E" w:rsidP="00DE2262">
            <w:pPr>
              <w:keepNext/>
              <w:keepLines/>
              <w:suppressAutoHyphens w:val="0"/>
              <w:spacing w:before="40" w:after="120" w:line="220" w:lineRule="exact"/>
              <w:ind w:right="113"/>
              <w:rPr>
                <w:i/>
                <w:iCs/>
                <w:lang w:val="fr-CH" w:eastAsia="fr-FR"/>
              </w:rPr>
            </w:pPr>
            <w:proofErr w:type="spellStart"/>
            <w:r w:rsidRPr="00F10300">
              <w:rPr>
                <w:bCs/>
                <w:i/>
                <w:iCs/>
                <w:lang w:val="fr-CH" w:eastAsia="fr-FR"/>
              </w:rPr>
              <w:t>Unterdruckventil</w:t>
            </w:r>
            <w:proofErr w:type="spellEnd"/>
            <w:r w:rsidRPr="00F10300">
              <w:rPr>
                <w:bCs/>
                <w:i/>
                <w:iCs/>
                <w:lang w:val="fr-CH" w:eastAsia="fr-FR"/>
              </w:rPr>
              <w:t>:</w:t>
            </w:r>
          </w:p>
          <w:p w:rsidR="00BC428E" w:rsidRPr="00F10300" w:rsidRDefault="00BC428E" w:rsidP="00DE2262">
            <w:pPr>
              <w:keepNext/>
              <w:keepLines/>
              <w:suppressAutoHyphens w:val="0"/>
              <w:autoSpaceDE w:val="0"/>
              <w:autoSpaceDN w:val="0"/>
              <w:adjustRightInd w:val="0"/>
              <w:spacing w:before="40" w:after="120" w:line="220" w:lineRule="exact"/>
              <w:ind w:right="113"/>
              <w:rPr>
                <w:i/>
                <w:iCs/>
                <w:lang w:val="fr-CH" w:eastAsia="fr-FR"/>
              </w:rPr>
            </w:pPr>
            <w:proofErr w:type="spellStart"/>
            <w:r w:rsidRPr="00F10300">
              <w:rPr>
                <w:bCs/>
                <w:i/>
                <w:iCs/>
                <w:lang w:val="de-DE" w:eastAsia="fr-FR"/>
              </w:rPr>
              <w:t>вакуумный</w:t>
            </w:r>
            <w:proofErr w:type="spellEnd"/>
            <w:r w:rsidRPr="00F10300">
              <w:rPr>
                <w:bCs/>
                <w:i/>
                <w:iCs/>
                <w:lang w:val="fr-CH" w:eastAsia="fr-FR"/>
              </w:rPr>
              <w:t xml:space="preserve"> </w:t>
            </w:r>
            <w:proofErr w:type="spellStart"/>
            <w:r w:rsidRPr="00F10300">
              <w:rPr>
                <w:bCs/>
                <w:i/>
                <w:iCs/>
                <w:lang w:val="de-DE" w:eastAsia="fr-FR"/>
              </w:rPr>
              <w:t>клапан</w:t>
            </w:r>
            <w:proofErr w:type="spellEnd"/>
          </w:p>
        </w:tc>
        <w:tc>
          <w:tcPr>
            <w:tcW w:w="8191" w:type="dxa"/>
            <w:shd w:val="clear" w:color="auto" w:fill="auto"/>
          </w:tcPr>
          <w:p w:rsidR="00BC428E" w:rsidRPr="00F10300" w:rsidRDefault="00BC428E" w:rsidP="005B7D4D">
            <w:pPr>
              <w:keepNext/>
              <w:keepLines/>
              <w:suppressAutoHyphens w:val="0"/>
              <w:autoSpaceDE w:val="0"/>
              <w:autoSpaceDN w:val="0"/>
              <w:adjustRightInd w:val="0"/>
              <w:spacing w:before="40" w:after="120" w:line="220" w:lineRule="exact"/>
              <w:ind w:right="113"/>
              <w:rPr>
                <w:rFonts w:eastAsia="TimesNewRomanPSMT"/>
                <w:b/>
                <w:i/>
                <w:lang w:val="en-US" w:eastAsia="fr-FR"/>
              </w:rPr>
            </w:pPr>
            <w:r w:rsidRPr="00F10300">
              <w:rPr>
                <w:b/>
                <w:i/>
                <w:iCs/>
                <w:lang w:val="en-US" w:eastAsia="fr-FR"/>
              </w:rPr>
              <w:t>Vacuum valve</w:t>
            </w:r>
            <w:r w:rsidRPr="00F10300">
              <w:rPr>
                <w:i/>
                <w:iCs/>
                <w:lang w:val="en-US" w:eastAsia="fr-FR"/>
              </w:rPr>
              <w:t xml:space="preserve"> </w:t>
            </w:r>
            <w:r>
              <w:rPr>
                <w:rFonts w:eastAsia="TimesNewRomanPSMT"/>
                <w:lang w:val="en-US" w:eastAsia="fr-FR"/>
              </w:rPr>
              <w:t xml:space="preserve">means a </w:t>
            </w:r>
            <w:r w:rsidR="00041C55" w:rsidRPr="00041C55">
              <w:rPr>
                <w:rFonts w:eastAsia="TimesNewRomanPSMT"/>
                <w:strike/>
                <w:lang w:val="en-US" w:eastAsia="fr-FR"/>
              </w:rPr>
              <w:t>spring-loaded</w:t>
            </w:r>
            <w:r w:rsidR="00041C55">
              <w:rPr>
                <w:rFonts w:eastAsia="TimesNewRomanPSMT"/>
                <w:lang w:val="en-US" w:eastAsia="fr-FR"/>
              </w:rPr>
              <w:t xml:space="preserve"> </w:t>
            </w:r>
            <w:ins w:id="30" w:author="Martine Moench" w:date="2016-01-14T13:24:00Z">
              <w:r w:rsidR="005B7D4D" w:rsidRPr="00F10300">
                <w:rPr>
                  <w:rFonts w:eastAsia="TimesNewRomanPSMT"/>
                  <w:u w:val="single"/>
                  <w:lang w:val="en-US" w:eastAsia="fr-FR"/>
                </w:rPr>
                <w:t>safety valve</w:t>
              </w:r>
              <w:r w:rsidR="005B7D4D" w:rsidRPr="00F10300">
                <w:rPr>
                  <w:rFonts w:eastAsia="TimesNewRomanPSMT"/>
                  <w:lang w:val="en-US" w:eastAsia="fr-FR"/>
                </w:rPr>
                <w:t xml:space="preserve"> </w:t>
              </w:r>
            </w:ins>
            <w:del w:id="31" w:author="Martine Moench" w:date="2016-01-14T13:24:00Z">
              <w:r w:rsidR="005B7D4D" w:rsidDel="005B7D4D">
                <w:rPr>
                  <w:rFonts w:eastAsia="TimesNewRomanPSMT"/>
                  <w:lang w:val="en-US" w:eastAsia="fr-FR"/>
                </w:rPr>
                <w:delText xml:space="preserve">device </w:delText>
              </w:r>
            </w:del>
            <w:r w:rsidRPr="00F10300">
              <w:rPr>
                <w:rFonts w:eastAsia="TimesNewRomanPSMT"/>
                <w:lang w:val="en-US" w:eastAsia="fr-FR"/>
              </w:rPr>
              <w:t xml:space="preserve">which is activated automatically by pressure the purpose of which is to protect the cargo tank against unacceptable negative internal pressure. </w:t>
            </w:r>
            <w:r w:rsidRPr="00F10300">
              <w:rPr>
                <w:rFonts w:eastAsia="TimesNewRomanPSMT"/>
                <w:u w:val="single"/>
                <w:lang w:val="en-US" w:eastAsia="fr-FR"/>
              </w:rPr>
              <w:t>When the list of substances on the vessel according to 1.16.1.2.5 contains substances for which explosion protection is requ</w:t>
            </w:r>
            <w:r>
              <w:rPr>
                <w:rFonts w:eastAsia="TimesNewRomanPSMT"/>
                <w:u w:val="single"/>
                <w:lang w:val="en-US" w:eastAsia="fr-FR"/>
              </w:rPr>
              <w:t xml:space="preserve">ired in column (17) of Table C </w:t>
            </w:r>
            <w:r w:rsidRPr="00F10300">
              <w:rPr>
                <w:rFonts w:eastAsia="TimesNewRomanPSMT"/>
                <w:u w:val="single"/>
                <w:lang w:val="en-US" w:eastAsia="fr-FR"/>
              </w:rPr>
              <w:t xml:space="preserve">in 3.2.3.2 it has to be deflagration safe against atmospheric explosions of the most critical substance in the list of substances. The deflagration safety shall be tested according to European standard EN ISO 16852:2010; and it has to be proven </w:t>
            </w:r>
            <w:r w:rsidRPr="00F10300">
              <w:rPr>
                <w:u w:val="single"/>
                <w:lang w:val="en-US" w:eastAsia="fr-FR"/>
              </w:rPr>
              <w:t xml:space="preserve">that the applicable requirements are fulfilled (e.g. conformity assessment procedure according to Directive 2014/34/EU </w:t>
            </w:r>
            <w:r w:rsidRPr="00F10300">
              <w:rPr>
                <w:u w:val="single"/>
                <w:vertAlign w:val="superscript"/>
                <w:lang w:val="fr-CH" w:eastAsia="fr-FR"/>
              </w:rPr>
              <w:footnoteReference w:id="35"/>
            </w:r>
            <w:r w:rsidRPr="00F10300">
              <w:rPr>
                <w:u w:val="single"/>
                <w:lang w:val="en-US" w:eastAsia="fr-FR"/>
              </w:rPr>
              <w:t>, or ECE Trade 391</w:t>
            </w:r>
            <w:r w:rsidRPr="00F10300">
              <w:rPr>
                <w:u w:val="single"/>
                <w:vertAlign w:val="superscript"/>
                <w:lang w:val="fr-CH" w:eastAsia="fr-FR"/>
              </w:rPr>
              <w:footnoteReference w:id="36"/>
            </w:r>
            <w:r w:rsidRPr="00F10300">
              <w:rPr>
                <w:u w:val="single"/>
                <w:lang w:val="en-US" w:eastAsia="fr-FR"/>
              </w:rPr>
              <w:t>or at least equivalent).</w:t>
            </w:r>
          </w:p>
        </w:tc>
        <w:tc>
          <w:tcPr>
            <w:tcW w:w="1474" w:type="dxa"/>
            <w:shd w:val="clear" w:color="auto" w:fill="auto"/>
          </w:tcPr>
          <w:p w:rsidR="00BC428E" w:rsidRPr="00F10300" w:rsidRDefault="00BC428E" w:rsidP="00DE2262">
            <w:pPr>
              <w:keepNext/>
              <w:keepLines/>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BC428E" w:rsidRPr="00F10300" w:rsidTr="00F93FB7">
        <w:tc>
          <w:tcPr>
            <w:tcW w:w="2268" w:type="dxa"/>
            <w:shd w:val="clear" w:color="auto" w:fill="auto"/>
          </w:tcPr>
          <w:p w:rsidR="00BC428E" w:rsidRPr="00F93FB7" w:rsidRDefault="00BC428E" w:rsidP="00F10300">
            <w:pPr>
              <w:suppressAutoHyphens w:val="0"/>
              <w:spacing w:before="40" w:after="120" w:line="220" w:lineRule="exact"/>
              <w:ind w:right="113"/>
              <w:contextualSpacing/>
              <w:rPr>
                <w:rFonts w:eastAsia="Calibri"/>
                <w:i/>
                <w:lang w:val="en-GB"/>
              </w:rPr>
            </w:pPr>
            <w:r w:rsidRPr="00F93FB7">
              <w:rPr>
                <w:rFonts w:eastAsia="Calibri"/>
                <w:i/>
                <w:lang w:val="en-GB"/>
              </w:rPr>
              <w:t>Zoning</w:t>
            </w:r>
          </w:p>
          <w:p w:rsidR="00BC428E" w:rsidRPr="00F93FB7" w:rsidRDefault="00BC428E" w:rsidP="00F10300">
            <w:pPr>
              <w:suppressAutoHyphens w:val="0"/>
              <w:spacing w:before="40" w:after="120" w:line="220" w:lineRule="exact"/>
              <w:ind w:right="113"/>
              <w:contextualSpacing/>
              <w:rPr>
                <w:rFonts w:eastAsia="Calibri"/>
                <w:i/>
                <w:lang w:val="en-GB"/>
              </w:rPr>
            </w:pPr>
            <w:r w:rsidRPr="00F93FB7">
              <w:rPr>
                <w:rFonts w:eastAsia="Calibri"/>
                <w:i/>
                <w:lang w:val="en-GB"/>
              </w:rPr>
              <w:t>Classification des zones</w:t>
            </w:r>
          </w:p>
          <w:p w:rsidR="00BC428E" w:rsidRPr="00F93FB7" w:rsidRDefault="00BC428E" w:rsidP="00F10300">
            <w:pPr>
              <w:suppressAutoHyphens w:val="0"/>
              <w:spacing w:before="40" w:after="120" w:line="220" w:lineRule="exact"/>
              <w:ind w:right="113"/>
              <w:contextualSpacing/>
              <w:rPr>
                <w:rFonts w:eastAsia="Calibri"/>
                <w:i/>
                <w:lang w:val="en-GB"/>
              </w:rPr>
            </w:pPr>
            <w:proofErr w:type="spellStart"/>
            <w:r w:rsidRPr="00F93FB7">
              <w:rPr>
                <w:rFonts w:eastAsia="Calibri"/>
                <w:i/>
                <w:lang w:val="en-GB"/>
              </w:rPr>
              <w:lastRenderedPageBreak/>
              <w:t>Zoneneinteilung</w:t>
            </w:r>
            <w:proofErr w:type="spellEnd"/>
          </w:p>
          <w:p w:rsidR="00BC428E" w:rsidRPr="00F93FB7" w:rsidRDefault="00BC428E" w:rsidP="00F10300">
            <w:pPr>
              <w:suppressAutoHyphens w:val="0"/>
              <w:spacing w:before="40" w:after="120" w:line="220" w:lineRule="exact"/>
              <w:ind w:right="113"/>
              <w:contextualSpacing/>
              <w:rPr>
                <w:rFonts w:eastAsia="Calibri"/>
                <w:b/>
                <w:u w:val="single"/>
                <w:lang w:val="en-GB"/>
              </w:rPr>
            </w:pPr>
            <w:r w:rsidRPr="00F10300">
              <w:rPr>
                <w:rFonts w:eastAsia="Calibri"/>
                <w:i/>
                <w:noProof/>
                <w:lang w:eastAsia="en-GB"/>
              </w:rPr>
              <mc:AlternateContent>
                <mc:Choice Requires="wps">
                  <w:drawing>
                    <wp:anchor distT="0" distB="0" distL="114300" distR="114300" simplePos="0" relativeHeight="251666432" behindDoc="0" locked="0" layoutInCell="1" allowOverlap="1" wp14:anchorId="646564E8" wp14:editId="20DCF4D2">
                      <wp:simplePos x="0" y="0"/>
                      <wp:positionH relativeFrom="column">
                        <wp:posOffset>1699260</wp:posOffset>
                      </wp:positionH>
                      <wp:positionV relativeFrom="paragraph">
                        <wp:posOffset>849630</wp:posOffset>
                      </wp:positionV>
                      <wp:extent cx="297180" cy="224155"/>
                      <wp:effectExtent l="0" t="0" r="26670" b="23495"/>
                      <wp:wrapNone/>
                      <wp:docPr id="8"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ED7D31">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iagonal hell nach oben" style="position:absolute;margin-left:133.8pt;margin-top:66.9pt;width:23.4pt;height:17.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" fillcolor="#ed7d31">
                      <v:fill r:id="rId16" o:title="" type="pattern"/>
                    </v:rect>
                  </w:pict>
                </mc:Fallback>
              </mc:AlternateContent>
            </w:r>
            <w:r w:rsidRPr="00F10300">
              <w:rPr>
                <w:i/>
                <w:noProof/>
                <w:lang w:eastAsia="en-GB"/>
              </w:rPr>
              <mc:AlternateContent>
                <mc:Choice Requires="wps">
                  <w:drawing>
                    <wp:anchor distT="0" distB="0" distL="114300" distR="114300" simplePos="0" relativeHeight="251665408" behindDoc="0" locked="0" layoutInCell="1" allowOverlap="1" wp14:anchorId="57A8DC47" wp14:editId="04176E48">
                      <wp:simplePos x="0" y="0"/>
                      <wp:positionH relativeFrom="column">
                        <wp:posOffset>1699260</wp:posOffset>
                      </wp:positionH>
                      <wp:positionV relativeFrom="paragraph">
                        <wp:posOffset>287020</wp:posOffset>
                      </wp:positionV>
                      <wp:extent cx="297180" cy="224155"/>
                      <wp:effectExtent l="0" t="0" r="26670" b="23495"/>
                      <wp:wrapNone/>
                      <wp:docPr id="7" name="Rectangle 8"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5B9BD5">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Große Konfetti" style="position:absolute;margin-left:133.8pt;margin-top:22.6pt;width:23.4pt;height:1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" fillcolor="#5b9bd5">
                      <v:fill r:id="rId17" o:title="" type="pattern"/>
                    </v:rect>
                  </w:pict>
                </mc:Fallback>
              </mc:AlternateContent>
            </w:r>
            <w:proofErr w:type="spellStart"/>
            <w:r w:rsidRPr="00F10300">
              <w:rPr>
                <w:rFonts w:eastAsia="Calibri"/>
                <w:i/>
                <w:lang w:val="de-DE"/>
              </w:rPr>
              <w:t>Классификация</w:t>
            </w:r>
            <w:proofErr w:type="spellEnd"/>
            <w:r w:rsidRPr="00F93FB7">
              <w:rPr>
                <w:rFonts w:eastAsia="Calibri"/>
                <w:i/>
                <w:lang w:val="en-GB"/>
              </w:rPr>
              <w:t xml:space="preserve"> </w:t>
            </w:r>
            <w:proofErr w:type="spellStart"/>
            <w:r w:rsidRPr="00F10300">
              <w:rPr>
                <w:rFonts w:eastAsia="Calibri"/>
                <w:i/>
                <w:lang w:val="de-DE"/>
              </w:rPr>
              <w:t>зон</w:t>
            </w:r>
            <w:proofErr w:type="spellEnd"/>
          </w:p>
        </w:tc>
        <w:tc>
          <w:tcPr>
            <w:tcW w:w="8191" w:type="dxa"/>
            <w:shd w:val="clear" w:color="auto" w:fill="auto"/>
          </w:tcPr>
          <w:p w:rsidR="00BC428E" w:rsidRPr="00F10300" w:rsidRDefault="00BC428E" w:rsidP="00F10300">
            <w:pPr>
              <w:suppressAutoHyphens w:val="0"/>
              <w:spacing w:before="40" w:after="120" w:line="220" w:lineRule="exact"/>
              <w:ind w:right="113"/>
              <w:contextualSpacing/>
              <w:rPr>
                <w:rFonts w:eastAsia="Calibri"/>
                <w:u w:val="single"/>
                <w:lang w:val="en-US"/>
              </w:rPr>
            </w:pPr>
            <w:r w:rsidRPr="00F10300">
              <w:rPr>
                <w:rFonts w:eastAsia="Calibri"/>
                <w:b/>
                <w:u w:val="single"/>
                <w:lang w:val="en-US"/>
              </w:rPr>
              <w:lastRenderedPageBreak/>
              <w:t>Zoning</w:t>
            </w:r>
            <w:r w:rsidRPr="00F10300">
              <w:rPr>
                <w:rFonts w:eastAsia="Calibri"/>
                <w:b/>
                <w:u w:val="single"/>
                <w:lang w:val="en-US"/>
              </w:rPr>
              <w:br/>
            </w:r>
            <w:r w:rsidRPr="00F10300">
              <w:rPr>
                <w:rFonts w:eastAsia="Calibri"/>
                <w:u w:val="single"/>
                <w:lang w:val="en-US"/>
              </w:rPr>
              <w:t xml:space="preserve">This zoning applies for tank vessels whose </w:t>
            </w:r>
            <w:r w:rsidRPr="00F10300">
              <w:rPr>
                <w:rFonts w:eastAsia="TimesNewRomanPSMT"/>
                <w:u w:val="single"/>
                <w:lang w:val="en-US"/>
              </w:rPr>
              <w:t xml:space="preserve">list of substances on the vessel according to 1.16.1.2.5 </w:t>
            </w:r>
            <w:r w:rsidRPr="00F10300">
              <w:rPr>
                <w:rFonts w:eastAsia="TimesNewRomanPSMT"/>
                <w:u w:val="single"/>
                <w:lang w:val="en-US"/>
              </w:rPr>
              <w:lastRenderedPageBreak/>
              <w:t xml:space="preserve">contains substances for which explosion protection is required in column (17) of Table C of 3.2.3.2 </w:t>
            </w:r>
            <w:r w:rsidRPr="00F10300">
              <w:rPr>
                <w:rFonts w:eastAsia="Calibri"/>
                <w:u w:val="single"/>
                <w:lang w:val="en-US"/>
              </w:rPr>
              <w:t>(see drawing)</w:t>
            </w:r>
          </w:p>
          <w:p w:rsidR="00BC428E" w:rsidRPr="00F10300" w:rsidRDefault="00BC428E" w:rsidP="00F10300">
            <w:pPr>
              <w:suppressAutoHyphens w:val="0"/>
              <w:spacing w:before="40" w:after="120" w:line="220" w:lineRule="exact"/>
              <w:ind w:right="113"/>
              <w:rPr>
                <w:u w:val="single"/>
                <w:lang w:val="fr-CH" w:eastAsia="fr-FR"/>
              </w:rPr>
            </w:pPr>
            <w:r w:rsidRPr="00F10300">
              <w:rPr>
                <w:b/>
                <w:u w:val="single"/>
                <w:lang w:val="fr-CH" w:eastAsia="fr-FR"/>
              </w:rPr>
              <w:t>Zone 0</w:t>
            </w:r>
            <w:r w:rsidRPr="00F10300">
              <w:rPr>
                <w:u w:val="single"/>
                <w:lang w:val="fr-CH" w:eastAsia="fr-FR"/>
              </w:rPr>
              <w:t>: comprises:</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 xml:space="preserve">Inside all cargo tanks, tank-containers or portable tanks, </w:t>
            </w:r>
            <w:proofErr w:type="spellStart"/>
            <w:r w:rsidRPr="00F10300">
              <w:rPr>
                <w:u w:val="single"/>
                <w:lang w:val="en-US" w:eastAsia="fr-FR"/>
              </w:rPr>
              <w:t>pipings</w:t>
            </w:r>
            <w:proofErr w:type="spellEnd"/>
            <w:r w:rsidRPr="00F10300">
              <w:rPr>
                <w:u w:val="single"/>
                <w:lang w:val="en-US" w:eastAsia="fr-FR"/>
              </w:rPr>
              <w:t xml:space="preserve"> containing cargoes or cargo </w:t>
            </w:r>
            <w:proofErr w:type="spellStart"/>
            <w:r w:rsidRPr="00F10300">
              <w:rPr>
                <w:u w:val="single"/>
                <w:lang w:val="en-US" w:eastAsia="fr-FR"/>
              </w:rPr>
              <w:t>vapours</w:t>
            </w:r>
            <w:proofErr w:type="spellEnd"/>
            <w:r w:rsidRPr="00F10300">
              <w:rPr>
                <w:u w:val="single"/>
                <w:lang w:val="en-US" w:eastAsia="fr-FR"/>
              </w:rPr>
              <w:t xml:space="preserve"> including their equipment as well as pumps and compressors.</w:t>
            </w:r>
          </w:p>
          <w:p w:rsidR="00BC428E" w:rsidRPr="00F10300" w:rsidRDefault="00BC428E" w:rsidP="00F10300">
            <w:pPr>
              <w:suppressAutoHyphens w:val="0"/>
              <w:spacing w:before="40" w:after="120" w:line="220" w:lineRule="exact"/>
              <w:ind w:right="113"/>
              <w:rPr>
                <w:u w:val="single"/>
                <w:lang w:val="fr-CH" w:eastAsia="fr-FR"/>
              </w:rPr>
            </w:pPr>
            <w:r w:rsidRPr="00F10300">
              <w:rPr>
                <w:b/>
                <w:u w:val="single"/>
                <w:lang w:val="fr-CH" w:eastAsia="fr-FR"/>
              </w:rPr>
              <w:t xml:space="preserve">Zone 1: </w:t>
            </w:r>
            <w:r w:rsidRPr="00F10300">
              <w:rPr>
                <w:u w:val="single"/>
                <w:lang w:val="fr-CH" w:eastAsia="fr-FR"/>
              </w:rPr>
              <w:t>comprises:</w:t>
            </w:r>
          </w:p>
          <w:p w:rsidR="00BC428E" w:rsidRPr="00F10300" w:rsidRDefault="00BC428E" w:rsidP="00F10300">
            <w:pPr>
              <w:numPr>
                <w:ilvl w:val="0"/>
                <w:numId w:val="24"/>
              </w:numPr>
              <w:suppressAutoHyphens w:val="0"/>
              <w:spacing w:before="40" w:after="120" w:line="220" w:lineRule="exact"/>
              <w:ind w:left="0" w:right="113" w:firstLine="0"/>
              <w:contextualSpacing/>
              <w:rPr>
                <w:rFonts w:eastAsia="Calibri"/>
                <w:u w:val="single"/>
                <w:lang w:val="en-US"/>
              </w:rPr>
            </w:pPr>
            <w:r w:rsidRPr="00F10300">
              <w:rPr>
                <w:rFonts w:eastAsia="Calibri"/>
                <w:u w:val="single"/>
                <w:lang w:val="en-US"/>
              </w:rPr>
              <w:t>All compartments within the part of the cargo area below deck being not part of zone 0.</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Compartments on deck within the cargo area.</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The deck from one side of the vessel to the other within the cargo area up to the cofferdam bulkheads.</w:t>
            </w:r>
          </w:p>
          <w:p w:rsidR="005B7D4D" w:rsidRDefault="005B7D4D" w:rsidP="00F10300">
            <w:pPr>
              <w:suppressAutoHyphens w:val="0"/>
              <w:spacing w:before="40" w:after="120" w:line="220" w:lineRule="exact"/>
              <w:ind w:right="113"/>
              <w:rPr>
                <w:u w:val="single"/>
                <w:lang w:val="en-US" w:eastAsia="fr-FR"/>
              </w:rPr>
            </w:pPr>
            <w:r w:rsidRPr="005B7D4D">
              <w:rPr>
                <w:u w:val="single"/>
                <w:lang w:val="en-US" w:eastAsia="fr-FR"/>
              </w:rPr>
              <w:t xml:space="preserve">Up to a distance of at least 1.6 m to the “boundary plane of the cargo area” the height above deck is 2.5 m, however at least 1.5 m above the highest piping carrying cargoes or cargo </w:t>
            </w:r>
            <w:proofErr w:type="spellStart"/>
            <w:r w:rsidRPr="005B7D4D">
              <w:rPr>
                <w:u w:val="single"/>
                <w:lang w:val="en-US" w:eastAsia="fr-FR"/>
              </w:rPr>
              <w:t>vapours</w:t>
            </w:r>
            <w:proofErr w:type="spellEnd"/>
            <w:r w:rsidRPr="005B7D4D">
              <w:rPr>
                <w:u w:val="single"/>
                <w:lang w:val="en-US" w:eastAsia="fr-FR"/>
              </w:rPr>
              <w:t>. Adjacent (fore and aft) till the outermost cargo tank shots, the height is 0</w:t>
            </w:r>
            <w:proofErr w:type="gramStart"/>
            <w:r w:rsidRPr="005B7D4D">
              <w:rPr>
                <w:u w:val="single"/>
                <w:lang w:val="en-US" w:eastAsia="fr-FR"/>
              </w:rPr>
              <w:t>,25</w:t>
            </w:r>
            <w:proofErr w:type="gramEnd"/>
            <w:r w:rsidRPr="005B7D4D">
              <w:rPr>
                <w:u w:val="single"/>
                <w:lang w:val="en-US" w:eastAsia="fr-FR"/>
              </w:rPr>
              <w:t xml:space="preserve"> m above deck. If there is a pump room installed inside the cofferdam the adjacent height (fore and aft) is 1.0 m above deck (see drawing).</w:t>
            </w:r>
          </w:p>
          <w:p w:rsidR="00BC428E" w:rsidRPr="00F10300" w:rsidRDefault="00BC428E" w:rsidP="00F10300">
            <w:pPr>
              <w:suppressAutoHyphens w:val="0"/>
              <w:spacing w:before="40" w:after="120" w:line="220" w:lineRule="exact"/>
              <w:ind w:right="113"/>
              <w:rPr>
                <w:u w:val="single"/>
                <w:lang w:val="en-US" w:eastAsia="fr-FR"/>
              </w:rPr>
            </w:pPr>
            <w:r w:rsidRPr="00F10300">
              <w:rPr>
                <w:u w:val="single"/>
                <w:lang w:val="en-US" w:eastAsia="fr-FR"/>
              </w:rPr>
              <w:t>Adjacent (</w:t>
            </w:r>
            <w:r w:rsidRPr="00F10300">
              <w:rPr>
                <w:rFonts w:eastAsia="TimesNewRomanPSMT"/>
                <w:u w:val="single"/>
                <w:lang w:val="en-US" w:eastAsia="fr-FR"/>
              </w:rPr>
              <w:t>fore and aft</w:t>
            </w:r>
            <w:r w:rsidRPr="00F10300">
              <w:rPr>
                <w:u w:val="single"/>
                <w:lang w:val="en-US" w:eastAsia="fr-FR"/>
              </w:rPr>
              <w:t>) till the outer carg</w:t>
            </w:r>
            <w:r>
              <w:rPr>
                <w:u w:val="single"/>
                <w:lang w:val="en-US" w:eastAsia="fr-FR"/>
              </w:rPr>
              <w:t>o tank bulkhead the height is 0.</w:t>
            </w:r>
            <w:r w:rsidRPr="00F10300">
              <w:rPr>
                <w:u w:val="single"/>
                <w:lang w:val="en-US" w:eastAsia="fr-FR"/>
              </w:rPr>
              <w:t xml:space="preserve">25 m. </w:t>
            </w:r>
          </w:p>
          <w:p w:rsidR="00BC428E" w:rsidRPr="00F10300" w:rsidRDefault="00BC428E" w:rsidP="00F10300">
            <w:pPr>
              <w:suppressAutoHyphens w:val="0"/>
              <w:spacing w:before="40" w:after="120" w:line="220" w:lineRule="exact"/>
              <w:ind w:right="113"/>
              <w:rPr>
                <w:u w:val="single"/>
                <w:lang w:val="en-US" w:eastAsia="fr-FR"/>
              </w:rPr>
            </w:pPr>
            <w:r w:rsidRPr="00F10300">
              <w:rPr>
                <w:u w:val="single"/>
                <w:lang w:val="en-US" w:eastAsia="fr-FR"/>
              </w:rPr>
              <w:t xml:space="preserve">In case there are </w:t>
            </w:r>
            <w:r w:rsidRPr="00F10300">
              <w:rPr>
                <w:rFonts w:eastAsia="TimesNewRomanPSMT"/>
                <w:u w:val="single"/>
                <w:lang w:val="en-US" w:eastAsia="fr-FR"/>
              </w:rPr>
              <w:t xml:space="preserve">service spaces within the cofferdam or the vessel is build having hold end bulkheads </w:t>
            </w:r>
            <w:r w:rsidRPr="00F10300">
              <w:rPr>
                <w:u w:val="single"/>
                <w:lang w:val="en-US" w:eastAsia="fr-FR"/>
              </w:rPr>
              <w:t>the adjacent height (</w:t>
            </w:r>
            <w:r w:rsidRPr="00F10300">
              <w:rPr>
                <w:rFonts w:eastAsia="TimesNewRomanPSMT"/>
                <w:u w:val="single"/>
                <w:lang w:val="en-US" w:eastAsia="fr-FR"/>
              </w:rPr>
              <w:t>fore and aft</w:t>
            </w:r>
            <w:r w:rsidRPr="00F10300">
              <w:rPr>
                <w:u w:val="single"/>
                <w:lang w:val="en-US" w:eastAsia="fr-FR"/>
              </w:rPr>
              <w:t xml:space="preserve"> ) till the boundary plane of the cargo area is 1</w:t>
            </w:r>
            <w:r>
              <w:rPr>
                <w:u w:val="single"/>
                <w:lang w:val="en-US" w:eastAsia="fr-FR"/>
              </w:rPr>
              <w:t>.</w:t>
            </w:r>
            <w:r w:rsidRPr="00F10300">
              <w:rPr>
                <w:u w:val="single"/>
                <w:lang w:val="en-US" w:eastAsia="fr-FR"/>
              </w:rPr>
              <w:t xml:space="preserve">0 m </w:t>
            </w:r>
          </w:p>
          <w:p w:rsidR="00BC428E" w:rsidRPr="00F10300" w:rsidRDefault="00BC428E" w:rsidP="00F10300">
            <w:pPr>
              <w:suppressAutoHyphens w:val="0"/>
              <w:spacing w:before="40" w:after="120" w:line="220" w:lineRule="exact"/>
              <w:ind w:right="113"/>
              <w:rPr>
                <w:u w:val="single"/>
                <w:lang w:val="en-US" w:eastAsia="fr-FR"/>
              </w:rPr>
            </w:pPr>
            <w:r w:rsidRPr="00F10300">
              <w:rPr>
                <w:u w:val="single"/>
                <w:lang w:val="en-US" w:eastAsia="fr-FR"/>
              </w:rPr>
              <w:t xml:space="preserve">Whereas every opening in zone 0 except the high velocity vent valve has to be surrounded cylindrically by at least 2.5 m zone 1 </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An area surrounding cylindrically the high velocity vent valve/safety valve of cargo tanks of type G vessels with a radius of 3.0 m up to a height of 4.0 m above the opening of the high velocity vent valve/safety valve of cargo tanks of type G.</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 xml:space="preserve">A spherical segment surrounding the ventilation openings of the service spaces located within the cargo </w:t>
            </w:r>
            <w:proofErr w:type="gramStart"/>
            <w:r w:rsidRPr="00F10300">
              <w:rPr>
                <w:u w:val="single"/>
                <w:lang w:val="en-US" w:eastAsia="fr-FR"/>
              </w:rPr>
              <w:t>area which are</w:t>
            </w:r>
            <w:proofErr w:type="gramEnd"/>
            <w:r w:rsidRPr="00F10300">
              <w:rPr>
                <w:u w:val="single"/>
                <w:lang w:val="en-US" w:eastAsia="fr-FR"/>
              </w:rPr>
              <w:t xml:space="preserve"> actively ventilated, comprising a radius of 1.0 m </w:t>
            </w:r>
            <w:proofErr w:type="spellStart"/>
            <w:r w:rsidRPr="00F10300">
              <w:rPr>
                <w:u w:val="single"/>
                <w:lang w:val="en-US" w:eastAsia="fr-FR"/>
              </w:rPr>
              <w:t>centred</w:t>
            </w:r>
            <w:proofErr w:type="spellEnd"/>
            <w:r w:rsidRPr="00F10300">
              <w:rPr>
                <w:u w:val="single"/>
                <w:lang w:val="en-US" w:eastAsia="fr-FR"/>
              </w:rPr>
              <w:t xml:space="preserve"> over the opening.</w:t>
            </w:r>
          </w:p>
          <w:p w:rsidR="00BC428E" w:rsidRPr="00F10300" w:rsidRDefault="00BC428E" w:rsidP="00F10300">
            <w:pPr>
              <w:suppressAutoHyphens w:val="0"/>
              <w:spacing w:before="40" w:after="120" w:line="220" w:lineRule="exact"/>
              <w:ind w:right="113"/>
              <w:rPr>
                <w:u w:val="single"/>
                <w:lang w:val="fr-CH" w:eastAsia="fr-FR"/>
              </w:rPr>
            </w:pPr>
            <w:r w:rsidRPr="00F10300">
              <w:rPr>
                <w:b/>
                <w:u w:val="single"/>
                <w:lang w:val="fr-CH" w:eastAsia="fr-FR"/>
              </w:rPr>
              <w:t xml:space="preserve">Zone 2: </w:t>
            </w:r>
            <w:r w:rsidRPr="00F10300">
              <w:rPr>
                <w:u w:val="single"/>
                <w:lang w:val="fr-CH" w:eastAsia="fr-FR"/>
              </w:rPr>
              <w:t>comprises:</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i/>
                <w:noProof/>
                <w:lang w:eastAsia="en-GB"/>
              </w:rPr>
              <mc:AlternateContent>
                <mc:Choice Requires="wps">
                  <w:drawing>
                    <wp:anchor distT="0" distB="0" distL="114300" distR="114300" simplePos="0" relativeHeight="251667456" behindDoc="0" locked="0" layoutInCell="1" allowOverlap="1" wp14:anchorId="11EE7582" wp14:editId="041EBC4B">
                      <wp:simplePos x="0" y="0"/>
                      <wp:positionH relativeFrom="column">
                        <wp:posOffset>-12065</wp:posOffset>
                      </wp:positionH>
                      <wp:positionV relativeFrom="paragraph">
                        <wp:posOffset>64770</wp:posOffset>
                      </wp:positionV>
                      <wp:extent cx="297180" cy="224155"/>
                      <wp:effectExtent l="6985" t="7620" r="10160" b="6350"/>
                      <wp:wrapNone/>
                      <wp:docPr id="9" name="Rectangle 10"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ysClr val="windowText" lastClr="000000">
                                    <a:lumMod val="100000"/>
                                    <a:lumOff val="0"/>
                                  </a:sys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iagonal hell nach oben" style="position:absolute;margin-left:-.95pt;margin-top:5.1pt;width:23.4pt;height:17.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" fillcolor="black">
                      <v:fill r:id="rId16" o:title="" type="pattern"/>
                    </v:rect>
                  </w:pict>
                </mc:Fallback>
              </mc:AlternateContent>
            </w:r>
            <w:r w:rsidRPr="00F10300">
              <w:rPr>
                <w:u w:val="single"/>
                <w:lang w:val="en-US" w:eastAsia="fr-FR"/>
              </w:rPr>
              <w:t>An area on deck of 1.0 m in height and length following zone 1.</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On the fore deck and the aft</w:t>
            </w:r>
            <w:r>
              <w:rPr>
                <w:u w:val="single"/>
                <w:lang w:val="en-US" w:eastAsia="fr-FR"/>
              </w:rPr>
              <w:t xml:space="preserve"> </w:t>
            </w:r>
            <w:r w:rsidRPr="00F10300">
              <w:rPr>
                <w:u w:val="single"/>
                <w:lang w:val="en-US" w:eastAsia="fr-FR"/>
              </w:rPr>
              <w:t>deck an area of the entire width of the vessel adjacent to boundary plane of the cargo area, with a complete length of 7.5 m. B</w:t>
            </w:r>
            <w:r w:rsidRPr="00F10300">
              <w:rPr>
                <w:noProof/>
                <w:u w:val="single"/>
                <w:lang w:val="en-US" w:eastAsia="fr-FR"/>
              </w:rPr>
              <w:t>etween</w:t>
            </w:r>
            <w:r w:rsidRPr="00F10300">
              <w:rPr>
                <w:u w:val="single"/>
                <w:lang w:val="en-US" w:eastAsia="fr-FR"/>
              </w:rPr>
              <w:t xml:space="preserve"> the lateral side of the vessel and the protection wall this area equals the length and height of the dimensions of the lateral side of the protection wall. Apart from that, the height is 0.5 m.</w:t>
            </w:r>
          </w:p>
          <w:p w:rsidR="00BC428E" w:rsidRPr="00F10300" w:rsidRDefault="00BC428E" w:rsidP="00F10300">
            <w:pPr>
              <w:suppressAutoHyphens w:val="0"/>
              <w:spacing w:before="40" w:after="120" w:line="220" w:lineRule="exact"/>
              <w:ind w:right="113"/>
              <w:rPr>
                <w:u w:val="single"/>
                <w:lang w:val="en-US" w:eastAsia="fr-FR"/>
              </w:rPr>
            </w:pPr>
            <w:r w:rsidRPr="00F10300">
              <w:rPr>
                <w:u w:val="single"/>
                <w:lang w:val="en-US" w:eastAsia="fr-FR"/>
              </w:rPr>
              <w:t xml:space="preserve">This part is not part of zone 2 in case the protection wall </w:t>
            </w:r>
            <w:r w:rsidRPr="00F10300">
              <w:rPr>
                <w:iCs/>
                <w:u w:val="single"/>
                <w:lang w:val="en-US" w:eastAsia="fr-FR"/>
              </w:rPr>
              <w:t>extends from one side of the vessel to the other and there are no openings.</w:t>
            </w:r>
          </w:p>
          <w:p w:rsidR="00BC428E" w:rsidRPr="00F10300" w:rsidRDefault="00BC428E"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lastRenderedPageBreak/>
              <w:t>An area following zone 1 around the high velocity vent valve/safety valve of pressure cargo tanks having an expansion of 3.0 m.</w:t>
            </w:r>
          </w:p>
          <w:p w:rsidR="00BC428E" w:rsidRPr="00F10300" w:rsidRDefault="00BC428E" w:rsidP="00F10300">
            <w:pPr>
              <w:numPr>
                <w:ilvl w:val="0"/>
                <w:numId w:val="24"/>
              </w:numPr>
              <w:suppressAutoHyphens w:val="0"/>
              <w:spacing w:before="40" w:after="120" w:line="220" w:lineRule="exact"/>
              <w:ind w:left="0" w:right="113" w:firstLine="0"/>
              <w:rPr>
                <w:iCs/>
                <w:u w:val="single"/>
                <w:lang w:val="en-US" w:eastAsia="fr-FR"/>
              </w:rPr>
            </w:pPr>
            <w:r w:rsidRPr="00F10300">
              <w:rPr>
                <w:u w:val="single"/>
                <w:lang w:val="en-US" w:eastAsia="fr-FR"/>
              </w:rPr>
              <w:t xml:space="preserve">A spherical segment following zone 1 which surrounds the ventilation openings of the service spaces located within the cargo area which are actively ventilated, comprising a radius of 1.0m </w:t>
            </w:r>
            <w:proofErr w:type="spellStart"/>
            <w:r w:rsidRPr="00F10300">
              <w:rPr>
                <w:u w:val="single"/>
                <w:lang w:val="en-US" w:eastAsia="fr-FR"/>
              </w:rPr>
              <w:t>centred</w:t>
            </w:r>
            <w:proofErr w:type="spellEnd"/>
            <w:r w:rsidRPr="00F10300">
              <w:rPr>
                <w:u w:val="single"/>
                <w:lang w:val="en-US" w:eastAsia="fr-FR"/>
              </w:rPr>
              <w:t xml:space="preserve"> over the opening.</w:t>
            </w:r>
          </w:p>
          <w:p w:rsidR="00BC428E" w:rsidRPr="00F10300" w:rsidRDefault="00BC428E" w:rsidP="00F10300">
            <w:pPr>
              <w:numPr>
                <w:ilvl w:val="0"/>
                <w:numId w:val="24"/>
              </w:numPr>
              <w:suppressAutoHyphens w:val="0"/>
              <w:spacing w:before="40" w:after="120" w:line="220" w:lineRule="exact"/>
              <w:ind w:left="0" w:right="113" w:firstLine="0"/>
              <w:rPr>
                <w:iCs/>
                <w:u w:val="single"/>
                <w:lang w:val="en-US" w:eastAsia="fr-FR"/>
              </w:rPr>
            </w:pPr>
            <w:r w:rsidRPr="00F10300">
              <w:rPr>
                <w:iCs/>
                <w:u w:val="single"/>
                <w:lang w:val="en-US" w:eastAsia="fr-FR"/>
              </w:rPr>
              <w:t xml:space="preserve">The interior of closed compartments extending into zone 2 and being constructed in such a way that the penetration of gases from zone 2 is </w:t>
            </w:r>
            <w:proofErr w:type="gramStart"/>
            <w:r w:rsidRPr="00F10300">
              <w:rPr>
                <w:iCs/>
                <w:u w:val="single"/>
                <w:lang w:val="en-US" w:eastAsia="fr-FR"/>
              </w:rPr>
              <w:t>avoided,</w:t>
            </w:r>
            <w:proofErr w:type="gramEnd"/>
            <w:r w:rsidRPr="00F10300">
              <w:rPr>
                <w:iCs/>
                <w:u w:val="single"/>
                <w:lang w:val="en-US" w:eastAsia="fr-FR"/>
              </w:rPr>
              <w:t xml:space="preserve"> will not be part of the explosion hazardous area.</w:t>
            </w:r>
          </w:p>
        </w:tc>
        <w:tc>
          <w:tcPr>
            <w:tcW w:w="1474" w:type="dxa"/>
            <w:shd w:val="clear" w:color="auto" w:fill="auto"/>
          </w:tcPr>
          <w:p w:rsidR="00BC428E" w:rsidRPr="00F10300" w:rsidRDefault="00BC428E"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lastRenderedPageBreak/>
              <w:t>New zone concept</w:t>
            </w:r>
          </w:p>
        </w:tc>
      </w:tr>
    </w:tbl>
    <w:p w:rsidR="00607E71" w:rsidRPr="007848CB" w:rsidRDefault="00607E71" w:rsidP="00DE2262">
      <w:pPr>
        <w:pStyle w:val="H1G"/>
        <w:tabs>
          <w:tab w:val="clear" w:pos="851"/>
        </w:tabs>
        <w:spacing w:before="300"/>
        <w:ind w:hanging="567"/>
      </w:pPr>
      <w:r w:rsidRPr="00F10300">
        <w:rPr>
          <w:bCs/>
          <w:lang w:val="en-US"/>
        </w:rPr>
        <w:lastRenderedPageBreak/>
        <w:t>1.4</w:t>
      </w:r>
      <w:r w:rsidRPr="00F10300">
        <w:rPr>
          <w:bCs/>
          <w:lang w:val="en-US"/>
        </w:rPr>
        <w:tab/>
      </w:r>
      <w:r>
        <w:rPr>
          <w:bCs/>
          <w:lang w:val="en-US"/>
        </w:rPr>
        <w:t>S</w:t>
      </w:r>
      <w:r w:rsidRPr="00F10300">
        <w:rPr>
          <w:bCs/>
          <w:lang w:val="en-US"/>
        </w:rPr>
        <w:t>afety obligations of the participants</w:t>
      </w:r>
    </w:p>
    <w:tbl>
      <w:tblPr>
        <w:tblStyle w:val="TableGrid2"/>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9504"/>
        <w:gridCol w:w="1578"/>
      </w:tblGrid>
      <w:tr w:rsidR="00F10300" w:rsidRPr="00F10300" w:rsidTr="001F5C0B">
        <w:trPr>
          <w:tblHeader/>
        </w:trPr>
        <w:tc>
          <w:tcPr>
            <w:tcW w:w="1277"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Paragraphs</w:t>
            </w:r>
          </w:p>
        </w:tc>
        <w:tc>
          <w:tcPr>
            <w:tcW w:w="9504"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Modification</w:t>
            </w:r>
          </w:p>
        </w:tc>
        <w:tc>
          <w:tcPr>
            <w:tcW w:w="1578"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 xml:space="preserve">Reason </w:t>
            </w:r>
            <w:r w:rsidRPr="00F10300">
              <w:rPr>
                <w:i/>
                <w:sz w:val="16"/>
                <w:lang w:val="en-US" w:eastAsia="fr-FR"/>
              </w:rPr>
              <w:t>/ Explanation</w:t>
            </w:r>
          </w:p>
        </w:tc>
      </w:tr>
      <w:tr w:rsidR="00F10300" w:rsidRPr="00F10300" w:rsidTr="001F5C0B">
        <w:tc>
          <w:tcPr>
            <w:tcW w:w="1277"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r w:rsidRPr="00F10300">
              <w:rPr>
                <w:rFonts w:eastAsia="Calibri"/>
                <w:b/>
                <w:bCs/>
                <w:lang w:val="en-US"/>
              </w:rPr>
              <w:t>1.4.2.2</w:t>
            </w:r>
          </w:p>
        </w:tc>
        <w:tc>
          <w:tcPr>
            <w:tcW w:w="9504"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r w:rsidRPr="00F10300">
              <w:rPr>
                <w:rFonts w:eastAsia="Calibri"/>
                <w:b/>
                <w:bCs/>
                <w:i/>
                <w:iCs/>
                <w:lang w:val="en-US"/>
              </w:rPr>
              <w:t>Carrier</w:t>
            </w:r>
          </w:p>
        </w:tc>
        <w:tc>
          <w:tcPr>
            <w:tcW w:w="1578"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p>
        </w:tc>
      </w:tr>
      <w:tr w:rsidR="00F10300" w:rsidRPr="00F10300" w:rsidTr="001F5C0B">
        <w:tc>
          <w:tcPr>
            <w:tcW w:w="1277" w:type="dxa"/>
            <w:shd w:val="clear" w:color="auto" w:fill="auto"/>
          </w:tcPr>
          <w:p w:rsidR="00F10300" w:rsidRPr="00F10300" w:rsidRDefault="00F10300" w:rsidP="00F10300">
            <w:pPr>
              <w:suppressAutoHyphens w:val="0"/>
              <w:overflowPunct w:val="0"/>
              <w:autoSpaceDE w:val="0"/>
              <w:autoSpaceDN w:val="0"/>
              <w:adjustRightInd w:val="0"/>
              <w:spacing w:before="40" w:after="120" w:line="220" w:lineRule="exact"/>
              <w:ind w:right="113"/>
              <w:textAlignment w:val="baseline"/>
              <w:rPr>
                <w:b/>
                <w:bCs/>
                <w:highlight w:val="yellow"/>
                <w:lang w:val="en-US" w:eastAsia="fr-FR"/>
              </w:rPr>
            </w:pPr>
            <w:r w:rsidRPr="00F10300">
              <w:rPr>
                <w:b/>
                <w:bCs/>
                <w:lang w:val="en-US" w:eastAsia="fr-FR"/>
              </w:rPr>
              <w:t xml:space="preserve">1.4.2.2 </w:t>
            </w:r>
            <w:r w:rsidR="00CE0ED5">
              <w:rPr>
                <w:b/>
                <w:bCs/>
                <w:lang w:val="en-US" w:eastAsia="fr-FR"/>
              </w:rPr>
              <w:t>(</w:t>
            </w:r>
            <w:r w:rsidRPr="00F10300">
              <w:rPr>
                <w:b/>
                <w:bCs/>
                <w:lang w:val="en-US" w:eastAsia="fr-FR"/>
              </w:rPr>
              <w:t>f)</w:t>
            </w:r>
          </w:p>
        </w:tc>
        <w:tc>
          <w:tcPr>
            <w:tcW w:w="9504" w:type="dxa"/>
            <w:shd w:val="clear" w:color="auto" w:fill="auto"/>
          </w:tcPr>
          <w:p w:rsidR="00F10300" w:rsidRPr="00CE0ED5" w:rsidRDefault="00D10375" w:rsidP="00CE0ED5">
            <w:pPr>
              <w:suppressAutoHyphens w:val="0"/>
              <w:autoSpaceDE w:val="0"/>
              <w:autoSpaceDN w:val="0"/>
              <w:adjustRightInd w:val="0"/>
              <w:spacing w:before="40" w:after="120" w:line="220" w:lineRule="exact"/>
              <w:ind w:right="113"/>
              <w:rPr>
                <w:bCs/>
                <w:highlight w:val="yellow"/>
                <w:lang w:val="en-US" w:eastAsia="fr-FR"/>
              </w:rPr>
            </w:pPr>
            <w:r w:rsidRPr="00D10375">
              <w:rPr>
                <w:rFonts w:eastAsia="Calibri"/>
                <w:i/>
                <w:iCs/>
                <w:strike/>
                <w:lang w:val="en-US"/>
              </w:rPr>
              <w:t>(Reserved)</w:t>
            </w:r>
            <w:r w:rsidRPr="00F10300">
              <w:rPr>
                <w:rFonts w:eastAsia="Calibri"/>
                <w:i/>
                <w:iCs/>
                <w:lang w:val="en-US"/>
              </w:rPr>
              <w:t xml:space="preserve"> </w:t>
            </w:r>
            <w:r w:rsidR="00F10300" w:rsidRPr="009D0445">
              <w:rPr>
                <w:u w:val="single"/>
                <w:lang w:val="en-US" w:eastAsia="fr-FR"/>
              </w:rPr>
              <w:t>within the explosion hazardous</w:t>
            </w:r>
            <w:r w:rsidR="00CE0ED5" w:rsidRPr="009D0445">
              <w:rPr>
                <w:u w:val="single"/>
                <w:lang w:val="en-US" w:eastAsia="fr-FR"/>
              </w:rPr>
              <w:t xml:space="preserve"> areas only electrical and non-</w:t>
            </w:r>
            <w:r w:rsidR="00F10300" w:rsidRPr="009D0445">
              <w:rPr>
                <w:u w:val="single"/>
                <w:lang w:val="en-US" w:eastAsia="fr-FR"/>
              </w:rPr>
              <w:t>electrical equipmen</w:t>
            </w:r>
            <w:r w:rsidR="00CE0ED5" w:rsidRPr="009D0445">
              <w:rPr>
                <w:u w:val="single"/>
                <w:lang w:val="en-US" w:eastAsia="fr-FR"/>
              </w:rPr>
              <w:t>t is used which at least fulfil</w:t>
            </w:r>
            <w:r w:rsidR="00F10300" w:rsidRPr="009D0445">
              <w:rPr>
                <w:u w:val="single"/>
                <w:lang w:val="en-US" w:eastAsia="fr-FR"/>
              </w:rPr>
              <w:t xml:space="preserve"> the requirements for being used within the respective zone</w:t>
            </w:r>
            <w:r w:rsidR="00CE0ED5" w:rsidRPr="009D0445">
              <w:rPr>
                <w:u w:val="single"/>
                <w:lang w:val="en-US" w:eastAsia="fr-FR"/>
              </w:rPr>
              <w:t>.</w:t>
            </w:r>
          </w:p>
        </w:tc>
        <w:tc>
          <w:tcPr>
            <w:tcW w:w="1578" w:type="dxa"/>
            <w:shd w:val="clear" w:color="auto" w:fill="auto"/>
          </w:tcPr>
          <w:p w:rsidR="00F10300" w:rsidRPr="00F10300" w:rsidRDefault="00F10300" w:rsidP="00F10300">
            <w:pPr>
              <w:suppressAutoHyphens w:val="0"/>
              <w:spacing w:before="40" w:after="120" w:line="220" w:lineRule="exact"/>
              <w:ind w:right="113"/>
              <w:rPr>
                <w:b/>
                <w:bCs/>
                <w:lang w:val="en-US" w:eastAsia="fr-FR"/>
              </w:rPr>
            </w:pP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 xml:space="preserve">1.4.3.3 </w:t>
            </w:r>
          </w:p>
        </w:tc>
        <w:tc>
          <w:tcPr>
            <w:tcW w:w="9504" w:type="dxa"/>
            <w:shd w:val="clear" w:color="auto" w:fill="auto"/>
          </w:tcPr>
          <w:p w:rsidR="00F10300" w:rsidRPr="00F10300" w:rsidRDefault="00F10300" w:rsidP="00F10300">
            <w:pPr>
              <w:suppressAutoHyphens w:val="0"/>
              <w:spacing w:before="40" w:after="120" w:line="220" w:lineRule="exact"/>
              <w:ind w:right="113"/>
              <w:rPr>
                <w:b/>
                <w:bCs/>
                <w:lang w:val="fr-CH" w:eastAsia="fr-FR"/>
              </w:rPr>
            </w:pPr>
            <w:r w:rsidRPr="00F10300">
              <w:rPr>
                <w:b/>
                <w:bCs/>
                <w:i/>
                <w:iCs/>
                <w:lang w:val="fr-CH" w:eastAsia="fr-FR"/>
              </w:rPr>
              <w:t>Filler</w:t>
            </w:r>
          </w:p>
        </w:tc>
        <w:tc>
          <w:tcPr>
            <w:tcW w:w="1578" w:type="dxa"/>
            <w:shd w:val="clear" w:color="auto" w:fill="auto"/>
          </w:tcPr>
          <w:p w:rsidR="00F10300" w:rsidRPr="00F10300" w:rsidRDefault="00F10300" w:rsidP="00F10300">
            <w:pPr>
              <w:suppressAutoHyphens w:val="0"/>
              <w:spacing w:before="40" w:after="120" w:line="220" w:lineRule="exact"/>
              <w:ind w:right="113"/>
              <w:rPr>
                <w:b/>
                <w:bCs/>
                <w:lang w:val="fr-CH" w:eastAsia="fr-FR"/>
              </w:rPr>
            </w:pP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 xml:space="preserve">1.4.3.3 </w:t>
            </w:r>
            <w:r w:rsidR="00CE0ED5">
              <w:rPr>
                <w:bCs/>
                <w:lang w:val="fr-CH" w:eastAsia="fr-FR"/>
              </w:rPr>
              <w:t>(</w:t>
            </w:r>
            <w:r w:rsidRPr="00F10300">
              <w:rPr>
                <w:bCs/>
                <w:lang w:val="fr-CH" w:eastAsia="fr-FR"/>
              </w:rPr>
              <w:t>s)</w:t>
            </w:r>
          </w:p>
        </w:tc>
        <w:tc>
          <w:tcPr>
            <w:tcW w:w="9504" w:type="dxa"/>
            <w:shd w:val="clear" w:color="auto" w:fill="auto"/>
          </w:tcPr>
          <w:p w:rsidR="00F10300" w:rsidRPr="00F10300" w:rsidRDefault="00F10300" w:rsidP="00DE2262">
            <w:pPr>
              <w:suppressAutoHyphens w:val="0"/>
              <w:autoSpaceDE w:val="0"/>
              <w:autoSpaceDN w:val="0"/>
              <w:adjustRightInd w:val="0"/>
              <w:spacing w:before="40" w:line="220" w:lineRule="exact"/>
              <w:ind w:right="113"/>
              <w:rPr>
                <w:b/>
                <w:bCs/>
                <w:i/>
                <w:iCs/>
                <w:lang w:val="en-US" w:eastAsia="fr-FR"/>
              </w:rPr>
            </w:pPr>
            <w:r w:rsidRPr="00F10300">
              <w:rPr>
                <w:rFonts w:eastAsia="TimesNewRomanPSMT"/>
                <w:lang w:val="en-US" w:eastAsia="fr-FR"/>
              </w:rPr>
              <w:t xml:space="preserve">He shall ascertain that the loading flows conform to the loading instructions referred to in 9.3.2.25.8 or 9.3.3.25.8 and that the pressure at the crossing-point of the gas discharge pipe or the compensation pipe is not greater than the opening pressure of the </w:t>
            </w:r>
            <w:r w:rsidRPr="00F10300">
              <w:rPr>
                <w:rFonts w:eastAsia="TimesNewRomanPSMT"/>
                <w:u w:val="single"/>
                <w:lang w:val="en-US" w:eastAsia="fr-FR"/>
              </w:rPr>
              <w:t>pressure relief device</w:t>
            </w:r>
            <w:r w:rsidRPr="00F10300">
              <w:rPr>
                <w:rFonts w:eastAsia="TimesNewRomanPSMT"/>
                <w:lang w:val="en-US" w:eastAsia="fr-FR"/>
              </w:rPr>
              <w:t>/ high velocity vent valve</w:t>
            </w:r>
            <w:r w:rsidR="00CE0ED5">
              <w:rPr>
                <w:rFonts w:eastAsia="TimesNewRomanPSMT"/>
                <w:lang w:val="en-US" w:eastAsia="fr-FR"/>
              </w:rPr>
              <w:t>.</w:t>
            </w:r>
          </w:p>
        </w:tc>
        <w:tc>
          <w:tcPr>
            <w:tcW w:w="1578"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New zone concept</w:t>
            </w: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
                <w:lang w:val="fr-CH" w:eastAsia="fr-FR"/>
              </w:rPr>
              <w:t>1.4.3.7.1</w:t>
            </w:r>
          </w:p>
        </w:tc>
        <w:tc>
          <w:tcPr>
            <w:tcW w:w="9504" w:type="dxa"/>
            <w:shd w:val="clear" w:color="auto" w:fill="auto"/>
          </w:tcPr>
          <w:p w:rsidR="00F10300" w:rsidRPr="00F10300" w:rsidRDefault="00CE0ED5" w:rsidP="00F10300">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w:t>
            </w:r>
            <w:r w:rsidR="00F10300" w:rsidRPr="00F10300">
              <w:rPr>
                <w:rFonts w:eastAsia="TimesNewRomanPSMT"/>
                <w:lang w:val="en-US" w:eastAsia="fr-FR"/>
              </w:rPr>
              <w:t>j)</w:t>
            </w:r>
            <w:r w:rsidR="00F10300" w:rsidRPr="002B1CAB">
              <w:rPr>
                <w:rFonts w:eastAsia="Calibri"/>
                <w:lang w:val="en-GB"/>
              </w:rPr>
              <w:t xml:space="preserve"> Ascertain that the unloading flows conform to the loading instructions referred to in 9.3.2.25.8 or 9.3.3.25.8 and that</w:t>
            </w:r>
            <w:r>
              <w:rPr>
                <w:rFonts w:eastAsia="Calibri"/>
                <w:lang w:val="en-GB"/>
              </w:rPr>
              <w:t xml:space="preserve"> the pressure at the connecting </w:t>
            </w:r>
            <w:r w:rsidR="00F10300" w:rsidRPr="002B1CAB">
              <w:rPr>
                <w:rFonts w:eastAsia="Calibri"/>
                <w:lang w:val="en-GB"/>
              </w:rPr>
              <w:t xml:space="preserve">point of the gas discharge pipe or the gas return pipe does not exceed the opening pressure of the </w:t>
            </w:r>
            <w:r w:rsidR="00F10300" w:rsidRPr="00F10300">
              <w:rPr>
                <w:rFonts w:eastAsia="TimesNewRomanPSMT"/>
                <w:u w:val="single"/>
                <w:lang w:val="en-US" w:eastAsia="fr-FR"/>
              </w:rPr>
              <w:t>pressure relief device</w:t>
            </w:r>
            <w:r w:rsidR="00F10300" w:rsidRPr="00F10300">
              <w:rPr>
                <w:rFonts w:eastAsia="TimesNewRomanPSMT"/>
                <w:lang w:val="en-US" w:eastAsia="fr-FR"/>
              </w:rPr>
              <w:t>/</w:t>
            </w:r>
            <w:r w:rsidR="00F10300" w:rsidRPr="002B1CAB">
              <w:rPr>
                <w:rFonts w:eastAsia="Calibri"/>
                <w:lang w:val="en-GB"/>
              </w:rPr>
              <w:t>high velocity vent valve;</w:t>
            </w:r>
          </w:p>
        </w:tc>
        <w:tc>
          <w:tcPr>
            <w:tcW w:w="1578" w:type="dxa"/>
            <w:shd w:val="clear" w:color="auto" w:fill="auto"/>
          </w:tcPr>
          <w:p w:rsidR="00F10300" w:rsidRPr="00F10300" w:rsidRDefault="00F10300" w:rsidP="00F10300">
            <w:pPr>
              <w:suppressAutoHyphens w:val="0"/>
              <w:spacing w:before="40" w:after="120" w:line="220" w:lineRule="exact"/>
              <w:ind w:right="113"/>
              <w:rPr>
                <w:bCs/>
                <w:lang w:val="en-US" w:eastAsia="fr-FR"/>
              </w:rPr>
            </w:pPr>
          </w:p>
        </w:tc>
      </w:tr>
    </w:tbl>
    <w:p w:rsidR="00F10300" w:rsidRDefault="00A80599" w:rsidP="00A80599">
      <w:pPr>
        <w:pStyle w:val="H1G"/>
        <w:rPr>
          <w:lang w:val="en-US"/>
        </w:rPr>
      </w:pPr>
      <w:r>
        <w:rPr>
          <w:lang w:val="en-US"/>
        </w:rPr>
        <w:tab/>
      </w:r>
      <w:r w:rsidRPr="00A80599">
        <w:rPr>
          <w:lang w:val="en-US"/>
        </w:rPr>
        <w:t>1.6</w:t>
      </w:r>
      <w:r w:rsidRPr="00A80599">
        <w:rPr>
          <w:lang w:val="en-US"/>
        </w:rPr>
        <w:tab/>
        <w:t>Transitional Measures</w:t>
      </w:r>
    </w:p>
    <w:tbl>
      <w:tblPr>
        <w:tblStyle w:val="TableGrid3"/>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170"/>
        <w:gridCol w:w="5705"/>
        <w:gridCol w:w="2066"/>
      </w:tblGrid>
      <w:tr w:rsidR="00A80599" w:rsidRPr="00A80599" w:rsidTr="001F5C0B">
        <w:trPr>
          <w:trHeight w:val="464"/>
          <w:tblHeader/>
        </w:trPr>
        <w:tc>
          <w:tcPr>
            <w:tcW w:w="10293" w:type="dxa"/>
            <w:gridSpan w:val="3"/>
            <w:tcBorders>
              <w:top w:val="single" w:sz="4" w:space="0" w:color="auto"/>
              <w:bottom w:val="single" w:sz="12" w:space="0" w:color="auto"/>
            </w:tcBorders>
            <w:shd w:val="clear" w:color="auto" w:fill="auto"/>
            <w:vAlign w:val="bottom"/>
          </w:tcPr>
          <w:p w:rsidR="00A80599" w:rsidRPr="002B1CAB" w:rsidRDefault="00A80599" w:rsidP="00A80599">
            <w:pPr>
              <w:suppressAutoHyphens w:val="0"/>
              <w:autoSpaceDE w:val="0"/>
              <w:autoSpaceDN w:val="0"/>
              <w:adjustRightInd w:val="0"/>
              <w:spacing w:before="80" w:after="80" w:line="200" w:lineRule="exact"/>
              <w:ind w:right="113"/>
              <w:rPr>
                <w:i/>
                <w:sz w:val="16"/>
                <w:lang w:val="en-GB" w:eastAsia="fr-FR"/>
              </w:rPr>
            </w:pPr>
            <w:r w:rsidRPr="002B1CAB">
              <w:rPr>
                <w:rFonts w:eastAsia="Calibri"/>
                <w:i/>
                <w:sz w:val="16"/>
                <w:lang w:val="en-GB"/>
              </w:rPr>
              <w:t>1.6.7.2.1.1 Table of general transitional provisions: Dry cargo</w:t>
            </w:r>
          </w:p>
        </w:tc>
        <w:tc>
          <w:tcPr>
            <w:tcW w:w="2066"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rFonts w:eastAsia="Calibri"/>
                <w:i/>
                <w:sz w:val="16"/>
                <w:lang w:val="en-US"/>
              </w:rPr>
            </w:pPr>
            <w:r w:rsidRPr="00A80599">
              <w:rPr>
                <w:bCs/>
                <w:i/>
                <w:sz w:val="16"/>
                <w:lang w:val="en-US" w:eastAsia="fr-FR"/>
              </w:rPr>
              <w:t xml:space="preserve">Reason </w:t>
            </w:r>
            <w:r w:rsidRPr="00A80599">
              <w:rPr>
                <w:i/>
                <w:sz w:val="16"/>
                <w:lang w:val="en-US" w:eastAsia="fr-FR"/>
              </w:rPr>
              <w:t>/ Explanation</w:t>
            </w:r>
          </w:p>
        </w:tc>
      </w:tr>
      <w:tr w:rsidR="00A80599" w:rsidRPr="00A80599" w:rsidTr="001F5C0B">
        <w:trPr>
          <w:trHeight w:val="464"/>
        </w:trPr>
        <w:tc>
          <w:tcPr>
            <w:tcW w:w="1418"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rPr>
            </w:pPr>
            <w:r w:rsidRPr="00A80599">
              <w:rPr>
                <w:rFonts w:eastAsia="Calibri"/>
                <w:b/>
              </w:rPr>
              <w:t xml:space="preserve">Paragraphs </w:t>
            </w:r>
          </w:p>
        </w:tc>
        <w:tc>
          <w:tcPr>
            <w:tcW w:w="3170"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en-US"/>
              </w:rPr>
            </w:pPr>
            <w:r w:rsidRPr="00A80599">
              <w:rPr>
                <w:rFonts w:eastAsia="Calibri"/>
                <w:b/>
              </w:rPr>
              <w:t>Subject</w:t>
            </w:r>
            <w:r w:rsidRPr="00A80599">
              <w:rPr>
                <w:rFonts w:eastAsia="Calibri"/>
                <w:b/>
                <w:lang w:val="en-US"/>
              </w:rPr>
              <w:t xml:space="preserve"> </w:t>
            </w:r>
          </w:p>
        </w:tc>
        <w:tc>
          <w:tcPr>
            <w:tcW w:w="5705"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Time limit and comments</w:t>
            </w:r>
            <w:r w:rsidRPr="00A80599">
              <w:rPr>
                <w:rFonts w:eastAsia="Calibri"/>
                <w:b/>
                <w:lang w:val="de-DE"/>
              </w:rPr>
              <w:t xml:space="preserve"> </w:t>
            </w:r>
          </w:p>
        </w:tc>
        <w:tc>
          <w:tcPr>
            <w:tcW w:w="2066"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7.1.2.19.1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Vessels used for propulsion</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Adoption of the new requirements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B75470" w:rsidRDefault="00A80599" w:rsidP="00B75470">
            <w:pPr>
              <w:suppressAutoHyphens w:val="0"/>
              <w:spacing w:before="40" w:after="120" w:line="220" w:lineRule="exact"/>
              <w:ind w:right="113"/>
              <w:rPr>
                <w:rFonts w:eastAsia="Calibri"/>
                <w:u w:val="single"/>
                <w:lang w:val="en-GB"/>
              </w:rPr>
            </w:pPr>
            <w:r w:rsidRPr="00A80599">
              <w:rPr>
                <w:rFonts w:eastAsia="Calibri"/>
                <w:u w:val="single"/>
                <w:lang w:val="en-US"/>
              </w:rPr>
              <w:lastRenderedPageBreak/>
              <w:t xml:space="preserve">Until then, the requirements of </w:t>
            </w:r>
            <w:r w:rsidRPr="00A80599">
              <w:rPr>
                <w:u w:val="single"/>
                <w:lang w:val="en-US" w:eastAsia="fr-FR"/>
              </w:rPr>
              <w:t xml:space="preserve">7.2.2.19.1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r w:rsidRPr="00A80599">
              <w:rPr>
                <w:rFonts w:eastAsia="Calibri"/>
                <w:lang w:val="en-US"/>
              </w:rPr>
              <w:t>,</w:t>
            </w:r>
          </w:p>
        </w:tc>
        <w:tc>
          <w:tcPr>
            <w:tcW w:w="2066" w:type="dxa"/>
            <w:shd w:val="clear" w:color="auto" w:fill="auto"/>
          </w:tcPr>
          <w:p w:rsidR="00A80599" w:rsidRPr="00B75470" w:rsidRDefault="00A80599" w:rsidP="00A80599">
            <w:pPr>
              <w:suppressAutoHyphens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u w:val="single"/>
                <w:lang w:val="de-DE" w:eastAsia="de-DE"/>
              </w:rPr>
              <w:lastRenderedPageBreak/>
              <w:t>7.1.3.51.4</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Disconnection of electrical installations and equipment in the protected areas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7.1.3.52.1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Non-electrical electrical installations and equipment</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7.1.3.52.2</w:t>
            </w:r>
          </w:p>
        </w:tc>
        <w:tc>
          <w:tcPr>
            <w:tcW w:w="3170" w:type="dxa"/>
            <w:shd w:val="clear" w:color="auto" w:fill="auto"/>
          </w:tcPr>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Equipment generating surface temperatures above 200°C</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7.1.4.13</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Requirements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2020</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7.1.4.41</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Prohibition </w:t>
            </w:r>
            <w:proofErr w:type="spellStart"/>
            <w:r w:rsidRPr="00A80599">
              <w:rPr>
                <w:rFonts w:eastAsia="Calibri"/>
                <w:u w:val="single"/>
                <w:lang w:val="de-DE"/>
              </w:rPr>
              <w:t>of</w:t>
            </w:r>
            <w:proofErr w:type="spellEnd"/>
            <w:r w:rsidRPr="00A80599">
              <w:rPr>
                <w:rFonts w:eastAsia="Calibri"/>
                <w:u w:val="single"/>
                <w:lang w:val="de-DE"/>
              </w:rPr>
              <w:t xml:space="preserve"> </w:t>
            </w:r>
            <w:proofErr w:type="spellStart"/>
            <w:r w:rsidRPr="00A80599">
              <w:rPr>
                <w:rFonts w:eastAsia="Calibri"/>
                <w:u w:val="single"/>
                <w:lang w:val="de-DE"/>
              </w:rPr>
              <w:t>smoking</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7.1.4.53</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Lighting in explosion hazardous area zone 2</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2020</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8.1.3.1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Documents which have to be available on bo</w:t>
            </w:r>
            <w:r w:rsidR="00B75470">
              <w:rPr>
                <w:rFonts w:eastAsia="Calibri"/>
                <w:u w:val="single"/>
                <w:lang w:val="en-GB"/>
              </w:rPr>
              <w:t>a</w:t>
            </w:r>
            <w:r w:rsidRPr="002B1CAB">
              <w:rPr>
                <w:rFonts w:eastAsia="Calibri"/>
                <w:u w:val="single"/>
                <w:lang w:val="en-GB"/>
              </w:rPr>
              <w:t>rd</w:t>
            </w:r>
          </w:p>
        </w:tc>
        <w:tc>
          <w:tcPr>
            <w:tcW w:w="570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2020;</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8.6.1.1</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8.6.1.2</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Change in </w:t>
            </w:r>
            <w:proofErr w:type="spellStart"/>
            <w:r w:rsidRPr="002B1CAB">
              <w:rPr>
                <w:rFonts w:eastAsia="Calibri"/>
                <w:u w:val="single"/>
                <w:lang w:val="en-GB"/>
              </w:rPr>
              <w:t>certificat</w:t>
            </w:r>
            <w:proofErr w:type="spellEnd"/>
            <w:r w:rsidRPr="002B1CAB">
              <w:rPr>
                <w:rFonts w:eastAsia="Calibri"/>
                <w:u w:val="single"/>
                <w:lang w:val="en-GB"/>
              </w:rPr>
              <w:t xml:space="preserve"> of approval</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2016</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9.1.0.12.3 </w:t>
            </w:r>
          </w:p>
        </w:tc>
        <w:tc>
          <w:tcPr>
            <w:tcW w:w="3170" w:type="dxa"/>
            <w:shd w:val="clear" w:color="auto" w:fill="auto"/>
          </w:tcPr>
          <w:p w:rsidR="00A80599" w:rsidRPr="002B1CAB" w:rsidRDefault="00B75470" w:rsidP="00A80599">
            <w:pPr>
              <w:suppressAutoHyphens w:val="0"/>
              <w:autoSpaceDE w:val="0"/>
              <w:autoSpaceDN w:val="0"/>
              <w:adjustRightInd w:val="0"/>
              <w:spacing w:before="40" w:after="120" w:line="220" w:lineRule="exact"/>
              <w:ind w:right="113"/>
              <w:rPr>
                <w:rFonts w:eastAsia="Calibri"/>
                <w:u w:val="single"/>
                <w:lang w:val="en-GB"/>
              </w:rPr>
            </w:pPr>
            <w:r>
              <w:rPr>
                <w:rFonts w:eastAsia="Calibri"/>
                <w:u w:val="single"/>
                <w:lang w:val="en-GB"/>
              </w:rPr>
              <w:t xml:space="preserve">Ventilation:  </w:t>
            </w:r>
            <w:proofErr w:type="spellStart"/>
            <w:r>
              <w:rPr>
                <w:rFonts w:eastAsia="Calibri"/>
                <w:u w:val="single"/>
                <w:lang w:val="en-GB"/>
              </w:rPr>
              <w:t>accomodation</w:t>
            </w:r>
            <w:proofErr w:type="spellEnd"/>
            <w:r w:rsidR="00A80599" w:rsidRPr="002B1CAB">
              <w:rPr>
                <w:rFonts w:eastAsia="Calibri"/>
                <w:u w:val="single"/>
                <w:lang w:val="en-GB"/>
              </w:rPr>
              <w:t>, wheelhouse and service spaces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9.1.0.12.4 </w:t>
            </w:r>
          </w:p>
        </w:tc>
        <w:tc>
          <w:tcPr>
            <w:tcW w:w="3170" w:type="dxa"/>
            <w:shd w:val="clear" w:color="auto" w:fill="auto"/>
          </w:tcPr>
          <w:p w:rsidR="00A80599" w:rsidRPr="00A80599" w:rsidRDefault="00B75470" w:rsidP="00A80599">
            <w:pPr>
              <w:suppressAutoHyphens w:val="0"/>
              <w:autoSpaceDE w:val="0"/>
              <w:autoSpaceDN w:val="0"/>
              <w:adjustRightInd w:val="0"/>
              <w:spacing w:before="40" w:after="120" w:line="220" w:lineRule="exact"/>
              <w:ind w:right="113"/>
              <w:rPr>
                <w:rFonts w:eastAsia="Calibri"/>
                <w:u w:val="single"/>
                <w:lang w:val="de-DE"/>
              </w:rPr>
            </w:pPr>
            <w:r>
              <w:rPr>
                <w:rFonts w:eastAsia="Calibri"/>
                <w:u w:val="single"/>
                <w:lang w:val="de-DE"/>
              </w:rPr>
              <w:t>Ventil</w:t>
            </w:r>
            <w:r w:rsidR="00A80599" w:rsidRPr="00A80599">
              <w:rPr>
                <w:rFonts w:eastAsia="Calibri"/>
                <w:u w:val="single"/>
                <w:lang w:val="de-DE"/>
              </w:rPr>
              <w:t xml:space="preserve">ation </w:t>
            </w:r>
            <w:proofErr w:type="spellStart"/>
            <w:r w:rsidR="00A80599" w:rsidRPr="00A80599">
              <w:rPr>
                <w:rFonts w:eastAsia="Calibri"/>
                <w:u w:val="single"/>
                <w:lang w:val="de-DE"/>
              </w:rPr>
              <w:t>openings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9.1.0.51</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Surface</w:t>
            </w:r>
            <w:proofErr w:type="spellEnd"/>
            <w:r w:rsidRPr="00A80599">
              <w:rPr>
                <w:rFonts w:eastAsia="Calibri"/>
                <w:u w:val="single"/>
                <w:lang w:val="de-DE"/>
              </w:rPr>
              <w:t xml:space="preserve"> </w:t>
            </w:r>
            <w:proofErr w:type="spellStart"/>
            <w:r w:rsidRPr="00A80599">
              <w:rPr>
                <w:rFonts w:eastAsia="Calibri"/>
                <w:u w:val="single"/>
                <w:lang w:val="de-DE"/>
              </w:rPr>
              <w:t>temperatures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9.1.0.52.1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Electrical installations, equipment and material for installations ou</w:t>
            </w:r>
            <w:r w:rsidR="00B75470">
              <w:rPr>
                <w:rFonts w:eastAsia="Calibri"/>
                <w:u w:val="single"/>
                <w:lang w:val="en-GB"/>
              </w:rPr>
              <w:t>t</w:t>
            </w:r>
            <w:r w:rsidRPr="002B1CAB">
              <w:rPr>
                <w:rFonts w:eastAsia="Calibri"/>
                <w:u w:val="single"/>
                <w:lang w:val="en-GB"/>
              </w:rPr>
              <w:t xml:space="preserve">side </w:t>
            </w:r>
            <w:r w:rsidRPr="002B1CAB">
              <w:rPr>
                <w:rFonts w:eastAsia="Calibri"/>
                <w:u w:val="single"/>
                <w:lang w:val="en-GB"/>
              </w:rPr>
              <w:lastRenderedPageBreak/>
              <w:t>the protected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lastRenderedPageBreak/>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lastRenderedPageBreak/>
              <w:t xml:space="preserve">Renewal of the certificate of approval after 31 December </w:t>
            </w:r>
            <w:r w:rsidR="00D10375">
              <w:rPr>
                <w:u w:val="single"/>
                <w:lang w:val="en-US"/>
              </w:rPr>
              <w:t>2034</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u w:val="single"/>
                <w:lang w:val="en-GB"/>
              </w:rPr>
            </w:pPr>
            <w:r w:rsidRPr="00A80599">
              <w:rPr>
                <w:rFonts w:eastAsia="Calibri"/>
                <w:u w:val="single"/>
                <w:lang w:val="en-US"/>
              </w:rPr>
              <w:t xml:space="preserve">Until then, the requirements of </w:t>
            </w:r>
            <w:r w:rsidRPr="00A80599">
              <w:rPr>
                <w:u w:val="single"/>
                <w:lang w:val="en-US" w:eastAsia="fr-FR"/>
              </w:rPr>
              <w:t xml:space="preserve">9.1.0.52.1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066" w:type="dxa"/>
            <w:shd w:val="clear" w:color="auto" w:fill="auto"/>
          </w:tcPr>
          <w:p w:rsidR="00A80599" w:rsidRPr="00B75470"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lastRenderedPageBreak/>
              <w:t>9.1.0.52.2</w:t>
            </w:r>
          </w:p>
        </w:tc>
        <w:tc>
          <w:tcPr>
            <w:tcW w:w="3170"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Marking in red on </w:t>
            </w:r>
            <w:r w:rsidRPr="00B75470">
              <w:rPr>
                <w:rFonts w:eastAsia="Calibri"/>
                <w:u w:val="single"/>
                <w:lang w:val="en-US"/>
              </w:rPr>
              <w:t>e</w:t>
            </w:r>
            <w:proofErr w:type="spellStart"/>
            <w:r w:rsidRPr="002B1CAB">
              <w:rPr>
                <w:rFonts w:eastAsia="Calibri"/>
                <w:u w:val="single"/>
                <w:lang w:val="en-GB"/>
              </w:rPr>
              <w:t>lectrical</w:t>
            </w:r>
            <w:proofErr w:type="spellEnd"/>
            <w:r w:rsidRPr="002B1CAB">
              <w:rPr>
                <w:rFonts w:eastAsia="Calibri"/>
                <w:u w:val="single"/>
                <w:lang w:val="en-GB"/>
              </w:rPr>
              <w:t xml:space="preserve"> installations and equipment </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9.1.0.52.4</w:t>
            </w:r>
          </w:p>
        </w:tc>
        <w:tc>
          <w:tcPr>
            <w:tcW w:w="3170"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Breakdown of the power supply of </w:t>
            </w:r>
            <w:r w:rsidR="00B75470">
              <w:rPr>
                <w:rFonts w:eastAsia="Calibri"/>
                <w:lang w:val="en-US"/>
              </w:rPr>
              <w:t>s</w:t>
            </w:r>
            <w:r w:rsidRPr="00A80599">
              <w:rPr>
                <w:rFonts w:eastAsia="Calibri"/>
                <w:bCs/>
                <w:iCs/>
                <w:lang w:val="en-US"/>
              </w:rPr>
              <w:t>afety and control installations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9.1.0.53.7</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Non-electrical installations and equipment within the protected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9.1.0.53.4</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Movable electrical cables with the explosion hazardous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bl>
    <w:p w:rsidR="00A80599" w:rsidRDefault="00A80599" w:rsidP="00A80599">
      <w:pPr>
        <w:rPr>
          <w:lang w:val="en-US"/>
        </w:rPr>
      </w:pPr>
    </w:p>
    <w:tbl>
      <w:tblPr>
        <w:tblStyle w:val="TableGrid4"/>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
        <w:gridCol w:w="3319"/>
        <w:gridCol w:w="5725"/>
        <w:gridCol w:w="2113"/>
      </w:tblGrid>
      <w:tr w:rsidR="00A80599" w:rsidRPr="00A80599" w:rsidTr="00A80599">
        <w:trPr>
          <w:trHeight w:val="464"/>
          <w:tblHeader/>
        </w:trPr>
        <w:tc>
          <w:tcPr>
            <w:tcW w:w="10246" w:type="dxa"/>
            <w:gridSpan w:val="3"/>
            <w:tcBorders>
              <w:top w:val="single" w:sz="4" w:space="0" w:color="auto"/>
              <w:bottom w:val="single" w:sz="12" w:space="0" w:color="auto"/>
            </w:tcBorders>
            <w:shd w:val="clear" w:color="auto" w:fill="auto"/>
            <w:vAlign w:val="bottom"/>
          </w:tcPr>
          <w:p w:rsidR="00A80599" w:rsidRPr="002B1CAB" w:rsidRDefault="00A80599" w:rsidP="00AA5379">
            <w:pPr>
              <w:suppressAutoHyphens w:val="0"/>
              <w:autoSpaceDE w:val="0"/>
              <w:autoSpaceDN w:val="0"/>
              <w:adjustRightInd w:val="0"/>
              <w:spacing w:before="80" w:after="80" w:line="200" w:lineRule="exact"/>
              <w:ind w:right="113"/>
              <w:rPr>
                <w:i/>
                <w:sz w:val="16"/>
                <w:lang w:val="en-GB" w:eastAsia="fr-FR"/>
              </w:rPr>
            </w:pPr>
            <w:r w:rsidRPr="002B1CAB">
              <w:rPr>
                <w:rFonts w:eastAsia="Calibri"/>
                <w:i/>
                <w:sz w:val="16"/>
                <w:lang w:val="en-GB"/>
              </w:rPr>
              <w:t>1.6.7.2.</w:t>
            </w:r>
            <w:r w:rsidR="00AA5379">
              <w:rPr>
                <w:rFonts w:eastAsia="Calibri"/>
                <w:i/>
                <w:sz w:val="16"/>
                <w:lang w:val="en-GB"/>
              </w:rPr>
              <w:t>2</w:t>
            </w:r>
            <w:r w:rsidRPr="002B1CAB">
              <w:rPr>
                <w:rFonts w:eastAsia="Calibri"/>
                <w:i/>
                <w:sz w:val="16"/>
                <w:lang w:val="en-GB"/>
              </w:rPr>
              <w:t>.</w:t>
            </w:r>
            <w:r w:rsidR="00AA5379">
              <w:rPr>
                <w:rFonts w:eastAsia="Calibri"/>
                <w:i/>
                <w:sz w:val="16"/>
                <w:lang w:val="en-GB"/>
              </w:rPr>
              <w:t>2</w:t>
            </w:r>
            <w:r w:rsidRPr="002B1CAB">
              <w:rPr>
                <w:rFonts w:eastAsia="Calibri"/>
                <w:i/>
                <w:sz w:val="16"/>
                <w:lang w:val="en-GB"/>
              </w:rPr>
              <w:t xml:space="preserve"> Table of general transitional provisions: Tank vessels</w:t>
            </w:r>
          </w:p>
        </w:tc>
        <w:tc>
          <w:tcPr>
            <w:tcW w:w="2113" w:type="dxa"/>
            <w:tcBorders>
              <w:top w:val="single" w:sz="4" w:space="0" w:color="auto"/>
              <w:bottom w:val="single" w:sz="12" w:space="0" w:color="auto"/>
            </w:tcBorders>
            <w:shd w:val="clear" w:color="auto" w:fill="auto"/>
            <w:vAlign w:val="bottom"/>
          </w:tcPr>
          <w:p w:rsidR="00A80599" w:rsidRPr="002B1CAB" w:rsidRDefault="00A80599" w:rsidP="00A80599">
            <w:pPr>
              <w:suppressAutoHyphens w:val="0"/>
              <w:autoSpaceDE w:val="0"/>
              <w:autoSpaceDN w:val="0"/>
              <w:adjustRightInd w:val="0"/>
              <w:spacing w:before="80" w:after="80" w:line="200" w:lineRule="exact"/>
              <w:ind w:right="113"/>
              <w:rPr>
                <w:i/>
                <w:sz w:val="16"/>
                <w:lang w:val="en-GB" w:eastAsia="fr-FR"/>
              </w:rPr>
            </w:pPr>
          </w:p>
        </w:tc>
      </w:tr>
      <w:tr w:rsidR="00A80599" w:rsidRPr="00A80599" w:rsidTr="00A80599">
        <w:trPr>
          <w:trHeight w:val="464"/>
        </w:trPr>
        <w:tc>
          <w:tcPr>
            <w:tcW w:w="120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rPr>
            </w:pPr>
            <w:r w:rsidRPr="00A80599">
              <w:rPr>
                <w:rFonts w:eastAsia="Calibri"/>
                <w:b/>
              </w:rPr>
              <w:t xml:space="preserve">Paragraphs </w:t>
            </w:r>
          </w:p>
        </w:tc>
        <w:tc>
          <w:tcPr>
            <w:tcW w:w="3319"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Subject</w:t>
            </w:r>
            <w:r w:rsidRPr="00A80599">
              <w:rPr>
                <w:rFonts w:eastAsia="Calibri"/>
                <w:b/>
                <w:lang w:val="de-DE"/>
              </w:rPr>
              <w:t xml:space="preserve"> </w:t>
            </w:r>
          </w:p>
        </w:tc>
        <w:tc>
          <w:tcPr>
            <w:tcW w:w="5725"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Time limit and comments</w:t>
            </w:r>
            <w:r w:rsidRPr="00A80599">
              <w:rPr>
                <w:rFonts w:eastAsia="Calibri"/>
                <w:b/>
                <w:lang w:val="de-DE"/>
              </w:rPr>
              <w:t xml:space="preserve"> </w:t>
            </w:r>
          </w:p>
        </w:tc>
        <w:tc>
          <w:tcPr>
            <w:tcW w:w="2113"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fr-CH"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Cargo area</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 xml:space="preserve">Dimensions on deck </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Until then, the following requirements apply on board vessels in service: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The dimension corresponds to a frustum with</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Base: from bo</w:t>
            </w:r>
            <w:r w:rsidR="00B75470">
              <w:rPr>
                <w:rFonts w:eastAsia="Calibri"/>
                <w:u w:val="single"/>
                <w:lang w:val="en-US"/>
              </w:rPr>
              <w:t>a</w:t>
            </w:r>
            <w:r w:rsidRPr="00A80599">
              <w:rPr>
                <w:rFonts w:eastAsia="Calibri"/>
                <w:u w:val="single"/>
                <w:lang w:val="en-US"/>
              </w:rPr>
              <w:t>rd to bo</w:t>
            </w:r>
            <w:r w:rsidR="00B75470">
              <w:rPr>
                <w:rFonts w:eastAsia="Calibri"/>
                <w:u w:val="single"/>
                <w:lang w:val="en-US"/>
              </w:rPr>
              <w:t>a</w:t>
            </w:r>
            <w:r w:rsidRPr="00A80599">
              <w:rPr>
                <w:rFonts w:eastAsia="Calibri"/>
                <w:u w:val="single"/>
                <w:lang w:val="en-US"/>
              </w:rPr>
              <w:t>rd and from outer cofferdam bulkhead to outer cofferdam bulkhead</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narrow side: 45°</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long side: 90°</w:t>
            </w:r>
          </w:p>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Height: 3.</w:t>
            </w:r>
            <w:r w:rsidR="00A80599" w:rsidRPr="00A80599">
              <w:rPr>
                <w:u w:val="single"/>
                <w:lang w:val="en-US" w:eastAsia="fr-FR"/>
              </w:rPr>
              <w:t>0 m</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Cargo area</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 xml:space="preserve">Above deck zone 1 if explosion </w:t>
            </w:r>
            <w:r w:rsidRPr="00A80599">
              <w:rPr>
                <w:u w:val="single"/>
                <w:lang w:val="en-US" w:eastAsia="fr-FR"/>
              </w:rPr>
              <w:lastRenderedPageBreak/>
              <w:t>protection is necessary</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lastRenderedPageBreak/>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rFonts w:eastAsia="Calibri"/>
                <w:u w:val="single"/>
                <w:lang w:val="en-US"/>
              </w:rPr>
              <w:lastRenderedPageBreak/>
              <w:t>Until then, the following requirements apply on board vessels in service</w:t>
            </w:r>
            <w:r w:rsidR="00AA5379">
              <w:rPr>
                <w:u w:val="single"/>
                <w:lang w:val="en-US" w:eastAsia="fr-FR"/>
              </w:rPr>
              <w:t>:</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 xml:space="preserve">Dimension </w:t>
            </w:r>
            <w:r w:rsidR="00B75470">
              <w:rPr>
                <w:u w:val="single"/>
                <w:lang w:val="en-US" w:eastAsia="fr-FR"/>
              </w:rPr>
              <w:t>of zone 1 corresponds to the car</w:t>
            </w:r>
            <w:r w:rsidRPr="00A80599">
              <w:rPr>
                <w:u w:val="single"/>
                <w:lang w:val="en-US" w:eastAsia="fr-FR"/>
              </w:rPr>
              <w:t xml:space="preserve">go area on deck </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lastRenderedPageBreak/>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Flame arrestors</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testing according to ISO 16852/ conform</w:t>
            </w:r>
            <w:r w:rsidR="00B75470">
              <w:rPr>
                <w:u w:val="single"/>
                <w:lang w:val="en-US" w:eastAsia="fr-FR"/>
              </w:rPr>
              <w:t>i</w:t>
            </w:r>
            <w:r w:rsidRPr="00A80599">
              <w:rPr>
                <w:u w:val="single"/>
                <w:lang w:val="en-US" w:eastAsia="fr-FR"/>
              </w:rPr>
              <w:t>ty asses</w:t>
            </w:r>
            <w:r w:rsidR="00B75470">
              <w:rPr>
                <w:u w:val="single"/>
                <w:lang w:val="en-US" w:eastAsia="fr-FR"/>
              </w:rPr>
              <w:t>s</w:t>
            </w:r>
            <w:r w:rsidRPr="00A80599">
              <w:rPr>
                <w:u w:val="single"/>
                <w:lang w:val="en-US" w:eastAsia="fr-FR"/>
              </w:rPr>
              <w:t>ment</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B75470" w:rsidRDefault="00A80599" w:rsidP="00B75470">
            <w:pPr>
              <w:suppressAutoHyphens w:val="0"/>
              <w:autoSpaceDE w:val="0"/>
              <w:autoSpaceDN w:val="0"/>
              <w:adjustRightInd w:val="0"/>
              <w:spacing w:before="40" w:after="120" w:line="220" w:lineRule="exact"/>
              <w:ind w:right="113"/>
              <w:rPr>
                <w:u w:val="single"/>
                <w:lang w:val="en-GB" w:eastAsia="fr-FR"/>
              </w:rPr>
            </w:pPr>
            <w:r w:rsidRPr="002B1CAB">
              <w:rPr>
                <w:rFonts w:eastAsia="Calibri"/>
                <w:u w:val="single"/>
                <w:lang w:val="en-GB"/>
              </w:rPr>
              <w:t xml:space="preserve">Renewal of the certificate of approval after 31 December </w:t>
            </w:r>
            <w:r w:rsidRPr="00A80599">
              <w:rPr>
                <w:u w:val="single"/>
                <w:lang w:val="en-US"/>
              </w:rPr>
              <w:t xml:space="preserve">2034 for type N vessels, </w:t>
            </w:r>
            <w:r w:rsidRPr="002B1CAB">
              <w:rPr>
                <w:rFonts w:eastAsia="Calibri"/>
                <w:u w:val="single"/>
                <w:lang w:val="en-GB"/>
              </w:rPr>
              <w:t>whose keels were laid before</w:t>
            </w:r>
            <w:r w:rsidRPr="00A80599">
              <w:rPr>
                <w:u w:val="single"/>
                <w:lang w:val="en-US"/>
              </w:rPr>
              <w:t xml:space="preserve"> 1 </w:t>
            </w:r>
            <w:r w:rsidRPr="00B75470">
              <w:rPr>
                <w:u w:val="single"/>
                <w:lang w:val="en-GB"/>
              </w:rPr>
              <w:t>Januar</w:t>
            </w:r>
            <w:r w:rsidR="00B75470" w:rsidRPr="00B75470">
              <w:rPr>
                <w:u w:val="single"/>
                <w:lang w:val="en-GB"/>
              </w:rPr>
              <w:t>y</w:t>
            </w:r>
            <w:r w:rsidRPr="00B75470">
              <w:rPr>
                <w:u w:val="single"/>
                <w:lang w:val="en-GB"/>
              </w:rPr>
              <w:t xml:space="preserve"> 1977</w:t>
            </w:r>
          </w:p>
        </w:tc>
        <w:tc>
          <w:tcPr>
            <w:tcW w:w="2113" w:type="dxa"/>
            <w:shd w:val="clear" w:color="auto" w:fill="auto"/>
          </w:tcPr>
          <w:p w:rsidR="00A80599" w:rsidRPr="00B75470" w:rsidRDefault="00A80599" w:rsidP="00A80599">
            <w:pPr>
              <w:suppressAutoHyphens w:val="0"/>
              <w:overflowPunct w:val="0"/>
              <w:autoSpaceDE w:val="0"/>
              <w:autoSpaceDN w:val="0"/>
              <w:adjustRightInd w:val="0"/>
              <w:spacing w:before="40" w:after="120" w:line="220" w:lineRule="exact"/>
              <w:ind w:right="113"/>
              <w:textAlignment w:val="baseline"/>
              <w:rPr>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Gas detection system</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xml:space="preserve">testing according to IEC </w:t>
            </w:r>
            <w:r w:rsidRPr="00A80599">
              <w:rPr>
                <w:rFonts w:eastAsia="Calibri"/>
                <w:u w:val="single"/>
                <w:lang w:val="en-US" w:eastAsia="fr-FR"/>
              </w:rPr>
              <w:t>60079-</w:t>
            </w:r>
            <w:r w:rsidRPr="00A80599">
              <w:rPr>
                <w:u w:val="single"/>
                <w:lang w:val="en-US" w:eastAsia="fr-FR"/>
              </w:rPr>
              <w:t>29-</w:t>
            </w:r>
            <w:r w:rsidRPr="00A80599">
              <w:rPr>
                <w:rFonts w:eastAsia="Calibri"/>
                <w:u w:val="single"/>
                <w:lang w:val="en-US" w:eastAsia="fr-FR"/>
              </w:rPr>
              <w:t>1</w:t>
            </w:r>
            <w:r w:rsidRPr="00A80599">
              <w:rPr>
                <w:u w:val="single"/>
                <w:lang w:val="en-US" w:eastAsia="fr-FR"/>
              </w:rPr>
              <w:t xml:space="preserve"> and EN50271</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Portable gas detector</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xml:space="preserve">  testing according to IEC </w:t>
            </w:r>
            <w:r w:rsidRPr="00A80599">
              <w:rPr>
                <w:rFonts w:eastAsia="Calibri"/>
                <w:u w:val="single"/>
                <w:lang w:val="en-US" w:eastAsia="fr-FR"/>
              </w:rPr>
              <w:t>60079-</w:t>
            </w:r>
            <w:r w:rsidRPr="00A80599">
              <w:rPr>
                <w:u w:val="single"/>
                <w:lang w:val="en-US" w:eastAsia="fr-FR"/>
              </w:rPr>
              <w:t>29-</w:t>
            </w:r>
            <w:r w:rsidRPr="00A80599">
              <w:rPr>
                <w:rFonts w:eastAsia="Calibri"/>
                <w:u w:val="single"/>
                <w:lang w:val="en-US" w:eastAsia="fr-FR"/>
              </w:rPr>
              <w:t>1</w:t>
            </w:r>
            <w:r w:rsidRPr="00A80599">
              <w:rPr>
                <w:u w:val="single"/>
                <w:lang w:val="en-US" w:eastAsia="fr-FR"/>
              </w:rPr>
              <w:t xml:space="preserve"> and EN50271</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Oxygen measuring system</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00DC1640">
              <w:rPr>
                <w:rFonts w:eastAsia="Calibri"/>
                <w:lang w:val="en-GB"/>
              </w:rPr>
              <w:t xml:space="preserve"> </w:t>
            </w:r>
            <w:r w:rsidRPr="00A80599">
              <w:rPr>
                <w:u w:val="single"/>
                <w:lang w:val="en-US" w:eastAsia="fr-FR"/>
              </w:rPr>
              <w:t xml:space="preserve"> testing according to 50104</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Zoning</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Zone 1 </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Dimension</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Zone 2 </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Dimension</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Until then, the following requirements apply on board vessels in service: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The dimension corresponds to a frustum with</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Base: from bo</w:t>
            </w:r>
            <w:r w:rsidR="00B75470">
              <w:rPr>
                <w:rFonts w:eastAsia="Calibri"/>
                <w:u w:val="single"/>
                <w:lang w:val="en-US"/>
              </w:rPr>
              <w:t>a</w:t>
            </w:r>
            <w:r w:rsidRPr="00A80599">
              <w:rPr>
                <w:rFonts w:eastAsia="Calibri"/>
                <w:u w:val="single"/>
                <w:lang w:val="en-US"/>
              </w:rPr>
              <w:t>rd to bo</w:t>
            </w:r>
            <w:r w:rsidR="00B75470">
              <w:rPr>
                <w:rFonts w:eastAsia="Calibri"/>
                <w:u w:val="single"/>
                <w:lang w:val="en-US"/>
              </w:rPr>
              <w:t>a</w:t>
            </w:r>
            <w:r w:rsidRPr="00A80599">
              <w:rPr>
                <w:rFonts w:eastAsia="Calibri"/>
                <w:u w:val="single"/>
                <w:lang w:val="en-US"/>
              </w:rPr>
              <w:t>rd and from outer cofferdam bulkhead to outer cofferdam bulkhead</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narrow side: 45°</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long side: 90°</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Height: 3,0 m</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2034</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u w:val="single"/>
                <w:lang w:val="en-US" w:eastAsia="de-DE"/>
              </w:rPr>
            </w:pPr>
            <w:r w:rsidRPr="00A80599">
              <w:rPr>
                <w:u w:val="single"/>
                <w:lang w:val="en-US" w:eastAsia="de-DE"/>
              </w:rPr>
              <w:lastRenderedPageBreak/>
              <w:t>7.2.2.6</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Gas detection system: </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Calibration based on n-Hexan</w:t>
            </w:r>
            <w:r w:rsidR="00B75470">
              <w:rPr>
                <w:rFonts w:eastAsia="Calibri"/>
                <w:u w:val="single"/>
                <w:lang w:val="en-GB"/>
              </w:rPr>
              <w:t>e</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7.2.2.19.3</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Vessels used for propulsion</w:t>
            </w:r>
          </w:p>
          <w:p w:rsidR="00A80599" w:rsidRPr="00A80599" w:rsidRDefault="00A80599" w:rsidP="00B75470">
            <w:pPr>
              <w:suppressAutoHyphens w:val="0"/>
              <w:spacing w:before="40" w:after="120" w:line="220" w:lineRule="exact"/>
              <w:ind w:right="113"/>
              <w:rPr>
                <w:rFonts w:eastAsia="Calibri"/>
                <w:u w:val="single"/>
                <w:lang w:val="en-US"/>
              </w:rPr>
            </w:pPr>
            <w:r w:rsidRPr="002B1CAB">
              <w:rPr>
                <w:rFonts w:eastAsia="Calibri"/>
                <w:u w:val="single"/>
                <w:lang w:val="en-GB"/>
              </w:rPr>
              <w:t>Adoption of</w:t>
            </w:r>
            <w:r w:rsidR="00B75470">
              <w:rPr>
                <w:rFonts w:eastAsia="Calibri"/>
                <w:u w:val="single"/>
                <w:lang w:val="en-GB"/>
              </w:rPr>
              <w:t xml:space="preserve"> </w:t>
            </w:r>
            <w:r w:rsidRPr="002B1CAB">
              <w:rPr>
                <w:rFonts w:eastAsia="Calibri"/>
                <w:u w:val="single"/>
                <w:lang w:val="en-GB"/>
              </w:rPr>
              <w:t>the new requirements</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rPr>
            </w:pPr>
            <w:r w:rsidRPr="002B1CAB">
              <w:rPr>
                <w:rFonts w:eastAsia="Calibri"/>
                <w:u w:val="single"/>
                <w:lang w:val="en-GB"/>
              </w:rPr>
              <w:t xml:space="preserve">Renewal of the certificate of approval after 31 December </w:t>
            </w:r>
            <w:r w:rsidRPr="00A80599">
              <w:rPr>
                <w:u w:val="single"/>
                <w:lang w:val="en-US"/>
              </w:rPr>
              <w:t>2034</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u w:val="single"/>
                <w:lang w:val="en-GB"/>
              </w:rPr>
            </w:pPr>
            <w:r w:rsidRPr="00A80599">
              <w:rPr>
                <w:rFonts w:eastAsia="Calibri"/>
                <w:u w:val="single"/>
                <w:lang w:val="en-US"/>
              </w:rPr>
              <w:t xml:space="preserve">Until then, the requirements of </w:t>
            </w:r>
            <w:r w:rsidRPr="00A80599">
              <w:rPr>
                <w:u w:val="single"/>
                <w:lang w:val="en-US" w:eastAsia="fr-FR"/>
              </w:rPr>
              <w:t xml:space="preserve">7.2.2.19.3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113" w:type="dxa"/>
            <w:shd w:val="clear" w:color="auto" w:fill="auto"/>
          </w:tcPr>
          <w:p w:rsidR="00A80599" w:rsidRPr="00B75470" w:rsidRDefault="00A80599" w:rsidP="00A80599">
            <w:pPr>
              <w:suppressAutoHyphens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u w:val="single"/>
                <w:lang w:val="de-DE" w:eastAsia="de-DE"/>
              </w:rPr>
            </w:pPr>
            <w:r w:rsidRPr="00A80599">
              <w:rPr>
                <w:rFonts w:eastAsia="Calibri"/>
                <w:lang w:val="en-US"/>
              </w:rPr>
              <w:t>7.2.3.51.3</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lang w:val="en-US"/>
              </w:rPr>
              <w:t xml:space="preserve">Live sockets </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B75470">
            <w:pPr>
              <w:suppressAutoHyphens w:val="0"/>
              <w:autoSpaceDE w:val="0"/>
              <w:autoSpaceDN w:val="0"/>
              <w:adjustRightInd w:val="0"/>
              <w:spacing w:before="40" w:after="120" w:line="220" w:lineRule="exact"/>
              <w:ind w:right="113"/>
              <w:rPr>
                <w:u w:val="single"/>
                <w:lang w:val="en-US" w:eastAsia="fr-FR"/>
              </w:rPr>
            </w:pPr>
            <w:r w:rsidRPr="00A80599">
              <w:rPr>
                <w:rFonts w:eastAsia="Calibri"/>
                <w:lang w:val="en-US"/>
              </w:rPr>
              <w:t>Renewal of the certificate of approval after</w:t>
            </w:r>
            <w:r w:rsidR="00DC1640">
              <w:rPr>
                <w:rFonts w:eastAsia="Calibri"/>
                <w:lang w:val="en-US"/>
              </w:rPr>
              <w:t xml:space="preserve"> </w:t>
            </w:r>
            <w:r w:rsidRPr="00A80599">
              <w:rPr>
                <w:rFonts w:eastAsia="Calibri"/>
                <w:lang w:val="en-US"/>
              </w:rPr>
              <w:t>31 December 2010 for Type G and Type N vessels</w:t>
            </w:r>
          </w:p>
        </w:tc>
        <w:tc>
          <w:tcPr>
            <w:tcW w:w="2113"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r w:rsidRPr="002B1CAB">
              <w:rPr>
                <w:rFonts w:eastAsia="Calibri"/>
                <w:lang w:val="en-GB"/>
              </w:rPr>
              <w:t xml:space="preserve">Could be deleted because ending </w:t>
            </w:r>
            <w:r w:rsidRPr="00A80599">
              <w:rPr>
                <w:rFonts w:eastAsia="Calibri"/>
                <w:lang w:val="en-US" w:eastAsia="fr-FR"/>
              </w:rPr>
              <w:t>31.12.2016</w:t>
            </w: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eastAsia="fr-FR"/>
              </w:rPr>
            </w:pPr>
            <w:r w:rsidRPr="00A80599">
              <w:rPr>
                <w:rFonts w:eastAsia="Calibri"/>
                <w:lang w:eastAsia="fr-FR"/>
              </w:rPr>
              <w:t>7.2.3.51.4</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2B1CAB">
              <w:rPr>
                <w:rFonts w:eastAsia="Calibri"/>
                <w:u w:val="single"/>
                <w:lang w:val="en-GB"/>
              </w:rPr>
              <w:t>Disconnection of electrical installations and equipment</w:t>
            </w:r>
            <w:r w:rsidRPr="002B1CAB">
              <w:rPr>
                <w:rFonts w:eastAsia="Calibri"/>
                <w:lang w:val="en-GB"/>
              </w:rPr>
              <w:t xml:space="preserve"> </w:t>
            </w:r>
            <w:r w:rsidRPr="002B1CAB">
              <w:rPr>
                <w:rFonts w:eastAsia="Calibri"/>
                <w:u w:val="single"/>
                <w:lang w:val="en-GB"/>
              </w:rPr>
              <w:t>within the explosion hazardous area</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D10375">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2016</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eastAsia="fr-FR"/>
              </w:rPr>
            </w:pPr>
            <w:r w:rsidRPr="00A80599">
              <w:rPr>
                <w:rFonts w:eastAsia="Calibri"/>
                <w:u w:val="single"/>
              </w:rPr>
              <w:t>7.2.3.51.5</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A80599">
              <w:rPr>
                <w:rFonts w:eastAsia="Calibri"/>
                <w:u w:val="single"/>
                <w:lang w:val="en-US" w:eastAsia="fr-FR"/>
              </w:rPr>
              <w:t>Surface temperatures in case temperature class T4, T5 or T6 is required</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strike/>
                <w:lang w:val="de-DE"/>
              </w:rPr>
            </w:pPr>
            <w:r w:rsidRPr="00A80599">
              <w:rPr>
                <w:rFonts w:eastAsia="Calibri"/>
                <w:lang w:val="de-DE"/>
              </w:rPr>
              <w:t>8.1.3.2</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Documents which have to be available on board</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rPr>
            </w:pPr>
            <w:r w:rsidRPr="00A80599">
              <w:rPr>
                <w:rFonts w:eastAsia="Calibri"/>
                <w:u w:val="single"/>
                <w:lang w:val="en-US"/>
              </w:rPr>
              <w:t xml:space="preserve">Renewal of the certificate of approval after 31 December </w:t>
            </w:r>
            <w:r w:rsidRPr="00A80599">
              <w:rPr>
                <w:u w:val="single"/>
                <w:lang w:val="en-US"/>
              </w:rPr>
              <w:t>2018</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lang w:val="en-GB"/>
              </w:rPr>
            </w:pPr>
            <w:r w:rsidRPr="00A80599">
              <w:rPr>
                <w:rFonts w:eastAsia="Calibri"/>
                <w:u w:val="single"/>
                <w:lang w:val="en-US"/>
              </w:rPr>
              <w:t xml:space="preserve">Until then, the requirements of </w:t>
            </w:r>
            <w:r w:rsidRPr="00A80599">
              <w:rPr>
                <w:u w:val="single"/>
                <w:lang w:val="en-US" w:eastAsia="fr-FR"/>
              </w:rPr>
              <w:t xml:space="preserve">this paragraphs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113" w:type="dxa"/>
            <w:shd w:val="clear" w:color="auto" w:fill="auto"/>
          </w:tcPr>
          <w:p w:rsidR="00A80599" w:rsidRPr="00B75470"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8.1.7.2</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Installati</w:t>
            </w:r>
            <w:r w:rsidR="00B75470">
              <w:rPr>
                <w:rFonts w:eastAsia="Calibri"/>
                <w:u w:val="single"/>
                <w:lang w:val="en-US"/>
              </w:rPr>
              <w:t>ons and equipment: Complia</w:t>
            </w:r>
            <w:r w:rsidRPr="00A80599">
              <w:rPr>
                <w:rFonts w:eastAsia="Calibri"/>
                <w:u w:val="single"/>
                <w:lang w:val="en-US"/>
              </w:rPr>
              <w:t>nce of the documents required 8.1.3.2 with the s</w:t>
            </w:r>
            <w:r w:rsidR="00B75470">
              <w:rPr>
                <w:rFonts w:eastAsia="Calibri"/>
                <w:u w:val="single"/>
                <w:lang w:val="en-US"/>
              </w:rPr>
              <w:t>i</w:t>
            </w:r>
            <w:r w:rsidRPr="00A80599">
              <w:rPr>
                <w:rFonts w:eastAsia="Calibri"/>
                <w:u w:val="single"/>
                <w:lang w:val="en-US"/>
              </w:rPr>
              <w:t>tuation on board</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2016</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8.6.1.3, </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8.6.1.4</w:t>
            </w:r>
          </w:p>
        </w:tc>
        <w:tc>
          <w:tcPr>
            <w:tcW w:w="3319" w:type="dxa"/>
            <w:shd w:val="clear" w:color="auto" w:fill="auto"/>
          </w:tcPr>
          <w:p w:rsidR="00A80599" w:rsidRPr="00F93FB7"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F93FB7">
              <w:rPr>
                <w:rFonts w:eastAsia="Calibri"/>
                <w:u w:val="single"/>
                <w:lang w:val="en-US"/>
              </w:rPr>
              <w:t xml:space="preserve">Modification </w:t>
            </w:r>
            <w:r w:rsidR="00B75470" w:rsidRPr="00F93FB7">
              <w:rPr>
                <w:rFonts w:eastAsia="Calibri"/>
                <w:u w:val="single"/>
                <w:lang w:val="en-US"/>
              </w:rPr>
              <w:t xml:space="preserve">of the </w:t>
            </w:r>
            <w:r w:rsidRPr="00F93FB7">
              <w:rPr>
                <w:rFonts w:eastAsia="Calibri"/>
                <w:u w:val="single"/>
                <w:lang w:val="en-US"/>
              </w:rPr>
              <w:t>certificat</w:t>
            </w:r>
            <w:r w:rsidR="00B75470" w:rsidRPr="00F93FB7">
              <w:rPr>
                <w:rFonts w:eastAsia="Calibri"/>
                <w:u w:val="single"/>
                <w:lang w:val="en-US"/>
              </w:rPr>
              <w:t>e</w:t>
            </w:r>
            <w:r w:rsidRPr="00F93FB7">
              <w:rPr>
                <w:rFonts w:eastAsia="Calibri"/>
                <w:u w:val="single"/>
                <w:lang w:val="en-US"/>
              </w:rPr>
              <w:t xml:space="preserve"> of approval</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0028E">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del w:id="32" w:author="Martine Moench" w:date="2016-01-14T11:48:00Z">
              <w:r w:rsidRPr="00A80599" w:rsidDel="00A0028E">
                <w:rPr>
                  <w:u w:val="single"/>
                  <w:lang w:val="en-US"/>
                </w:rPr>
                <w:delText>20134</w:delText>
              </w:r>
            </w:del>
            <w:ins w:id="33" w:author="Martine Moench" w:date="2016-01-14T11:48:00Z">
              <w:r w:rsidR="00A0028E">
                <w:rPr>
                  <w:u w:val="single"/>
                  <w:lang w:val="en-US"/>
                </w:rPr>
                <w:t>2016</w:t>
              </w:r>
            </w:ins>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9.3.1.8.3</w:t>
            </w:r>
            <w:r w:rsidR="00B75470">
              <w:rPr>
                <w:rFonts w:eastAsia="Calibri"/>
                <w:u w:val="single"/>
                <w:lang w:val="de-DE"/>
              </w:rPr>
              <w:br/>
            </w:r>
            <w:r w:rsidRPr="00A80599">
              <w:rPr>
                <w:rFonts w:eastAsia="Calibri"/>
                <w:u w:val="single"/>
                <w:lang w:val="de-DE"/>
              </w:rPr>
              <w:t>9.3.2.8.3</w:t>
            </w:r>
            <w:r w:rsidR="00B75470">
              <w:rPr>
                <w:rFonts w:eastAsia="Calibri"/>
                <w:u w:val="single"/>
                <w:lang w:val="de-DE"/>
              </w:rPr>
              <w:br/>
            </w:r>
            <w:r w:rsidRPr="00A80599">
              <w:rPr>
                <w:rFonts w:eastAsia="Calibri"/>
                <w:u w:val="single"/>
                <w:lang w:val="de-DE"/>
              </w:rPr>
              <w:t>9.3.3.8.3</w:t>
            </w:r>
          </w:p>
        </w:tc>
        <w:tc>
          <w:tcPr>
            <w:tcW w:w="3319" w:type="dxa"/>
            <w:shd w:val="clear" w:color="auto" w:fill="auto"/>
          </w:tcPr>
          <w:p w:rsidR="00A80599" w:rsidRPr="002B1CAB" w:rsidRDefault="00A80599" w:rsidP="00B75470">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Ensure compli</w:t>
            </w:r>
            <w:r w:rsidR="00B75470">
              <w:rPr>
                <w:rFonts w:eastAsia="Calibri"/>
                <w:u w:val="single"/>
                <w:lang w:val="en-GB"/>
              </w:rPr>
              <w:t>a</w:t>
            </w:r>
            <w:r w:rsidRPr="002B1CAB">
              <w:rPr>
                <w:rFonts w:eastAsia="Calibri"/>
                <w:u w:val="single"/>
                <w:lang w:val="en-GB"/>
              </w:rPr>
              <w:t>nce of the oxygen measuring system</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 xml:space="preserve">N.R.M. from 1 </w:t>
            </w:r>
            <w:r w:rsidR="00A80599" w:rsidRPr="00A80599">
              <w:rPr>
                <w:u w:val="single"/>
                <w:lang w:val="en-US" w:eastAsia="fr-FR"/>
              </w:rPr>
              <w:t>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b/>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9.3.1.8.4 9.3.2.8.4</w:t>
            </w:r>
            <w:r w:rsidR="00B75470">
              <w:rPr>
                <w:u w:val="single"/>
                <w:lang w:eastAsia="fr-FR"/>
              </w:rPr>
              <w:br/>
            </w:r>
            <w:r w:rsidRPr="00A80599">
              <w:rPr>
                <w:u w:val="single"/>
                <w:lang w:eastAsia="fr-FR"/>
              </w:rPr>
              <w:t>9.3.3.8.4</w:t>
            </w:r>
          </w:p>
        </w:tc>
        <w:tc>
          <w:tcPr>
            <w:tcW w:w="3319"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Complia</w:t>
            </w:r>
            <w:r w:rsidR="00A80599" w:rsidRPr="00A80599">
              <w:rPr>
                <w:u w:val="single"/>
                <w:lang w:val="en-US" w:eastAsia="fr-FR"/>
              </w:rPr>
              <w:t xml:space="preserve">nce of the documents in 8.1.3.2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2016</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lastRenderedPageBreak/>
              <w:t>9.3.1.10.1 9.3.2.10.1</w:t>
            </w:r>
            <w:r w:rsidR="00470F49">
              <w:rPr>
                <w:u w:val="single"/>
                <w:lang w:eastAsia="fr-FR"/>
              </w:rPr>
              <w:br/>
            </w:r>
            <w:r w:rsidRPr="00A80599">
              <w:rPr>
                <w:u w:val="single"/>
                <w:lang w:eastAsia="fr-FR"/>
              </w:rPr>
              <w:t>9.3.3.10.1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Penetration of gases and liquids into the wheelhouse</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2018</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9.3.1.10.2</w:t>
            </w:r>
            <w:r w:rsidR="00470F49">
              <w:rPr>
                <w:rFonts w:eastAsia="Calibri"/>
                <w:lang w:val="de-DE"/>
              </w:rPr>
              <w:t xml:space="preserve"> </w:t>
            </w:r>
            <w:r w:rsidRPr="00A80599">
              <w:rPr>
                <w:rFonts w:eastAsia="Calibri"/>
                <w:lang w:val="de-DE"/>
              </w:rPr>
              <w:t>9.3.2.10.2</w:t>
            </w:r>
            <w:r w:rsidR="00470F49">
              <w:rPr>
                <w:rFonts w:eastAsia="Calibri"/>
                <w:lang w:val="de-DE"/>
              </w:rPr>
              <w:t xml:space="preserve"> </w:t>
            </w:r>
            <w:r w:rsidRPr="00A80599">
              <w:rPr>
                <w:rFonts w:eastAsia="Calibri"/>
                <w:lang w:val="de-DE"/>
              </w:rPr>
              <w:t>9.3.3.10.2</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Height </w:t>
            </w:r>
            <w:proofErr w:type="spellStart"/>
            <w:r w:rsidRPr="00A80599">
              <w:rPr>
                <w:rFonts w:eastAsia="Calibri"/>
                <w:lang w:val="de-DE"/>
              </w:rPr>
              <w:t>of</w:t>
            </w:r>
            <w:proofErr w:type="spellEnd"/>
            <w:r w:rsidRPr="00A80599">
              <w:rPr>
                <w:rFonts w:eastAsia="Calibri"/>
                <w:lang w:val="de-DE"/>
              </w:rPr>
              <w:t xml:space="preserve"> </w:t>
            </w:r>
            <w:proofErr w:type="spellStart"/>
            <w:r w:rsidRPr="00A80599">
              <w:rPr>
                <w:rFonts w:eastAsia="Calibri"/>
                <w:lang w:val="de-DE"/>
              </w:rPr>
              <w:t>protective</w:t>
            </w:r>
            <w:proofErr w:type="spellEnd"/>
            <w:r w:rsidRPr="00A80599">
              <w:rPr>
                <w:rFonts w:eastAsia="Calibri"/>
                <w:lang w:val="de-DE"/>
              </w:rPr>
              <w:t xml:space="preserve"> </w:t>
            </w:r>
            <w:proofErr w:type="spellStart"/>
            <w:r w:rsidRPr="00A80599">
              <w:rPr>
                <w:rFonts w:eastAsia="Calibri"/>
                <w:lang w:val="de-DE"/>
              </w:rPr>
              <w:t>coaming</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9.3.2.10.3</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9.3.3.10.3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Protection </w:t>
            </w:r>
            <w:proofErr w:type="spellStart"/>
            <w:r w:rsidRPr="00A80599">
              <w:rPr>
                <w:u w:val="single"/>
                <w:lang w:eastAsia="fr-FR"/>
              </w:rPr>
              <w:t>wall</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9.3.1.10. </w:t>
            </w:r>
            <w:r w:rsidRPr="00A80599">
              <w:rPr>
                <w:rFonts w:eastAsia="Calibri"/>
                <w:strike/>
                <w:lang w:val="de-DE"/>
              </w:rPr>
              <w:t>2</w:t>
            </w:r>
            <w:r w:rsidRPr="00A80599">
              <w:rPr>
                <w:rFonts w:eastAsia="Calibri"/>
                <w:lang w:val="de-DE"/>
              </w:rPr>
              <w:t xml:space="preserve"> </w:t>
            </w:r>
            <w:r w:rsidRPr="00A80599">
              <w:rPr>
                <w:rFonts w:eastAsia="Calibri"/>
                <w:u w:val="single"/>
                <w:lang w:val="de-DE"/>
              </w:rPr>
              <w:t>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9.3.2.10. </w:t>
            </w:r>
            <w:r w:rsidRPr="00A80599">
              <w:rPr>
                <w:rFonts w:eastAsia="Calibri"/>
                <w:strike/>
                <w:lang w:val="de-DE"/>
              </w:rPr>
              <w:t>2</w:t>
            </w:r>
            <w:r w:rsidRPr="00A80599">
              <w:rPr>
                <w:rFonts w:eastAsia="Calibri"/>
                <w:lang w:val="de-DE"/>
              </w:rPr>
              <w:t xml:space="preserve"> </w:t>
            </w:r>
            <w:r w:rsidRPr="00A80599">
              <w:rPr>
                <w:rFonts w:eastAsia="Calibri"/>
                <w:u w:val="single"/>
                <w:lang w:val="de-DE"/>
              </w:rPr>
              <w:t>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9.3.3.10.</w:t>
            </w:r>
            <w:r w:rsidRPr="00A80599">
              <w:rPr>
                <w:rFonts w:eastAsia="Calibri"/>
                <w:strike/>
                <w:lang w:val="de-DE"/>
              </w:rPr>
              <w:t xml:space="preserve"> 2</w:t>
            </w:r>
            <w:r w:rsidRPr="00A80599">
              <w:rPr>
                <w:rFonts w:eastAsia="Calibri"/>
                <w:lang w:val="de-DE"/>
              </w:rPr>
              <w:t xml:space="preserve"> </w:t>
            </w:r>
            <w:r w:rsidRPr="00A80599">
              <w:rPr>
                <w:rFonts w:eastAsia="Calibri"/>
                <w:u w:val="single"/>
                <w:lang w:val="de-DE"/>
              </w:rPr>
              <w:t>4</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proofErr w:type="spellStart"/>
            <w:r w:rsidRPr="00A80599">
              <w:rPr>
                <w:rFonts w:eastAsia="Calibri"/>
                <w:lang w:val="de-DE"/>
              </w:rPr>
              <w:t>Door</w:t>
            </w:r>
            <w:proofErr w:type="spellEnd"/>
            <w:r w:rsidRPr="00A80599">
              <w:rPr>
                <w:rFonts w:eastAsia="Calibri"/>
                <w:lang w:val="de-DE"/>
              </w:rPr>
              <w:t xml:space="preserve"> </w:t>
            </w:r>
            <w:proofErr w:type="spellStart"/>
            <w:r w:rsidRPr="00A80599">
              <w:rPr>
                <w:rFonts w:eastAsia="Calibri"/>
                <w:lang w:val="de-DE"/>
              </w:rPr>
              <w:t>coamings</w:t>
            </w:r>
            <w:proofErr w:type="spellEnd"/>
            <w:r w:rsidRPr="00A80599">
              <w:rPr>
                <w:rFonts w:eastAsia="Calibri"/>
                <w:lang w:val="de-DE"/>
              </w:rPr>
              <w:t>, etc.</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Renewal of the certificate of approval after 31 December 2034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the following requirements apply on board vessels in service, with the exception of Type N open vessels:</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This requirement may be met by fitting vertical protection walls not less than 0.50 m in height.</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on board vessels in service less than 50.00 m long, the height of 0.50 m may be reduced to 0.30 m in passageways leading to the deck</w:t>
            </w:r>
          </w:p>
        </w:tc>
        <w:tc>
          <w:tcPr>
            <w:tcW w:w="2113"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9.3.1.12.4</w:t>
            </w:r>
            <w:r w:rsidR="00470F49">
              <w:rPr>
                <w:rFonts w:eastAsia="Calibri"/>
                <w:u w:val="single"/>
                <w:lang w:val="de-DE"/>
              </w:rPr>
              <w:t xml:space="preserve"> </w:t>
            </w:r>
            <w:r w:rsidRPr="00A80599">
              <w:rPr>
                <w:rFonts w:eastAsia="Calibri"/>
                <w:u w:val="single"/>
                <w:lang w:val="de-DE"/>
              </w:rPr>
              <w:t>9.3.2.12.4</w:t>
            </w:r>
            <w:r w:rsidR="00470F49">
              <w:rPr>
                <w:rFonts w:eastAsia="Calibri"/>
                <w:u w:val="single"/>
                <w:lang w:val="de-DE"/>
              </w:rPr>
              <w:t xml:space="preserve"> </w:t>
            </w:r>
            <w:r w:rsidRPr="00A80599">
              <w:rPr>
                <w:rFonts w:eastAsia="Calibri"/>
                <w:u w:val="single"/>
                <w:lang w:val="de-DE"/>
              </w:rPr>
              <w:t>9.3.3.12.4</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Ventilation </w:t>
            </w:r>
            <w:proofErr w:type="spellStart"/>
            <w:r w:rsidRPr="00A80599">
              <w:rPr>
                <w:rFonts w:eastAsia="Calibri"/>
                <w:u w:val="single"/>
                <w:lang w:val="de-DE"/>
              </w:rPr>
              <w:t>of</w:t>
            </w:r>
            <w:proofErr w:type="spellEnd"/>
            <w:r w:rsidRPr="00A80599">
              <w:rPr>
                <w:rFonts w:eastAsia="Calibri"/>
                <w:u w:val="single"/>
                <w:lang w:val="de-DE"/>
              </w:rPr>
              <w:t xml:space="preserve"> </w:t>
            </w:r>
            <w:proofErr w:type="spellStart"/>
            <w:r w:rsidR="00470F49">
              <w:rPr>
                <w:rFonts w:eastAsia="Calibri"/>
                <w:u w:val="single"/>
                <w:lang w:val="de-DE"/>
              </w:rPr>
              <w:t>the</w:t>
            </w:r>
            <w:proofErr w:type="spellEnd"/>
            <w:r w:rsidR="00470F49">
              <w:rPr>
                <w:rFonts w:eastAsia="Calibri"/>
                <w:u w:val="single"/>
                <w:lang w:val="de-DE"/>
              </w:rPr>
              <w:t xml:space="preserve"> </w:t>
            </w:r>
            <w:proofErr w:type="spellStart"/>
            <w:r w:rsidRPr="00A80599">
              <w:rPr>
                <w:rFonts w:eastAsia="Calibri"/>
                <w:u w:val="single"/>
                <w:lang w:val="de-DE"/>
              </w:rPr>
              <w:t>wheelhouse</w:t>
            </w:r>
            <w:proofErr w:type="spellEnd"/>
            <w:r w:rsidRPr="00A80599">
              <w:rPr>
                <w:rFonts w:eastAsia="Calibri"/>
                <w:u w:val="single"/>
                <w:lang w:val="de-DE"/>
              </w:rPr>
              <w:t xml:space="preserve"> </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w:t>
            </w:r>
            <w:r>
              <w:rPr>
                <w:u w:val="single"/>
                <w:lang w:val="en-US" w:eastAsia="fr-FR"/>
              </w:rPr>
              <w:t>y</w:t>
            </w:r>
            <w:r w:rsidR="00A80599" w:rsidRPr="00A80599">
              <w:rPr>
                <w:u w:val="single"/>
                <w:lang w:val="en-US" w:eastAsia="fr-FR"/>
              </w:rPr>
              <w:t xml:space="preserve">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9.3.1.12.4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9.3.2.12.4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9.3.3.12.4</w:t>
            </w:r>
          </w:p>
        </w:tc>
        <w:tc>
          <w:tcPr>
            <w:tcW w:w="3319"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Electrical installations used during loading, unloadi</w:t>
            </w:r>
            <w:r w:rsidR="00470F49">
              <w:rPr>
                <w:rFonts w:eastAsia="Calibri"/>
                <w:u w:val="single"/>
                <w:lang w:val="en-US"/>
              </w:rPr>
              <w:t>ng,</w:t>
            </w:r>
            <w:r w:rsidRPr="00A80599">
              <w:rPr>
                <w:rFonts w:eastAsia="Calibri"/>
                <w:u w:val="single"/>
                <w:lang w:val="en-US"/>
              </w:rPr>
              <w:t xml:space="preserve"> degassing and </w:t>
            </w:r>
            <w:r w:rsidR="00470F49">
              <w:rPr>
                <w:rFonts w:eastAsia="Calibri"/>
                <w:u w:val="single"/>
                <w:lang w:val="en-US"/>
              </w:rPr>
              <w:t>when</w:t>
            </w:r>
            <w:r w:rsidRPr="00A80599">
              <w:rPr>
                <w:rFonts w:eastAsia="Calibri"/>
                <w:u w:val="single"/>
                <w:lang w:val="en-US"/>
              </w:rPr>
              <w:t xml:space="preserve"> </w:t>
            </w:r>
            <w:r w:rsidRPr="00A80599">
              <w:rPr>
                <w:rFonts w:eastAsia="TimesNewRomanPSMT"/>
                <w:u w:val="single"/>
                <w:lang w:val="en-US" w:eastAsia="fr-FR"/>
              </w:rPr>
              <w:t xml:space="preserve">near to or within a </w:t>
            </w:r>
            <w:proofErr w:type="spellStart"/>
            <w:r w:rsidRPr="00A80599">
              <w:rPr>
                <w:rFonts w:eastAsia="TimesNewRomanPSMT"/>
                <w:u w:val="single"/>
                <w:lang w:val="en-US" w:eastAsia="fr-FR"/>
              </w:rPr>
              <w:t>shoreside</w:t>
            </w:r>
            <w:proofErr w:type="spellEnd"/>
            <w:r w:rsidRPr="00A80599">
              <w:rPr>
                <w:rFonts w:eastAsia="TimesNewRomanPSMT"/>
                <w:u w:val="single"/>
                <w:lang w:val="en-US" w:eastAsia="fr-FR"/>
              </w:rPr>
              <w:t xml:space="preserve"> assigned zone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004552E7">
              <w:rPr>
                <w:u w:val="single"/>
                <w:lang w:val="en-US"/>
              </w:rPr>
              <w:t>2034</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N.R.M.</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xml:space="preserve">Renewal of the certificate of approval after 31 December 2034 for the following installations on vessels whose keels were laid before </w:t>
            </w:r>
            <w:r w:rsidR="00470F49" w:rsidRPr="004552E7">
              <w:rPr>
                <w:rFonts w:eastAsia="Calibri"/>
                <w:strike/>
                <w:lang w:val="en-US"/>
              </w:rPr>
              <w:br/>
            </w:r>
            <w:r w:rsidRPr="004552E7">
              <w:rPr>
                <w:rFonts w:eastAsia="Calibri"/>
                <w:strike/>
                <w:lang w:val="en-US"/>
              </w:rPr>
              <w:t>1 January 1977:</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Lighting installations in accommodation, with the exception of switches near the entrances to accommodation;</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Radio telephone installations in accommodation and wheelhouses and combustion engine control appliances.</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xml:space="preserve">Until then, all other electrical installations shall meet the following </w:t>
            </w:r>
            <w:r w:rsidRPr="004552E7">
              <w:rPr>
                <w:rFonts w:eastAsia="Calibri"/>
                <w:strike/>
                <w:lang w:val="en-US"/>
              </w:rPr>
              <w:lastRenderedPageBreak/>
              <w:t>requirements:</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(a) </w:t>
            </w:r>
            <w:proofErr w:type="spellStart"/>
            <w:r w:rsidRPr="004552E7">
              <w:rPr>
                <w:rFonts w:eastAsia="Calibri"/>
                <w:strike/>
              </w:rPr>
              <w:t>Generators</w:t>
            </w:r>
            <w:proofErr w:type="spellEnd"/>
            <w:r w:rsidRPr="004552E7">
              <w:rPr>
                <w:rFonts w:eastAsia="Calibri"/>
                <w:strike/>
              </w:rPr>
              <w:t xml:space="preserve">, </w:t>
            </w:r>
            <w:proofErr w:type="spellStart"/>
            <w:r w:rsidRPr="004552E7">
              <w:rPr>
                <w:rFonts w:eastAsia="Calibri"/>
                <w:strike/>
              </w:rPr>
              <w:t>engines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IP13 protection mode;</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(b) Control panels, </w:t>
            </w:r>
            <w:proofErr w:type="spellStart"/>
            <w:r w:rsidRPr="004552E7">
              <w:rPr>
                <w:rFonts w:eastAsia="Calibri"/>
                <w:strike/>
              </w:rPr>
              <w:t>lamps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IP23 protection mode;</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(c) </w:t>
            </w:r>
            <w:proofErr w:type="spellStart"/>
            <w:r w:rsidRPr="004552E7">
              <w:rPr>
                <w:rFonts w:eastAsia="Calibri"/>
                <w:strike/>
              </w:rPr>
              <w:t>Appliances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IP55 protection mode.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rPr>
            </w:pPr>
            <w:r w:rsidRPr="00A80599">
              <w:rPr>
                <w:rFonts w:eastAsia="Calibri"/>
                <w:u w:val="single"/>
                <w:lang w:val="en-US"/>
              </w:rPr>
              <w:t xml:space="preserve">Until then, the requirements of </w:t>
            </w:r>
            <w:r w:rsidRPr="00A80599">
              <w:rPr>
                <w:lang w:val="en-US" w:eastAsia="fr-FR"/>
              </w:rPr>
              <w:t xml:space="preserve">9.3.1.52.3, 9.3.2.52.3, 9.3.3.52.3 </w:t>
            </w:r>
            <w:r w:rsidR="00470F49">
              <w:rPr>
                <w:rFonts w:eastAsia="Calibri"/>
                <w:u w:val="single"/>
                <w:lang w:val="en-US"/>
              </w:rPr>
              <w:t>which applied until</w:t>
            </w:r>
            <w:r w:rsidR="00DC1640">
              <w:rPr>
                <w:rFonts w:eastAsia="Calibri"/>
                <w:u w:val="single"/>
                <w:lang w:val="en-US"/>
              </w:rPr>
              <w:t xml:space="preserve"> 31</w:t>
            </w:r>
            <w:r w:rsidRPr="00A80599">
              <w:rPr>
                <w:rFonts w:eastAsia="Calibri"/>
                <w:u w:val="single"/>
                <w:lang w:val="en-US"/>
              </w:rPr>
              <w:t xml:space="preserve"> December 2016 apply on board vessels in service</w:t>
            </w:r>
          </w:p>
        </w:tc>
        <w:tc>
          <w:tcPr>
            <w:tcW w:w="2113" w:type="dxa"/>
            <w:shd w:val="clear" w:color="auto" w:fill="auto"/>
          </w:tcPr>
          <w:p w:rsidR="00A80599" w:rsidRPr="00470F49"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lastRenderedPageBreak/>
              <w:t>9.3.1.12.4</w:t>
            </w:r>
            <w:r w:rsidR="00470F49">
              <w:rPr>
                <w:rFonts w:eastAsia="Calibri"/>
                <w:u w:val="single"/>
                <w:lang w:val="de-DE"/>
              </w:rPr>
              <w:t>(</w:t>
            </w:r>
            <w:r w:rsidRPr="00A80599">
              <w:rPr>
                <w:rFonts w:eastAsia="Calibri"/>
                <w:u w:val="single"/>
                <w:lang w:val="de-DE"/>
              </w:rPr>
              <w:t>b)</w:t>
            </w:r>
            <w:r w:rsidR="00470F49">
              <w:rPr>
                <w:rFonts w:eastAsia="Calibri"/>
                <w:u w:val="single"/>
                <w:lang w:val="de-DE"/>
              </w:rPr>
              <w:t xml:space="preserve"> </w:t>
            </w:r>
            <w:r w:rsidRPr="00A80599">
              <w:rPr>
                <w:rFonts w:eastAsia="Calibri"/>
                <w:u w:val="single"/>
                <w:lang w:val="de-DE"/>
              </w:rPr>
              <w:t>9.3.2.12.4</w:t>
            </w:r>
            <w:r w:rsidR="00470F49">
              <w:rPr>
                <w:rFonts w:eastAsia="Calibri"/>
                <w:u w:val="single"/>
                <w:lang w:val="de-DE"/>
              </w:rPr>
              <w:t>(</w:t>
            </w:r>
            <w:r w:rsidRPr="00A80599">
              <w:rPr>
                <w:rFonts w:eastAsia="Calibri"/>
                <w:u w:val="single"/>
                <w:lang w:val="de-DE"/>
              </w:rPr>
              <w:t>b)</w:t>
            </w:r>
            <w:r w:rsidR="00470F49">
              <w:rPr>
                <w:rFonts w:eastAsia="Calibri"/>
                <w:u w:val="single"/>
                <w:lang w:val="de-DE"/>
              </w:rPr>
              <w:t xml:space="preserve"> </w:t>
            </w:r>
            <w:r w:rsidRPr="00A80599">
              <w:rPr>
                <w:rFonts w:eastAsia="Calibri"/>
                <w:u w:val="single"/>
                <w:lang w:val="de-DE"/>
              </w:rPr>
              <w:t>9.3.3.12.4</w:t>
            </w:r>
            <w:r w:rsidR="00470F49">
              <w:rPr>
                <w:rFonts w:eastAsia="Calibri"/>
                <w:u w:val="single"/>
                <w:lang w:val="de-DE"/>
              </w:rPr>
              <w:t>(</w:t>
            </w:r>
            <w:r w:rsidRPr="00A80599">
              <w:rPr>
                <w:rFonts w:eastAsia="Calibri"/>
                <w:u w:val="single"/>
                <w:lang w:val="de-DE"/>
              </w:rPr>
              <w:t>b)</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Gas detection system: T90-time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w:t>
            </w:r>
            <w:r>
              <w:rPr>
                <w:u w:val="single"/>
                <w:lang w:val="en-US" w:eastAsia="fr-FR"/>
              </w:rPr>
              <w:t>y</w:t>
            </w:r>
            <w:r w:rsidR="00A80599" w:rsidRPr="00A80599">
              <w:rPr>
                <w:u w:val="single"/>
                <w:lang w:val="en-US" w:eastAsia="fr-FR"/>
              </w:rPr>
              <w:t xml:space="preserve">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2034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u w:val="single"/>
                <w:lang w:val="fr-CH" w:eastAsia="fr-FR"/>
              </w:rPr>
            </w:pPr>
            <w:r w:rsidRPr="00A80599">
              <w:rPr>
                <w:u w:val="single"/>
                <w:lang w:val="fr-CH" w:eastAsia="fr-FR"/>
              </w:rPr>
              <w:t xml:space="preserve">9.3.1.12.4 </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u w:val="single"/>
                <w:lang w:val="fr-CH" w:eastAsia="fr-FR"/>
              </w:rPr>
              <w:t xml:space="preserve">9.3.2.12.4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A80599">
              <w:rPr>
                <w:u w:val="single"/>
                <w:lang w:eastAsia="fr-FR"/>
              </w:rPr>
              <w:t>9.3.1.12.6 9.3.2.12.6</w:t>
            </w:r>
            <w:r w:rsidR="00470F49">
              <w:rPr>
                <w:u w:val="single"/>
                <w:lang w:eastAsia="fr-FR"/>
              </w:rPr>
              <w:t xml:space="preserve"> </w:t>
            </w:r>
            <w:r w:rsidRPr="00A80599">
              <w:rPr>
                <w:u w:val="single"/>
                <w:lang w:val="fr-CH" w:eastAsia="fr-FR"/>
              </w:rPr>
              <w:t>9.3.3.12.6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Distance of t</w:t>
            </w:r>
            <w:r w:rsidR="00470F49">
              <w:rPr>
                <w:u w:val="single"/>
                <w:lang w:val="en-US" w:eastAsia="fr-FR"/>
              </w:rPr>
              <w:t xml:space="preserve">he ventilation openings of the </w:t>
            </w:r>
            <w:r w:rsidRPr="00A80599">
              <w:rPr>
                <w:u w:val="single"/>
                <w:lang w:val="en-US" w:eastAsia="fr-FR"/>
              </w:rPr>
              <w:t>wheelhouse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2034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9.3.1.17.6 9.3.2.17.6</w:t>
            </w:r>
            <w:r w:rsidR="00470F49">
              <w:rPr>
                <w:u w:val="single"/>
                <w:lang w:eastAsia="fr-FR"/>
              </w:rPr>
              <w:t xml:space="preserve"> </w:t>
            </w:r>
            <w:r w:rsidRPr="00A80599">
              <w:rPr>
                <w:u w:val="single"/>
                <w:lang w:eastAsia="fr-FR"/>
              </w:rPr>
              <w:t>9.3.3.17.6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Distance ventilation </w:t>
            </w:r>
            <w:proofErr w:type="spellStart"/>
            <w:r w:rsidRPr="00A80599">
              <w:rPr>
                <w:u w:val="single"/>
                <w:lang w:eastAsia="fr-FR"/>
              </w:rPr>
              <w:t>openings</w:t>
            </w:r>
            <w:proofErr w:type="spellEnd"/>
            <w:r w:rsidRPr="00A80599">
              <w:rPr>
                <w:u w:val="single"/>
                <w:lang w:eastAsia="fr-FR"/>
              </w:rPr>
              <w:t xml:space="preserve"> </w:t>
            </w:r>
            <w:proofErr w:type="spellStart"/>
            <w:r w:rsidRPr="00A80599">
              <w:rPr>
                <w:u w:val="single"/>
                <w:lang w:eastAsia="fr-FR"/>
              </w:rPr>
              <w:t>wheelhouse</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9.3.1.17.6</w:t>
            </w:r>
            <w:r w:rsidR="00470F49">
              <w:rPr>
                <w:rFonts w:eastAsia="Calibri"/>
                <w:u w:val="single"/>
                <w:lang w:val="de-DE"/>
              </w:rPr>
              <w:t xml:space="preserve"> </w:t>
            </w:r>
            <w:r w:rsidRPr="00A80599">
              <w:rPr>
                <w:rFonts w:eastAsia="Calibri"/>
                <w:u w:val="single"/>
                <w:lang w:val="de-DE"/>
              </w:rPr>
              <w:t>9.3.2.17.6</w:t>
            </w:r>
            <w:r w:rsidR="00470F49">
              <w:rPr>
                <w:rFonts w:eastAsia="Calibri"/>
                <w:u w:val="single"/>
                <w:lang w:val="de-DE"/>
              </w:rPr>
              <w:t xml:space="preserve"> </w:t>
            </w:r>
            <w:r w:rsidRPr="00A80599">
              <w:rPr>
                <w:rFonts w:eastAsia="Calibri"/>
                <w:u w:val="single"/>
                <w:lang w:val="de-DE"/>
              </w:rPr>
              <w:t>9.3.3.17.6</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Oxygen </w:t>
            </w:r>
            <w:proofErr w:type="spellStart"/>
            <w:r w:rsidRPr="00A80599">
              <w:rPr>
                <w:rFonts w:eastAsia="Calibri"/>
                <w:u w:val="single"/>
                <w:lang w:val="de-DE"/>
              </w:rPr>
              <w:t>measuring</w:t>
            </w:r>
            <w:proofErr w:type="spellEnd"/>
            <w:r w:rsidRPr="00A80599">
              <w:rPr>
                <w:rFonts w:eastAsia="Calibri"/>
                <w:u w:val="single"/>
                <w:lang w:val="de-DE"/>
              </w:rPr>
              <w:t xml:space="preserve"> </w:t>
            </w:r>
            <w:proofErr w:type="spellStart"/>
            <w:r w:rsidRPr="00A80599">
              <w:rPr>
                <w:rFonts w:eastAsia="Calibri"/>
                <w:u w:val="single"/>
                <w:lang w:val="de-DE"/>
              </w:rPr>
              <w:t>system</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9.3.1.17.6 9.3.2.17.6</w:t>
            </w:r>
            <w:r w:rsidR="00470F49">
              <w:rPr>
                <w:u w:val="single"/>
                <w:lang w:eastAsia="fr-FR"/>
              </w:rPr>
              <w:t xml:space="preserve"> </w:t>
            </w:r>
            <w:r w:rsidRPr="00A80599">
              <w:rPr>
                <w:u w:val="single"/>
                <w:lang w:eastAsia="fr-FR"/>
              </w:rPr>
              <w:t>9.3.3.17.6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9.3.1.21.7 9.3.2.21.7</w:t>
            </w:r>
            <w:r w:rsidR="00470F49">
              <w:rPr>
                <w:u w:val="single"/>
                <w:lang w:eastAsia="fr-FR"/>
              </w:rPr>
              <w:t xml:space="preserve"> </w:t>
            </w:r>
            <w:r w:rsidRPr="00A80599">
              <w:rPr>
                <w:u w:val="single"/>
                <w:lang w:eastAsia="fr-FR"/>
              </w:rPr>
              <w:t>9.3.3.21.7</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lastRenderedPageBreak/>
              <w:t>9.3.2.22.4 b)</w:t>
            </w:r>
            <w:r w:rsidRPr="00A80599">
              <w:rPr>
                <w:lang w:eastAsia="fr-FR"/>
              </w:rPr>
              <w:t xml:space="preserve"> </w:t>
            </w:r>
            <w:r w:rsidRPr="00A80599">
              <w:rPr>
                <w:u w:val="single"/>
                <w:lang w:eastAsia="fr-FR"/>
              </w:rPr>
              <w:t>9.3.2.22.4 a)</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Pressure setting of pressure relief device</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Renewal of the certificate of approval after</w:t>
            </w:r>
            <w:r w:rsidR="00DC1640">
              <w:rPr>
                <w:rFonts w:eastAsia="Calibri"/>
                <w:lang w:val="en-US"/>
              </w:rPr>
              <w:t xml:space="preserve">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proofErr w:type="gramStart"/>
            <w:r w:rsidRPr="00A80599">
              <w:rPr>
                <w:strike/>
                <w:lang w:eastAsia="fr-FR"/>
              </w:rPr>
              <w:t>)</w:t>
            </w:r>
            <w:proofErr w:type="gramEnd"/>
            <w:r w:rsidRPr="00A80599">
              <w:rPr>
                <w:lang w:eastAsia="fr-FR"/>
              </w:rPr>
              <w:br/>
            </w:r>
            <w:r w:rsidRPr="00A80599">
              <w:rPr>
                <w:u w:val="single"/>
                <w:lang w:eastAsia="fr-FR"/>
              </w:rPr>
              <w:t>9.3.2.22.4 a)</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lang w:val="en-US" w:eastAsia="fr-FR"/>
              </w:rPr>
              <w:t xml:space="preserve"> </w:t>
            </w:r>
            <w:r w:rsidRPr="002B1CAB">
              <w:rPr>
                <w:rFonts w:eastAsia="Calibri"/>
                <w:lang w:val="en-GB"/>
              </w:rPr>
              <w:t>Position of outlets of valves above the deck</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 from 1 January 2003</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Renewal of the certificate of approval after</w:t>
            </w:r>
            <w:r w:rsidR="00DC1640">
              <w:rPr>
                <w:rFonts w:eastAsia="Calibri"/>
                <w:lang w:val="en-US"/>
              </w:rPr>
              <w:t xml:space="preserve">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r w:rsidRPr="00A80599">
              <w:rPr>
                <w:lang w:eastAsia="fr-FR"/>
              </w:rPr>
              <w:t xml:space="preserve"> </w:t>
            </w:r>
            <w:r w:rsidRPr="00A80599">
              <w:rPr>
                <w:u w:val="single"/>
                <w:lang w:eastAsia="fr-FR"/>
              </w:rPr>
              <w:t>9.3.2.22.4 e)</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Position of outlets of valves above the deck</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spacing w:before="40" w:after="120" w:line="220" w:lineRule="exact"/>
              <w:ind w:right="113"/>
              <w:rPr>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r w:rsidRPr="00A80599">
              <w:rPr>
                <w:lang w:eastAsia="fr-FR"/>
              </w:rPr>
              <w:t xml:space="preserve"> </w:t>
            </w:r>
            <w:r w:rsidRPr="00A80599">
              <w:rPr>
                <w:lang w:eastAsia="fr-FR"/>
              </w:rPr>
              <w:br/>
            </w:r>
            <w:r w:rsidRPr="00A80599">
              <w:rPr>
                <w:u w:val="single"/>
                <w:lang w:eastAsia="fr-FR"/>
              </w:rPr>
              <w:t>9.3.2.22.4 f)</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Pressure setting of high velocity vent valves</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spacing w:before="40" w:after="120" w:line="220" w:lineRule="exact"/>
              <w:ind w:right="113"/>
              <w:rPr>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9.3.2.25.9</w:t>
            </w:r>
            <w:r w:rsidR="007D3FD4">
              <w:rPr>
                <w:strike/>
                <w:lang w:eastAsia="fr-FR"/>
              </w:rPr>
              <w:t xml:space="preserve"> </w:t>
            </w:r>
            <w:r w:rsidRPr="00A80599">
              <w:rPr>
                <w:u w:val="single"/>
                <w:lang w:eastAsia="fr-FR"/>
              </w:rPr>
              <w:t>9.3.2.25.8</w:t>
            </w:r>
            <w:r w:rsidR="007D3FD4">
              <w:rPr>
                <w:u w:val="single"/>
                <w:lang w:eastAsia="fr-FR"/>
              </w:rPr>
              <w:t xml:space="preserve"> </w:t>
            </w:r>
            <w:r w:rsidRPr="00A80599">
              <w:rPr>
                <w:strike/>
                <w:lang w:eastAsia="fr-FR"/>
              </w:rPr>
              <w:t>9.3.3.25.9</w:t>
            </w:r>
            <w:r w:rsidR="007D3FD4">
              <w:rPr>
                <w:strike/>
                <w:lang w:eastAsia="fr-FR"/>
              </w:rPr>
              <w:t xml:space="preserve"> </w:t>
            </w:r>
            <w:r w:rsidRPr="00A80599">
              <w:rPr>
                <w:u w:val="single"/>
                <w:lang w:eastAsia="fr-FR"/>
              </w:rPr>
              <w:t>9.3.2.25.8</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proofErr w:type="spellStart"/>
            <w:r w:rsidRPr="00A80599">
              <w:rPr>
                <w:rFonts w:eastAsia="Calibri"/>
                <w:lang w:val="de-DE"/>
              </w:rPr>
              <w:t>Loading</w:t>
            </w:r>
            <w:proofErr w:type="spellEnd"/>
            <w:r w:rsidRPr="00A80599">
              <w:rPr>
                <w:rFonts w:eastAsia="Calibri"/>
                <w:lang w:val="de-DE"/>
              </w:rPr>
              <w:t xml:space="preserve"> and </w:t>
            </w:r>
            <w:proofErr w:type="spellStart"/>
            <w:r w:rsidRPr="00A80599">
              <w:rPr>
                <w:rFonts w:eastAsia="Calibri"/>
                <w:lang w:val="de-DE"/>
              </w:rPr>
              <w:t>unloading</w:t>
            </w:r>
            <w:proofErr w:type="spellEnd"/>
            <w:r w:rsidRPr="00A80599">
              <w:rPr>
                <w:rFonts w:eastAsia="Calibri"/>
                <w:lang w:val="de-DE"/>
              </w:rPr>
              <w:t xml:space="preserve"> </w:t>
            </w:r>
            <w:proofErr w:type="spellStart"/>
            <w:r w:rsidRPr="00A80599">
              <w:rPr>
                <w:rFonts w:eastAsia="Calibri"/>
                <w:lang w:val="de-DE"/>
              </w:rPr>
              <w:t>flow</w:t>
            </w:r>
            <w:proofErr w:type="spellEnd"/>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 from 1 January 2003</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 xml:space="preserve">Renewal of the certificate of approval after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9.3.1.51</w:t>
            </w:r>
            <w:r w:rsidR="007D3FD4">
              <w:rPr>
                <w:rFonts w:eastAsia="Calibri"/>
                <w:lang w:val="de-DE"/>
              </w:rPr>
              <w:t xml:space="preserve"> </w:t>
            </w:r>
            <w:r w:rsidRPr="00A80599">
              <w:rPr>
                <w:rFonts w:eastAsia="Calibri"/>
                <w:lang w:val="de-DE"/>
              </w:rPr>
              <w:t>9.3.2.51</w:t>
            </w:r>
            <w:r w:rsidR="007D3FD4">
              <w:rPr>
                <w:rFonts w:eastAsia="Calibri"/>
                <w:lang w:val="de-DE"/>
              </w:rPr>
              <w:t xml:space="preserve"> </w:t>
            </w:r>
            <w:r w:rsidRPr="00A80599">
              <w:rPr>
                <w:rFonts w:eastAsia="Calibri"/>
                <w:lang w:val="de-DE"/>
              </w:rPr>
              <w:t>9.3.3.51</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lang w:val="en-GB" w:eastAsia="de-DE"/>
              </w:rPr>
              <w:t xml:space="preserve">Surface temperature not exceeding  200°C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A80599">
              <w:rPr>
                <w:rFonts w:eastAsia="Calibri"/>
                <w:u w:val="single"/>
                <w:lang w:val="en-US"/>
              </w:rPr>
              <w:t>Until then, the following requirements apply on board vessels in service: Surface temperature may not exceed 300°C</w:t>
            </w:r>
            <w:r w:rsidR="007D3FD4">
              <w:rPr>
                <w:rFonts w:eastAsia="Calibri"/>
                <w:u w:val="single"/>
                <w:lang w:val="en-US"/>
              </w:rPr>
              <w:t>.</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DE2262">
        <w:trPr>
          <w:trHeight w:val="374"/>
        </w:trPr>
        <w:tc>
          <w:tcPr>
            <w:tcW w:w="1202" w:type="dxa"/>
            <w:shd w:val="clear" w:color="auto" w:fill="auto"/>
          </w:tcPr>
          <w:p w:rsidR="00A80599" w:rsidRPr="00DE2262"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strike/>
                <w:lang w:eastAsia="fr-FR"/>
              </w:rPr>
              <w:t>9.3.1.51.2</w:t>
            </w:r>
            <w:r w:rsidR="007D3FD4">
              <w:rPr>
                <w:strike/>
                <w:lang w:eastAsia="fr-FR"/>
              </w:rPr>
              <w:t xml:space="preserve"> </w:t>
            </w:r>
            <w:r w:rsidRPr="00A80599">
              <w:rPr>
                <w:u w:val="single"/>
                <w:lang w:eastAsia="fr-FR"/>
              </w:rPr>
              <w:t>9.3.1.52.3</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rFonts w:eastAsia="Calibri"/>
                <w:lang w:val="de-DE"/>
              </w:rPr>
              <w:t xml:space="preserve">Visual and </w:t>
            </w:r>
            <w:proofErr w:type="spellStart"/>
            <w:r w:rsidRPr="00A80599">
              <w:rPr>
                <w:rFonts w:eastAsia="Calibri"/>
                <w:lang w:val="de-DE"/>
              </w:rPr>
              <w:t>audible</w:t>
            </w:r>
            <w:proofErr w:type="spellEnd"/>
            <w:r w:rsidRPr="00A80599">
              <w:rPr>
                <w:rFonts w:eastAsia="Calibri"/>
                <w:lang w:val="de-DE"/>
              </w:rPr>
              <w:t xml:space="preserve"> </w:t>
            </w:r>
            <w:proofErr w:type="spellStart"/>
            <w:r w:rsidRPr="00A80599">
              <w:rPr>
                <w:rFonts w:eastAsia="Calibri"/>
                <w:lang w:val="de-DE"/>
              </w:rPr>
              <w:t>alarm</w:t>
            </w:r>
            <w:proofErr w:type="spellEnd"/>
          </w:p>
        </w:tc>
        <w:tc>
          <w:tcPr>
            <w:tcW w:w="5725" w:type="dxa"/>
            <w:shd w:val="clear" w:color="auto" w:fill="auto"/>
          </w:tcPr>
          <w:p w:rsidR="00A80599" w:rsidRDefault="00A80599" w:rsidP="00DE2262">
            <w:pPr>
              <w:suppressAutoHyphens w:val="0"/>
              <w:autoSpaceDE w:val="0"/>
              <w:autoSpaceDN w:val="0"/>
              <w:adjustRightInd w:val="0"/>
              <w:spacing w:before="40" w:line="220" w:lineRule="exact"/>
              <w:ind w:right="113"/>
              <w:rPr>
                <w:rFonts w:eastAsia="Calibri"/>
                <w:lang w:val="en-US"/>
              </w:rPr>
            </w:pPr>
            <w:r w:rsidRPr="00A80599">
              <w:rPr>
                <w:rFonts w:eastAsia="Calibri"/>
                <w:lang w:val="en-US"/>
              </w:rPr>
              <w:t>N.R.M.</w:t>
            </w:r>
          </w:p>
          <w:p w:rsidR="00A80599" w:rsidRPr="00DE2262" w:rsidRDefault="00DE2262" w:rsidP="00DE2262">
            <w:pPr>
              <w:suppressAutoHyphens w:val="0"/>
              <w:autoSpaceDE w:val="0"/>
              <w:autoSpaceDN w:val="0"/>
              <w:adjustRightInd w:val="0"/>
              <w:spacing w:before="40" w:line="220" w:lineRule="exact"/>
              <w:ind w:right="113"/>
              <w:rPr>
                <w:rFonts w:eastAsia="Calibri"/>
                <w:lang w:val="en-US"/>
              </w:rPr>
            </w:pPr>
            <w:r w:rsidRPr="00A80599">
              <w:rPr>
                <w:rFonts w:eastAsia="Calibri"/>
                <w:lang w:val="en-US"/>
              </w:rPr>
              <w:t>Renewal of the certificate of approval after</w:t>
            </w:r>
            <w:r>
              <w:rPr>
                <w:rFonts w:eastAsia="Calibri"/>
                <w:lang w:val="en-US"/>
              </w:rPr>
              <w:t xml:space="preserve"> </w:t>
            </w:r>
            <w:r w:rsidRPr="00F93FB7">
              <w:rPr>
                <w:rFonts w:eastAsia="Calibri"/>
                <w:lang w:val="en-US"/>
              </w:rPr>
              <w:t>31 December 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3824CE"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9.3.1.52.1</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9.3.3.52.1</w:t>
            </w:r>
          </w:p>
        </w:tc>
        <w:tc>
          <w:tcPr>
            <w:tcW w:w="3319" w:type="dxa"/>
            <w:shd w:val="clear" w:color="auto" w:fill="auto"/>
          </w:tcPr>
          <w:p w:rsidR="00A80599" w:rsidRPr="00A80599" w:rsidRDefault="00A80599" w:rsidP="004231A3">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 xml:space="preserve">Electrical installations of the </w:t>
            </w:r>
            <w:r w:rsidR="00B05BDD">
              <w:rPr>
                <w:rFonts w:eastAsia="Calibri"/>
                <w:u w:val="single"/>
                <w:lang w:val="en-US"/>
              </w:rPr>
              <w:t>"</w:t>
            </w:r>
            <w:r w:rsidRPr="00A80599">
              <w:rPr>
                <w:rFonts w:eastAsia="Calibri"/>
                <w:u w:val="single"/>
                <w:lang w:val="en-US"/>
              </w:rPr>
              <w:t>certified safe</w:t>
            </w:r>
            <w:r w:rsidR="00B05BDD">
              <w:rPr>
                <w:rFonts w:eastAsia="Calibri"/>
                <w:u w:val="single"/>
                <w:lang w:val="en-US"/>
              </w:rPr>
              <w:t>"</w:t>
            </w:r>
            <w:r w:rsidRPr="00A80599">
              <w:rPr>
                <w:rFonts w:eastAsia="Calibri"/>
                <w:u w:val="single"/>
                <w:lang w:val="en-US"/>
              </w:rPr>
              <w:t xml:space="preserve"> type </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A80599">
              <w:rPr>
                <w:rFonts w:eastAsia="Calibri"/>
                <w:lang w:val="en-US"/>
              </w:rPr>
              <w:t>Renewal of the certificate of approval after</w:t>
            </w:r>
            <w:r w:rsidR="007D3FD4">
              <w:rPr>
                <w:rFonts w:eastAsia="Calibri"/>
                <w:lang w:val="en-US"/>
              </w:rPr>
              <w:t xml:space="preserve"> </w:t>
            </w:r>
            <w:r w:rsidRPr="00A80599">
              <w:rPr>
                <w:rFonts w:eastAsia="Calibri"/>
                <w:lang w:val="en-US"/>
              </w:rPr>
              <w:t>31 December 2034 for the following installations</w:t>
            </w:r>
            <w:r w:rsidR="007D3FD4">
              <w:rPr>
                <w:rFonts w:eastAsia="Calibri"/>
                <w:lang w:val="en-US"/>
              </w:rPr>
              <w:t xml:space="preserve"> </w:t>
            </w:r>
            <w:r w:rsidRPr="00A80599">
              <w:rPr>
                <w:rFonts w:eastAsia="Calibri"/>
                <w:lang w:val="en-US"/>
              </w:rPr>
              <w:t>on vessels whose keels were laid before</w:t>
            </w:r>
            <w:r w:rsidR="007D3FD4">
              <w:rPr>
                <w:rFonts w:eastAsia="Calibri"/>
                <w:lang w:val="en-US"/>
              </w:rPr>
              <w:br/>
            </w:r>
            <w:r w:rsidRPr="002B1CAB">
              <w:rPr>
                <w:rFonts w:eastAsia="Calibri"/>
                <w:lang w:val="en-GB"/>
              </w:rPr>
              <w:t>1 January 1977:</w:t>
            </w:r>
          </w:p>
          <w:p w:rsidR="00A80599" w:rsidRPr="00A80599" w:rsidRDefault="007D3FD4" w:rsidP="00A80599">
            <w:pPr>
              <w:suppressAutoHyphens w:val="0"/>
              <w:autoSpaceDE w:val="0"/>
              <w:autoSpaceDN w:val="0"/>
              <w:adjustRightInd w:val="0"/>
              <w:spacing w:before="40" w:after="120" w:line="220" w:lineRule="exact"/>
              <w:ind w:right="113"/>
              <w:rPr>
                <w:rFonts w:eastAsia="Calibri"/>
                <w:lang w:val="en-US"/>
              </w:rPr>
            </w:pPr>
            <w:r>
              <w:rPr>
                <w:rFonts w:eastAsia="Calibri"/>
                <w:lang w:val="en-US"/>
              </w:rPr>
              <w:t xml:space="preserve">- </w:t>
            </w:r>
            <w:r w:rsidR="00A80599" w:rsidRPr="00A80599">
              <w:rPr>
                <w:rFonts w:eastAsia="Calibri"/>
                <w:lang w:val="en-US"/>
              </w:rPr>
              <w:t>Lighting installations in accommodation, with the exception of switches near the entrances to accommodation;</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Radio telephone installations in accommodation and wheelhouses and combustion engine control appliances.</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all other electrical installations shall meet the following requirements:</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t xml:space="preserve">(a) </w:t>
            </w:r>
            <w:proofErr w:type="spellStart"/>
            <w:r w:rsidRPr="00A80599">
              <w:rPr>
                <w:rFonts w:eastAsia="Calibri"/>
              </w:rPr>
              <w:t>Generators</w:t>
            </w:r>
            <w:proofErr w:type="spellEnd"/>
            <w:r w:rsidRPr="00A80599">
              <w:rPr>
                <w:rFonts w:eastAsia="Calibri"/>
              </w:rPr>
              <w:t xml:space="preserve">, </w:t>
            </w:r>
            <w:proofErr w:type="spellStart"/>
            <w:r w:rsidRPr="00A80599">
              <w:rPr>
                <w:rFonts w:eastAsia="Calibri"/>
              </w:rPr>
              <w:t>engines</w:t>
            </w:r>
            <w:proofErr w:type="spellEnd"/>
            <w:r w:rsidRPr="00A80599">
              <w:rPr>
                <w:rFonts w:eastAsia="Calibri"/>
              </w:rPr>
              <w:t>, etc. I P13 protection mode;</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lastRenderedPageBreak/>
              <w:t xml:space="preserve">(b) Control panels, </w:t>
            </w:r>
            <w:proofErr w:type="spellStart"/>
            <w:r w:rsidRPr="00A80599">
              <w:rPr>
                <w:rFonts w:eastAsia="Calibri"/>
              </w:rPr>
              <w:t>lamps</w:t>
            </w:r>
            <w:proofErr w:type="spellEnd"/>
            <w:r w:rsidRPr="00A80599">
              <w:rPr>
                <w:rFonts w:eastAsia="Calibri"/>
              </w:rPr>
              <w:t>, etc. IP23 protection mode;</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t xml:space="preserve">(c) </w:t>
            </w:r>
            <w:proofErr w:type="spellStart"/>
            <w:r w:rsidRPr="00A80599">
              <w:rPr>
                <w:rFonts w:eastAsia="Calibri"/>
              </w:rPr>
              <w:t>Appliances</w:t>
            </w:r>
            <w:proofErr w:type="spellEnd"/>
            <w:r w:rsidRPr="00A80599">
              <w:rPr>
                <w:rFonts w:eastAsia="Calibri"/>
              </w:rPr>
              <w:t>, etc.IP55 protection mode</w:t>
            </w:r>
          </w:p>
        </w:tc>
        <w:tc>
          <w:tcPr>
            <w:tcW w:w="2113"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rPr>
            </w:pPr>
          </w:p>
        </w:tc>
      </w:tr>
      <w:tr w:rsidR="00A80599" w:rsidRPr="00A80599" w:rsidTr="00A80599">
        <w:trPr>
          <w:trHeight w:val="464"/>
        </w:trPr>
        <w:tc>
          <w:tcPr>
            <w:tcW w:w="1202" w:type="dxa"/>
            <w:shd w:val="clear" w:color="auto" w:fill="auto"/>
          </w:tcPr>
          <w:p w:rsidR="00A80599" w:rsidRPr="001F5C0B" w:rsidRDefault="00A80599" w:rsidP="001F5C0B">
            <w:pPr>
              <w:suppressAutoHyphens w:val="0"/>
              <w:autoSpaceDE w:val="0"/>
              <w:autoSpaceDN w:val="0"/>
              <w:adjustRightInd w:val="0"/>
              <w:spacing w:before="40" w:after="120" w:line="220" w:lineRule="exact"/>
              <w:ind w:right="113"/>
              <w:rPr>
                <w:rFonts w:eastAsia="Calibri"/>
                <w:sz w:val="18"/>
                <w:szCs w:val="18"/>
                <w:lang w:val="de-DE"/>
              </w:rPr>
            </w:pPr>
            <w:r w:rsidRPr="001F5C0B">
              <w:rPr>
                <w:rFonts w:eastAsia="Calibri"/>
                <w:sz w:val="18"/>
                <w:szCs w:val="18"/>
                <w:u w:val="single"/>
                <w:lang w:val="de-DE"/>
              </w:rPr>
              <w:lastRenderedPageBreak/>
              <w:t xml:space="preserve">9.3.1.52.1 </w:t>
            </w:r>
            <w:r w:rsidR="001F5C0B" w:rsidRPr="001F5C0B">
              <w:rPr>
                <w:rFonts w:eastAsia="Calibri"/>
                <w:sz w:val="18"/>
                <w:szCs w:val="18"/>
                <w:u w:val="single"/>
                <w:lang w:val="de-DE"/>
              </w:rPr>
              <w:t>(</w:t>
            </w:r>
            <w:r w:rsidRPr="001F5C0B">
              <w:rPr>
                <w:rFonts w:eastAsia="Calibri"/>
                <w:sz w:val="18"/>
                <w:szCs w:val="18"/>
                <w:u w:val="single"/>
                <w:lang w:val="de-DE"/>
              </w:rPr>
              <w:t>iv)</w:t>
            </w:r>
            <w:r w:rsidR="007D3FD4" w:rsidRPr="001F5C0B">
              <w:rPr>
                <w:rFonts w:eastAsia="Calibri"/>
                <w:sz w:val="18"/>
                <w:szCs w:val="18"/>
                <w:u w:val="single"/>
                <w:lang w:val="de-DE"/>
              </w:rPr>
              <w:t xml:space="preserve"> </w:t>
            </w:r>
            <w:r w:rsidRPr="001F5C0B">
              <w:rPr>
                <w:rFonts w:eastAsia="Calibri"/>
                <w:sz w:val="18"/>
                <w:szCs w:val="18"/>
                <w:u w:val="single"/>
                <w:lang w:val="de-DE"/>
              </w:rPr>
              <w:t>9.3.2.52.1 (iv)</w:t>
            </w:r>
            <w:r w:rsidR="007D3FD4" w:rsidRPr="001F5C0B">
              <w:rPr>
                <w:rFonts w:eastAsia="Calibri"/>
                <w:sz w:val="18"/>
                <w:szCs w:val="18"/>
                <w:u w:val="single"/>
                <w:lang w:val="de-DE"/>
              </w:rPr>
              <w:t xml:space="preserve"> </w:t>
            </w:r>
            <w:r w:rsidRPr="001F5C0B">
              <w:rPr>
                <w:rFonts w:eastAsia="Calibri"/>
                <w:sz w:val="18"/>
                <w:szCs w:val="18"/>
                <w:u w:val="single"/>
                <w:lang w:val="de-DE"/>
              </w:rPr>
              <w:t>9.3.3.52.1 (iv)</w:t>
            </w:r>
          </w:p>
        </w:tc>
        <w:tc>
          <w:tcPr>
            <w:tcW w:w="3319" w:type="dxa"/>
            <w:shd w:val="clear" w:color="auto" w:fill="auto"/>
          </w:tcPr>
          <w:p w:rsidR="00A80599" w:rsidRPr="00A80599" w:rsidRDefault="000650BD" w:rsidP="00A80599">
            <w:pPr>
              <w:suppressAutoHyphens w:val="0"/>
              <w:autoSpaceDE w:val="0"/>
              <w:autoSpaceDN w:val="0"/>
              <w:adjustRightInd w:val="0"/>
              <w:spacing w:before="40" w:after="120" w:line="220" w:lineRule="exact"/>
              <w:ind w:right="113"/>
              <w:rPr>
                <w:rFonts w:eastAsia="Calibri"/>
                <w:u w:val="single"/>
                <w:lang w:val="de-DE"/>
              </w:rPr>
            </w:pPr>
            <w:proofErr w:type="spellStart"/>
            <w:r>
              <w:rPr>
                <w:rFonts w:eastAsia="Calibri"/>
                <w:u w:val="single"/>
                <w:lang w:val="de-DE"/>
              </w:rPr>
              <w:t>R</w:t>
            </w:r>
            <w:r w:rsidR="00A80599" w:rsidRPr="00A80599">
              <w:rPr>
                <w:rFonts w:eastAsia="Calibri"/>
                <w:u w:val="single"/>
                <w:lang w:val="de-DE"/>
              </w:rPr>
              <w:t>adiotelephone</w:t>
            </w:r>
            <w:proofErr w:type="spellEnd"/>
            <w:r w:rsidR="00A80599" w:rsidRPr="00A80599">
              <w:rPr>
                <w:rFonts w:eastAsia="Calibri"/>
                <w:u w:val="single"/>
                <w:lang w:val="de-DE"/>
              </w:rPr>
              <w:t xml:space="preserve"> </w:t>
            </w:r>
            <w:proofErr w:type="spellStart"/>
            <w:r w:rsidR="00A80599" w:rsidRPr="00A80599">
              <w:rPr>
                <w:rFonts w:eastAsia="Calibri"/>
                <w:u w:val="single"/>
                <w:lang w:val="de-DE"/>
              </w:rPr>
              <w:t>installations</w:t>
            </w:r>
            <w:proofErr w:type="spellEnd"/>
            <w:r w:rsidR="00A80599" w:rsidRPr="00A80599">
              <w:rPr>
                <w:rFonts w:eastAsia="Calibri"/>
                <w:u w:val="single"/>
                <w:lang w:val="de-DE"/>
              </w:rPr>
              <w:t xml:space="preserve"> </w:t>
            </w:r>
          </w:p>
        </w:tc>
        <w:tc>
          <w:tcPr>
            <w:tcW w:w="5725" w:type="dxa"/>
            <w:shd w:val="clear" w:color="auto" w:fill="auto"/>
          </w:tcPr>
          <w:p w:rsidR="00A80599" w:rsidRPr="00A80599" w:rsidRDefault="007D3FD4"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1F5C0B" w:rsidRDefault="00A80599" w:rsidP="007D3FD4">
            <w:pPr>
              <w:suppressAutoHyphens w:val="0"/>
              <w:autoSpaceDE w:val="0"/>
              <w:autoSpaceDN w:val="0"/>
              <w:adjustRightInd w:val="0"/>
              <w:spacing w:before="40" w:after="120" w:line="220" w:lineRule="exact"/>
              <w:ind w:right="113"/>
              <w:rPr>
                <w:rFonts w:eastAsia="Calibri"/>
                <w:sz w:val="18"/>
                <w:szCs w:val="18"/>
                <w:u w:val="single"/>
                <w:lang w:val="de-DE"/>
              </w:rPr>
            </w:pPr>
            <w:r w:rsidRPr="001F5C0B">
              <w:rPr>
                <w:rFonts w:eastAsia="Calibri"/>
                <w:sz w:val="18"/>
                <w:szCs w:val="18"/>
                <w:u w:val="single"/>
                <w:lang w:val="de-DE"/>
              </w:rPr>
              <w:t>9.3.1.52.1 (ii)</w:t>
            </w:r>
            <w:r w:rsidR="007D3FD4" w:rsidRPr="001F5C0B">
              <w:rPr>
                <w:rFonts w:eastAsia="Calibri"/>
                <w:sz w:val="18"/>
                <w:szCs w:val="18"/>
                <w:u w:val="single"/>
                <w:lang w:val="de-DE"/>
              </w:rPr>
              <w:t xml:space="preserve"> </w:t>
            </w:r>
            <w:r w:rsidRPr="001F5C0B">
              <w:rPr>
                <w:rFonts w:eastAsia="Calibri"/>
                <w:sz w:val="18"/>
                <w:szCs w:val="18"/>
                <w:u w:val="single"/>
                <w:lang w:val="de-DE"/>
              </w:rPr>
              <w:t>9.3.2.52.1 (ii)</w:t>
            </w:r>
            <w:r w:rsidR="007D3FD4" w:rsidRPr="001F5C0B">
              <w:rPr>
                <w:rFonts w:eastAsia="Calibri"/>
                <w:sz w:val="18"/>
                <w:szCs w:val="18"/>
                <w:u w:val="single"/>
                <w:lang w:val="de-DE"/>
              </w:rPr>
              <w:t xml:space="preserve"> </w:t>
            </w:r>
            <w:r w:rsidRPr="001F5C0B">
              <w:rPr>
                <w:rFonts w:eastAsia="Calibri"/>
                <w:sz w:val="18"/>
                <w:szCs w:val="18"/>
                <w:u w:val="single"/>
                <w:lang w:val="de-DE"/>
              </w:rPr>
              <w:t>9.3.3.52.1 (ii)</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Loading</w:t>
            </w:r>
            <w:proofErr w:type="spellEnd"/>
            <w:r w:rsidRPr="00A80599">
              <w:rPr>
                <w:rFonts w:eastAsia="Calibri"/>
                <w:u w:val="single"/>
                <w:lang w:val="de-DE"/>
              </w:rPr>
              <w:t xml:space="preserve"> </w:t>
            </w:r>
            <w:proofErr w:type="spellStart"/>
            <w:r w:rsidRPr="00A80599">
              <w:rPr>
                <w:rFonts w:eastAsia="Calibri"/>
                <w:u w:val="single"/>
                <w:lang w:val="de-DE"/>
              </w:rPr>
              <w:t>instrument</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autoSpaceDE w:val="0"/>
              <w:autoSpaceDN w:val="0"/>
              <w:adjustRightInd w:val="0"/>
              <w:spacing w:before="40" w:after="120" w:line="220" w:lineRule="exact"/>
              <w:ind w:right="113"/>
              <w:rPr>
                <w:lang w:eastAsia="fr-FR"/>
              </w:rPr>
            </w:pPr>
            <w:r w:rsidRPr="00A80599">
              <w:rPr>
                <w:rFonts w:eastAsia="Calibri"/>
                <w:strike/>
                <w:lang w:val="de-DE"/>
              </w:rPr>
              <w:t>9.3.1.52.4</w:t>
            </w:r>
            <w:r w:rsidR="007D3FD4">
              <w:rPr>
                <w:rFonts w:eastAsia="Calibri"/>
                <w:strike/>
                <w:lang w:val="de-DE"/>
              </w:rPr>
              <w:t xml:space="preserve"> </w:t>
            </w:r>
            <w:r w:rsidRPr="00A80599">
              <w:rPr>
                <w:rFonts w:eastAsia="Calibri"/>
                <w:strike/>
                <w:lang w:val="de-DE"/>
              </w:rPr>
              <w:t>9.3.2.52.4</w:t>
            </w:r>
            <w:r w:rsidR="007D3FD4">
              <w:rPr>
                <w:rFonts w:eastAsia="Calibri"/>
                <w:strike/>
                <w:lang w:val="de-DE"/>
              </w:rPr>
              <w:t xml:space="preserve"> </w:t>
            </w:r>
            <w:r w:rsidRPr="00A80599">
              <w:rPr>
                <w:rFonts w:eastAsia="Calibri"/>
                <w:strike/>
                <w:lang w:val="de-DE"/>
              </w:rPr>
              <w:t>9.3.3.52.4</w:t>
            </w:r>
            <w:r w:rsidR="007D3FD4">
              <w:rPr>
                <w:rFonts w:eastAsia="Calibri"/>
                <w:strike/>
                <w:lang w:val="de-DE"/>
              </w:rPr>
              <w:t xml:space="preserve"> </w:t>
            </w:r>
            <w:r w:rsidRPr="00A80599">
              <w:rPr>
                <w:rFonts w:eastAsia="Calibri"/>
                <w:u w:val="single"/>
                <w:lang w:val="de-DE"/>
              </w:rPr>
              <w:t>9.3.1.52.2</w:t>
            </w:r>
            <w:r w:rsidR="007D3FD4">
              <w:rPr>
                <w:rFonts w:eastAsia="Calibri"/>
                <w:u w:val="single"/>
                <w:lang w:val="de-DE"/>
              </w:rPr>
              <w:t xml:space="preserve"> </w:t>
            </w:r>
            <w:r w:rsidRPr="00A80599">
              <w:rPr>
                <w:rFonts w:eastAsia="Calibri"/>
                <w:u w:val="single"/>
                <w:lang w:val="de-DE"/>
              </w:rPr>
              <w:t>9.3.2.52.2</w:t>
            </w:r>
            <w:r w:rsidR="007D3FD4">
              <w:rPr>
                <w:rFonts w:eastAsia="Calibri"/>
                <w:u w:val="single"/>
                <w:lang w:val="de-DE"/>
              </w:rPr>
              <w:t xml:space="preserve"> </w:t>
            </w:r>
            <w:r w:rsidRPr="00A80599">
              <w:rPr>
                <w:rFonts w:eastAsia="Calibri"/>
                <w:u w:val="single"/>
                <w:lang w:val="de-DE"/>
              </w:rPr>
              <w:t>9.3.3.52.2</w:t>
            </w:r>
            <w:r w:rsidR="007D3FD4">
              <w:rPr>
                <w:rFonts w:eastAsia="Calibri"/>
                <w:u w:val="single"/>
                <w:lang w:val="de-DE"/>
              </w:rPr>
              <w:t xml:space="preserve"> </w:t>
            </w:r>
            <w:r w:rsidRPr="00A80599">
              <w:rPr>
                <w:lang w:eastAsia="fr-FR"/>
              </w:rPr>
              <w:t>Last sentence</w:t>
            </w:r>
          </w:p>
        </w:tc>
        <w:tc>
          <w:tcPr>
            <w:tcW w:w="3319" w:type="dxa"/>
            <w:shd w:val="clear" w:color="auto" w:fill="auto"/>
          </w:tcPr>
          <w:p w:rsidR="00A80599" w:rsidRPr="007D3FD4" w:rsidRDefault="00A80599" w:rsidP="007D3FD4">
            <w:pPr>
              <w:suppressAutoHyphens w:val="0"/>
              <w:autoSpaceDE w:val="0"/>
              <w:autoSpaceDN w:val="0"/>
              <w:adjustRightInd w:val="0"/>
              <w:spacing w:before="40" w:after="120" w:line="220" w:lineRule="exact"/>
              <w:ind w:right="113"/>
              <w:rPr>
                <w:lang w:val="en-GB" w:eastAsia="fr-FR"/>
              </w:rPr>
            </w:pPr>
            <w:r w:rsidRPr="00A80599">
              <w:rPr>
                <w:rFonts w:eastAsia="Calibri"/>
                <w:lang w:val="en-US"/>
              </w:rPr>
              <w:t>Disconnection of such installations from a</w:t>
            </w:r>
            <w:r w:rsidR="007D3FD4">
              <w:rPr>
                <w:rFonts w:eastAsia="Calibri"/>
                <w:lang w:val="en-US"/>
              </w:rPr>
              <w:t xml:space="preserve"> </w:t>
            </w:r>
            <w:r w:rsidRPr="00F93FB7">
              <w:rPr>
                <w:rFonts w:eastAsia="Calibri"/>
                <w:lang w:val="en-US"/>
              </w:rPr>
              <w:t>centralized location</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 xml:space="preserve">Renewal of the certificate of approval after </w:t>
            </w:r>
            <w:r w:rsidRPr="002B1CAB">
              <w:rPr>
                <w:rFonts w:eastAsia="Calibri"/>
                <w:lang w:val="en-GB"/>
              </w:rPr>
              <w:t xml:space="preserve">31 December </w:t>
            </w:r>
            <w:r w:rsidRPr="000650BD">
              <w:rPr>
                <w:rFonts w:eastAsia="Calibri"/>
                <w:strike/>
                <w:lang w:val="en-GB"/>
              </w:rPr>
              <w:t xml:space="preserve"> </w:t>
            </w:r>
            <w:r w:rsidR="000650BD" w:rsidRPr="000650BD">
              <w:rPr>
                <w:rFonts w:eastAsia="Calibri"/>
                <w:strike/>
                <w:lang w:val="en-GB"/>
              </w:rPr>
              <w:t>2034</w:t>
            </w:r>
            <w:r w:rsidR="000650BD">
              <w:rPr>
                <w:rFonts w:eastAsia="Calibri"/>
                <w:lang w:val="en-GB"/>
              </w:rPr>
              <w:t xml:space="preserve"> </w:t>
            </w:r>
            <w:r w:rsidRPr="002B1CAB">
              <w:rPr>
                <w:rFonts w:eastAsia="Calibri"/>
                <w:u w:val="single"/>
                <w:lang w:val="en-GB"/>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overflowPunct w:val="0"/>
              <w:autoSpaceDE w:val="0"/>
              <w:autoSpaceDN w:val="0"/>
              <w:adjustRightInd w:val="0"/>
              <w:spacing w:before="40" w:after="120" w:line="220" w:lineRule="exact"/>
              <w:ind w:right="113"/>
              <w:textAlignment w:val="baseline"/>
              <w:rPr>
                <w:strike/>
                <w:lang w:eastAsia="fr-FR"/>
              </w:rPr>
            </w:pPr>
            <w:r w:rsidRPr="00A80599">
              <w:rPr>
                <w:strike/>
                <w:lang w:eastAsia="fr-FR"/>
              </w:rPr>
              <w:t>9.3.2.52.4</w:t>
            </w:r>
            <w:r w:rsidR="007D3FD4">
              <w:rPr>
                <w:strike/>
                <w:lang w:eastAsia="fr-FR"/>
              </w:rPr>
              <w:t xml:space="preserve"> </w:t>
            </w:r>
            <w:r w:rsidRPr="00A80599">
              <w:rPr>
                <w:u w:val="single"/>
                <w:lang w:eastAsia="fr-FR"/>
              </w:rPr>
              <w:t>9.3.2.52.2</w:t>
            </w:r>
            <w:r w:rsidR="007D3FD4">
              <w:rPr>
                <w:u w:val="single"/>
                <w:lang w:eastAsia="fr-FR"/>
              </w:rPr>
              <w:t xml:space="preserve"> </w:t>
            </w:r>
            <w:r w:rsidRPr="00A80599">
              <w:rPr>
                <w:strike/>
                <w:lang w:eastAsia="fr-FR"/>
              </w:rPr>
              <w:t>9.3.3.52.4</w:t>
            </w:r>
            <w:r w:rsidR="007D3FD4">
              <w:rPr>
                <w:strike/>
                <w:lang w:eastAsia="fr-FR"/>
              </w:rPr>
              <w:t xml:space="preserve"> </w:t>
            </w:r>
            <w:r w:rsidRPr="00A80599">
              <w:rPr>
                <w:u w:val="single"/>
                <w:lang w:eastAsia="fr-FR"/>
              </w:rPr>
              <w:t>9.3.3.52.2</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 xml:space="preserve">Electrical installations and equipment ; marking in red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7D3FD4">
            <w:pPr>
              <w:suppressAutoHyphens w:val="0"/>
              <w:overflowPunct w:val="0"/>
              <w:autoSpaceDE w:val="0"/>
              <w:autoSpaceDN w:val="0"/>
              <w:adjustRightInd w:val="0"/>
              <w:spacing w:before="40" w:after="120" w:line="220" w:lineRule="exact"/>
              <w:ind w:right="113"/>
              <w:textAlignment w:val="baseline"/>
              <w:rPr>
                <w:lang w:val="en-GB" w:eastAsia="fr-FR"/>
              </w:rPr>
            </w:pPr>
            <w:proofErr w:type="gramStart"/>
            <w:r w:rsidRPr="002B1CAB">
              <w:rPr>
                <w:rFonts w:eastAsia="Calibri"/>
                <w:u w:val="single"/>
                <w:lang w:val="en-GB"/>
              </w:rPr>
              <w:t xml:space="preserve">Renewal of the certificate of approval after 31 December </w:t>
            </w:r>
            <w:r w:rsidRPr="00A80599">
              <w:rPr>
                <w:u w:val="single"/>
                <w:lang w:val="en-US"/>
              </w:rPr>
              <w:t>2034</w:t>
            </w:r>
            <w:r w:rsidR="007D3FD4">
              <w:rPr>
                <w:u w:val="single"/>
                <w:lang w:val="en-US"/>
              </w:rPr>
              <w:t xml:space="preserve"> </w:t>
            </w:r>
            <w:r w:rsidRPr="00A80599">
              <w:rPr>
                <w:rFonts w:eastAsia="Calibri"/>
                <w:u w:val="single"/>
                <w:lang w:val="en-US"/>
              </w:rPr>
              <w:t>for Type N open</w:t>
            </w:r>
            <w:proofErr w:type="gramEnd"/>
            <w:r w:rsidRPr="00A80599">
              <w:rPr>
                <w:rFonts w:eastAsia="Calibri"/>
                <w:u w:val="single"/>
                <w:lang w:val="en-US"/>
              </w:rPr>
              <w:t xml:space="preserve"> vessels</w:t>
            </w:r>
            <w:r w:rsidRPr="002B1CAB">
              <w:rPr>
                <w:lang w:val="en-GB" w:eastAsia="fr-FR"/>
              </w:rPr>
              <w:t>.</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strike/>
                <w:lang w:eastAsia="fr-FR"/>
              </w:rPr>
            </w:pPr>
            <w:r w:rsidRPr="00A80599">
              <w:rPr>
                <w:strike/>
                <w:lang w:eastAsia="fr-FR"/>
              </w:rPr>
              <w:t>9.3.3.52.6</w:t>
            </w:r>
          </w:p>
          <w:p w:rsidR="00A80599" w:rsidRPr="00A80599" w:rsidRDefault="00A80599" w:rsidP="00DE2262">
            <w:pPr>
              <w:suppressAutoHyphens w:val="0"/>
              <w:overflowPunct w:val="0"/>
              <w:autoSpaceDE w:val="0"/>
              <w:autoSpaceDN w:val="0"/>
              <w:adjustRightInd w:val="0"/>
              <w:spacing w:before="40" w:line="220" w:lineRule="exact"/>
              <w:ind w:right="113"/>
              <w:textAlignment w:val="baseline"/>
              <w:rPr>
                <w:u w:val="single"/>
                <w:lang w:eastAsia="fr-FR"/>
              </w:rPr>
            </w:pPr>
            <w:r w:rsidRPr="00A80599">
              <w:rPr>
                <w:u w:val="single"/>
                <w:lang w:eastAsia="fr-FR"/>
              </w:rPr>
              <w:t>9.3.3.52.8</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proofErr w:type="spellStart"/>
            <w:r w:rsidRPr="00A80599">
              <w:rPr>
                <w:rFonts w:eastAsia="Calibri"/>
                <w:lang w:val="de-DE"/>
              </w:rPr>
              <w:t>Permanently</w:t>
            </w:r>
            <w:proofErr w:type="spellEnd"/>
            <w:r w:rsidRPr="00A80599">
              <w:rPr>
                <w:rFonts w:eastAsia="Calibri"/>
                <w:lang w:val="de-DE"/>
              </w:rPr>
              <w:t xml:space="preserve"> </w:t>
            </w:r>
            <w:proofErr w:type="spellStart"/>
            <w:r w:rsidRPr="00A80599">
              <w:rPr>
                <w:rFonts w:eastAsia="Calibri"/>
                <w:lang w:val="de-DE"/>
              </w:rPr>
              <w:t>fitted</w:t>
            </w:r>
            <w:proofErr w:type="spellEnd"/>
            <w:r w:rsidRPr="00A80599">
              <w:rPr>
                <w:rFonts w:eastAsia="Calibri"/>
                <w:lang w:val="de-DE"/>
              </w:rPr>
              <w:t xml:space="preserve"> </w:t>
            </w:r>
            <w:proofErr w:type="spellStart"/>
            <w:r w:rsidRPr="00A80599">
              <w:rPr>
                <w:rFonts w:eastAsia="Calibri"/>
                <w:lang w:val="de-DE"/>
              </w:rPr>
              <w:t>sockets</w:t>
            </w:r>
            <w:proofErr w:type="spellEnd"/>
          </w:p>
        </w:tc>
        <w:tc>
          <w:tcPr>
            <w:tcW w:w="5725" w:type="dxa"/>
            <w:shd w:val="clear" w:color="auto" w:fill="auto"/>
          </w:tcPr>
          <w:p w:rsidR="00A80599" w:rsidRPr="00A80599" w:rsidRDefault="00A80599" w:rsidP="00DE2262">
            <w:pPr>
              <w:suppressAutoHyphens w:val="0"/>
              <w:autoSpaceDE w:val="0"/>
              <w:autoSpaceDN w:val="0"/>
              <w:adjustRightInd w:val="0"/>
              <w:spacing w:before="40" w:after="40" w:line="220" w:lineRule="exact"/>
              <w:ind w:right="113"/>
              <w:rPr>
                <w:rFonts w:eastAsia="Calibri"/>
                <w:lang w:val="en-US"/>
              </w:rPr>
            </w:pPr>
            <w:r w:rsidRPr="00A80599">
              <w:rPr>
                <w:rFonts w:eastAsia="Calibri"/>
                <w:lang w:val="en-US"/>
              </w:rPr>
              <w:t>N.R.M.</w:t>
            </w:r>
          </w:p>
          <w:p w:rsidR="00A80599" w:rsidRPr="00A80599" w:rsidRDefault="00A80599" w:rsidP="00DE2262">
            <w:pPr>
              <w:suppressAutoHyphens w:val="0"/>
              <w:autoSpaceDE w:val="0"/>
              <w:autoSpaceDN w:val="0"/>
              <w:adjustRightInd w:val="0"/>
              <w:spacing w:before="40" w:after="40" w:line="220" w:lineRule="exact"/>
              <w:ind w:right="113"/>
              <w:rPr>
                <w:lang w:val="en-US" w:eastAsia="fr-FR"/>
              </w:rPr>
            </w:pPr>
            <w:r w:rsidRPr="00A80599">
              <w:rPr>
                <w:rFonts w:eastAsia="Calibri"/>
                <w:lang w:val="en-US"/>
              </w:rPr>
              <w:t>Renewal of the certificate of approval after 31 December 2034</w:t>
            </w:r>
            <w:r w:rsidR="007D3FD4">
              <w:rPr>
                <w:rFonts w:eastAsia="Calibri"/>
                <w:lang w:val="en-US"/>
              </w:rPr>
              <w:t xml:space="preserve"> </w:t>
            </w:r>
            <w:r w:rsidRPr="00A80599">
              <w:rPr>
                <w:rFonts w:eastAsia="Calibri"/>
                <w:lang w:val="en-US"/>
              </w:rPr>
              <w:t xml:space="preserve"> for Type N open vessels</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strike/>
                <w:lang w:val="fr-CH" w:eastAsia="fr-FR"/>
              </w:rPr>
            </w:pPr>
            <w:r w:rsidRPr="00A80599">
              <w:rPr>
                <w:strike/>
                <w:lang w:val="fr-CH" w:eastAsia="fr-FR"/>
              </w:rPr>
              <w:t>9.3.3.52.2</w:t>
            </w:r>
          </w:p>
          <w:p w:rsidR="00A80599" w:rsidRPr="00A80599" w:rsidRDefault="00A80599" w:rsidP="00A80599">
            <w:pPr>
              <w:suppressAutoHyphens w:val="0"/>
              <w:spacing w:before="40" w:after="120" w:line="220" w:lineRule="exact"/>
              <w:ind w:right="113"/>
              <w:rPr>
                <w:u w:val="single"/>
                <w:lang w:val="fr-CH" w:eastAsia="fr-FR"/>
              </w:rPr>
            </w:pPr>
            <w:r w:rsidRPr="00A80599">
              <w:rPr>
                <w:u w:val="single"/>
                <w:lang w:val="fr-CH" w:eastAsia="fr-FR"/>
              </w:rPr>
              <w:t>9.3.3.52.9</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Accumulators located outside the cargo area</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7D3FD4" w:rsidRDefault="00A80599" w:rsidP="007D3FD4">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Renewal of the certificate of approval after 31 December </w:t>
            </w:r>
            <w:r w:rsidR="000650BD" w:rsidRPr="000650BD">
              <w:rPr>
                <w:rFonts w:eastAsia="Calibri"/>
                <w:strike/>
                <w:lang w:val="en-GB"/>
              </w:rPr>
              <w:t>2034</w:t>
            </w:r>
            <w:r w:rsidR="000650BD">
              <w:rPr>
                <w:rFonts w:eastAsia="Calibri"/>
                <w:lang w:val="en-GB"/>
              </w:rPr>
              <w:t xml:space="preserve"> </w:t>
            </w:r>
            <w:r w:rsidRPr="002B1CAB">
              <w:rPr>
                <w:rFonts w:eastAsia="Calibri"/>
                <w:u w:val="single"/>
                <w:lang w:val="en-GB"/>
              </w:rPr>
              <w:t>2024</w:t>
            </w:r>
            <w:r w:rsidR="007D3FD4">
              <w:rPr>
                <w:rFonts w:eastAsia="Calibri"/>
                <w:u w:val="single"/>
                <w:lang w:val="en-GB"/>
              </w:rPr>
              <w:t xml:space="preserve"> </w:t>
            </w:r>
            <w:r w:rsidR="007D3FD4">
              <w:rPr>
                <w:rFonts w:eastAsia="Calibri"/>
                <w:lang w:val="en-US"/>
              </w:rPr>
              <w:t>for Type N open vessels</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97264C">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strike/>
                <w:lang w:eastAsia="fr-FR"/>
              </w:rPr>
              <w:t>9.3.2.51.3</w:t>
            </w:r>
            <w:r w:rsidR="0097264C">
              <w:rPr>
                <w:strike/>
                <w:lang w:eastAsia="fr-FR"/>
              </w:rPr>
              <w:t xml:space="preserve"> </w:t>
            </w:r>
            <w:r w:rsidRPr="00A80599">
              <w:rPr>
                <w:u w:val="single"/>
                <w:lang w:eastAsia="fr-FR"/>
              </w:rPr>
              <w:t>9.3.2.53.1</w:t>
            </w:r>
            <w:r w:rsidRPr="00A80599">
              <w:rPr>
                <w:lang w:eastAsia="fr-FR"/>
              </w:rPr>
              <w:t xml:space="preserve"> </w:t>
            </w:r>
            <w:r w:rsidRPr="00A80599">
              <w:rPr>
                <w:strike/>
                <w:lang w:eastAsia="fr-FR"/>
              </w:rPr>
              <w:t>9.3.3.51.3</w:t>
            </w:r>
            <w:r w:rsidR="0097264C">
              <w:rPr>
                <w:strike/>
                <w:lang w:eastAsia="fr-FR"/>
              </w:rPr>
              <w:t xml:space="preserve"> </w:t>
            </w:r>
            <w:r w:rsidRPr="00A80599">
              <w:rPr>
                <w:u w:val="single"/>
                <w:lang w:eastAsia="fr-FR"/>
              </w:rPr>
              <w:t xml:space="preserve">9.3.3.53.1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Temperature class and explosion group</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r w:rsidRPr="002B1CAB">
              <w:rPr>
                <w:rFonts w:eastAsia="Calibri"/>
                <w:lang w:val="en-GB"/>
              </w:rPr>
              <w:t xml:space="preserve">Renewal of the certificate of approval after 31 December </w:t>
            </w:r>
            <w:r w:rsidRPr="002B1CAB">
              <w:rPr>
                <w:lang w:val="en-GB"/>
              </w:rPr>
              <w:t>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84743A">
        <w:trPr>
          <w:trHeight w:val="464"/>
        </w:trPr>
        <w:tc>
          <w:tcPr>
            <w:tcW w:w="1202" w:type="dxa"/>
            <w:tcBorders>
              <w:bottom w:val="nil"/>
            </w:tcBorders>
            <w:shd w:val="clear" w:color="auto" w:fill="auto"/>
          </w:tcPr>
          <w:p w:rsidR="00A80599" w:rsidRPr="00A80599" w:rsidRDefault="00A80599" w:rsidP="0097264C">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9.3.1.53.1 9.3.2.53.1</w:t>
            </w:r>
            <w:r w:rsidR="0097264C">
              <w:rPr>
                <w:u w:val="single"/>
                <w:lang w:eastAsia="fr-FR"/>
              </w:rPr>
              <w:t xml:space="preserve"> </w:t>
            </w:r>
            <w:r w:rsidRPr="00A80599">
              <w:rPr>
                <w:u w:val="single"/>
                <w:lang w:eastAsia="fr-FR"/>
              </w:rPr>
              <w:t>9.3.3.53.1</w:t>
            </w:r>
          </w:p>
        </w:tc>
        <w:tc>
          <w:tcPr>
            <w:tcW w:w="3319" w:type="dxa"/>
            <w:tcBorders>
              <w:bottom w:val="nil"/>
            </w:tcBorders>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Requirements</w:t>
            </w:r>
            <w:r w:rsidR="000650BD">
              <w:rPr>
                <w:u w:val="single"/>
                <w:lang w:val="en-US" w:eastAsia="fr-FR"/>
              </w:rPr>
              <w:t xml:space="preserve"> for</w:t>
            </w:r>
            <w:r w:rsidRPr="00A80599">
              <w:rPr>
                <w:u w:val="single"/>
                <w:lang w:val="en-US" w:eastAsia="fr-FR"/>
              </w:rPr>
              <w:t xml:space="preserve"> non-electrical installations and equipment</w:t>
            </w:r>
          </w:p>
        </w:tc>
        <w:tc>
          <w:tcPr>
            <w:tcW w:w="5725" w:type="dxa"/>
            <w:tcBorders>
              <w:bottom w:val="nil"/>
            </w:tcBorders>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tcBorders>
              <w:bottom w:val="nil"/>
            </w:tcBorders>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84743A">
        <w:trPr>
          <w:trHeight w:val="464"/>
        </w:trPr>
        <w:tc>
          <w:tcPr>
            <w:tcW w:w="1202" w:type="dxa"/>
            <w:tcBorders>
              <w:top w:val="nil"/>
              <w:bottom w:val="single" w:sz="12" w:space="0" w:color="auto"/>
            </w:tcBorders>
            <w:shd w:val="clear" w:color="auto" w:fill="auto"/>
          </w:tcPr>
          <w:p w:rsidR="00A80599" w:rsidRPr="00A80599" w:rsidRDefault="00A80599" w:rsidP="0097264C">
            <w:pPr>
              <w:suppressAutoHyphens w:val="0"/>
              <w:autoSpaceDE w:val="0"/>
              <w:autoSpaceDN w:val="0"/>
              <w:adjustRightInd w:val="0"/>
              <w:spacing w:before="40" w:after="120" w:line="220" w:lineRule="exact"/>
              <w:ind w:right="113"/>
              <w:rPr>
                <w:rFonts w:eastAsia="Calibri"/>
                <w:lang w:val="de-DE"/>
              </w:rPr>
            </w:pPr>
            <w:r w:rsidRPr="00A80599">
              <w:rPr>
                <w:rFonts w:eastAsia="Calibri"/>
                <w:strike/>
                <w:lang w:val="de-DE"/>
              </w:rPr>
              <w:t>9.3.1.56.1</w:t>
            </w:r>
            <w:r w:rsidR="0097264C">
              <w:rPr>
                <w:rFonts w:eastAsia="Calibri"/>
                <w:strike/>
                <w:lang w:val="de-DE"/>
              </w:rPr>
              <w:t xml:space="preserve"> </w:t>
            </w:r>
            <w:r w:rsidRPr="00A80599">
              <w:rPr>
                <w:rFonts w:eastAsia="Calibri"/>
                <w:strike/>
                <w:lang w:val="de-DE"/>
              </w:rPr>
              <w:lastRenderedPageBreak/>
              <w:t>9.3.3. 56.1</w:t>
            </w:r>
            <w:r w:rsidR="0097264C">
              <w:rPr>
                <w:rFonts w:eastAsia="Calibri"/>
                <w:strike/>
                <w:lang w:val="de-DE"/>
              </w:rPr>
              <w:t xml:space="preserve"> </w:t>
            </w:r>
            <w:r w:rsidRPr="00A80599">
              <w:rPr>
                <w:rFonts w:eastAsia="Calibri"/>
                <w:u w:val="single"/>
                <w:lang w:val="de-DE"/>
              </w:rPr>
              <w:t>9.3.1.53.2</w:t>
            </w:r>
            <w:r w:rsidR="0097264C">
              <w:rPr>
                <w:rFonts w:eastAsia="Calibri"/>
                <w:u w:val="single"/>
                <w:lang w:val="de-DE"/>
              </w:rPr>
              <w:t xml:space="preserve"> </w:t>
            </w:r>
            <w:r w:rsidRPr="00A80599">
              <w:rPr>
                <w:rFonts w:eastAsia="Calibri"/>
                <w:u w:val="single"/>
                <w:lang w:val="de-DE"/>
              </w:rPr>
              <w:t>9.3.3.53.2</w:t>
            </w:r>
          </w:p>
        </w:tc>
        <w:tc>
          <w:tcPr>
            <w:tcW w:w="3319" w:type="dxa"/>
            <w:tcBorders>
              <w:top w:val="nil"/>
              <w:bottom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2B1CAB">
              <w:rPr>
                <w:rFonts w:eastAsia="Calibri"/>
                <w:lang w:val="en-GB"/>
              </w:rPr>
              <w:lastRenderedPageBreak/>
              <w:t xml:space="preserve">Metallic sheaths for all electrical </w:t>
            </w:r>
            <w:r w:rsidRPr="00A80599">
              <w:rPr>
                <w:rFonts w:eastAsia="Calibri"/>
                <w:lang w:val="en-US"/>
              </w:rPr>
              <w:t xml:space="preserve">cables </w:t>
            </w:r>
            <w:r w:rsidRPr="00A80599">
              <w:rPr>
                <w:rFonts w:eastAsia="Calibri"/>
                <w:lang w:val="en-US"/>
              </w:rPr>
              <w:lastRenderedPageBreak/>
              <w:t>in the cargo area</w:t>
            </w:r>
          </w:p>
        </w:tc>
        <w:tc>
          <w:tcPr>
            <w:tcW w:w="5725" w:type="dxa"/>
            <w:tcBorders>
              <w:top w:val="nil"/>
              <w:bottom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lastRenderedPageBreak/>
              <w:t>N.R.M.</w:t>
            </w:r>
          </w:p>
          <w:p w:rsidR="00A80599" w:rsidRPr="00F93FB7" w:rsidRDefault="00A80599" w:rsidP="0097264C">
            <w:pPr>
              <w:suppressAutoHyphens w:val="0"/>
              <w:autoSpaceDE w:val="0"/>
              <w:autoSpaceDN w:val="0"/>
              <w:adjustRightInd w:val="0"/>
              <w:spacing w:before="40" w:after="120" w:line="220" w:lineRule="exact"/>
              <w:ind w:right="113"/>
              <w:rPr>
                <w:rFonts w:eastAsia="Calibri"/>
                <w:lang w:val="en-US" w:eastAsia="fr-FR"/>
              </w:rPr>
            </w:pPr>
            <w:r w:rsidRPr="00A80599">
              <w:rPr>
                <w:rFonts w:eastAsia="Calibri"/>
                <w:lang w:val="en-US"/>
              </w:rPr>
              <w:lastRenderedPageBreak/>
              <w:t>Renewal of the certificate of approval after</w:t>
            </w:r>
            <w:r w:rsidR="0097264C">
              <w:rPr>
                <w:rFonts w:eastAsia="Calibri"/>
                <w:lang w:val="en-US"/>
              </w:rPr>
              <w:t xml:space="preserve"> </w:t>
            </w:r>
            <w:r w:rsidRPr="00A80599">
              <w:rPr>
                <w:rFonts w:eastAsia="Calibri"/>
                <w:lang w:val="en-US"/>
              </w:rPr>
              <w:t>31 December 2034 for vessels whose keels were laid</w:t>
            </w:r>
            <w:r w:rsidR="0097264C">
              <w:rPr>
                <w:rFonts w:eastAsia="Calibri"/>
                <w:lang w:val="en-US"/>
              </w:rPr>
              <w:t xml:space="preserve"> </w:t>
            </w:r>
            <w:r w:rsidRPr="00F93FB7">
              <w:rPr>
                <w:rFonts w:eastAsia="Calibri"/>
                <w:lang w:val="en-US"/>
              </w:rPr>
              <w:t>before 1 January 1977</w:t>
            </w:r>
          </w:p>
        </w:tc>
        <w:tc>
          <w:tcPr>
            <w:tcW w:w="2113" w:type="dxa"/>
            <w:tcBorders>
              <w:top w:val="nil"/>
              <w:bottom w:val="single" w:sz="12" w:space="0" w:color="auto"/>
            </w:tcBorders>
            <w:shd w:val="clear" w:color="auto" w:fill="auto"/>
          </w:tcPr>
          <w:p w:rsidR="00A80599" w:rsidRPr="00F93FB7" w:rsidRDefault="00A80599" w:rsidP="00A80599">
            <w:pPr>
              <w:suppressAutoHyphens w:val="0"/>
              <w:autoSpaceDE w:val="0"/>
              <w:autoSpaceDN w:val="0"/>
              <w:adjustRightInd w:val="0"/>
              <w:spacing w:before="40" w:after="120" w:line="220" w:lineRule="exact"/>
              <w:ind w:right="113"/>
              <w:rPr>
                <w:rFonts w:eastAsia="Calibri"/>
                <w:lang w:val="en-US"/>
              </w:rPr>
            </w:pPr>
          </w:p>
        </w:tc>
      </w:tr>
    </w:tbl>
    <w:tbl>
      <w:tblPr>
        <w:tblStyle w:val="TableGrid5"/>
        <w:tblW w:w="1235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6"/>
        <w:gridCol w:w="8544"/>
        <w:gridCol w:w="496"/>
        <w:gridCol w:w="1612"/>
      </w:tblGrid>
      <w:tr w:rsidR="00A80599" w:rsidRPr="00A80599" w:rsidTr="00DE2262">
        <w:trPr>
          <w:tblHeader/>
        </w:trPr>
        <w:tc>
          <w:tcPr>
            <w:tcW w:w="1706"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lastRenderedPageBreak/>
              <w:t>Paragraphs</w:t>
            </w:r>
            <w:proofErr w:type="spellEnd"/>
          </w:p>
        </w:tc>
        <w:tc>
          <w:tcPr>
            <w:tcW w:w="8544"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r w:rsidRPr="00A80599">
              <w:rPr>
                <w:i/>
                <w:sz w:val="16"/>
                <w:lang w:val="fr-CH" w:eastAsia="fr-FR"/>
              </w:rPr>
              <w:t>Modification</w:t>
            </w:r>
          </w:p>
        </w:tc>
        <w:tc>
          <w:tcPr>
            <w:tcW w:w="2108" w:type="dxa"/>
            <w:gridSpan w:val="2"/>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Reason</w:t>
            </w:r>
            <w:proofErr w:type="spellEnd"/>
            <w:r w:rsidRPr="00A80599">
              <w:rPr>
                <w:i/>
                <w:sz w:val="16"/>
                <w:lang w:val="fr-CH" w:eastAsia="fr-FR"/>
              </w:rPr>
              <w:t xml:space="preserve"> / </w:t>
            </w:r>
            <w:proofErr w:type="spellStart"/>
            <w:r w:rsidRPr="00A80599">
              <w:rPr>
                <w:i/>
                <w:sz w:val="16"/>
                <w:lang w:val="fr-CH" w:eastAsia="fr-FR"/>
              </w:rPr>
              <w:t>Explanation</w:t>
            </w:r>
            <w:proofErr w:type="spellEnd"/>
          </w:p>
        </w:tc>
      </w:tr>
      <w:tr w:rsidR="0066014F" w:rsidRPr="00A80599" w:rsidTr="00DE2262">
        <w:tc>
          <w:tcPr>
            <w:tcW w:w="1706" w:type="dxa"/>
            <w:tcBorders>
              <w:top w:val="single" w:sz="12" w:space="0" w:color="auto"/>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b/>
                <w:bCs/>
                <w:lang w:eastAsia="fr-FR"/>
              </w:rPr>
            </w:pPr>
            <w:r w:rsidRPr="0066014F">
              <w:rPr>
                <w:b/>
                <w:bCs/>
                <w:lang w:val="en-US" w:eastAsia="fr-FR"/>
              </w:rPr>
              <w:t>1.6.7.2.2.3.2</w:t>
            </w:r>
          </w:p>
        </w:tc>
        <w:tc>
          <w:tcPr>
            <w:tcW w:w="8544" w:type="dxa"/>
            <w:tcBorders>
              <w:top w:val="single" w:sz="12" w:space="0" w:color="auto"/>
              <w:bottom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b/>
                <w:bCs/>
                <w:i/>
                <w:iCs/>
                <w:lang w:val="en-US" w:eastAsia="fr-FR"/>
              </w:rPr>
            </w:pPr>
            <w:r w:rsidRPr="0066014F">
              <w:rPr>
                <w:rFonts w:eastAsia="TimesNewRomanPSMT"/>
                <w:bCs/>
                <w:iCs/>
                <w:strike/>
                <w:lang w:val="en-US" w:eastAsia="fr-FR"/>
              </w:rPr>
              <w:t>(deleted)</w:t>
            </w:r>
            <w:r>
              <w:rPr>
                <w:rFonts w:eastAsia="TimesNewRomanPSMT"/>
                <w:b/>
                <w:bCs/>
                <w:i/>
                <w:iCs/>
                <w:lang w:val="en-US" w:eastAsia="fr-FR"/>
              </w:rPr>
              <w:t xml:space="preserve"> </w:t>
            </w:r>
            <w:r w:rsidRPr="0066014F">
              <w:rPr>
                <w:rFonts w:eastAsia="TimesNewRomanPSMT"/>
                <w:bCs/>
                <w:iCs/>
                <w:u w:val="single"/>
                <w:lang w:val="en-US" w:eastAsia="fr-FR"/>
              </w:rPr>
              <w:t>For the transport of substances, for which in 3.2.3.2 Table C, column (15) contains the temperature class T1 or T2 the surface temperatures of explosion protected installations and equipment may be up to 300°C. This transitional provision applies                          until 31 December 2034.</w:t>
            </w:r>
          </w:p>
        </w:tc>
        <w:tc>
          <w:tcPr>
            <w:tcW w:w="2108" w:type="dxa"/>
            <w:gridSpan w:val="2"/>
            <w:tcBorders>
              <w:top w:val="single" w:sz="12" w:space="0" w:color="auto"/>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66014F" w:rsidRPr="00A80599" w:rsidTr="00DE2262">
        <w:tc>
          <w:tcPr>
            <w:tcW w:w="1706" w:type="dxa"/>
            <w:tcBorders>
              <w:top w:val="nil"/>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b/>
                <w:lang w:val="en-US" w:eastAsia="fr-FR"/>
              </w:rPr>
            </w:pPr>
            <w:r w:rsidRPr="0066014F">
              <w:rPr>
                <w:b/>
                <w:bCs/>
                <w:lang w:val="en-GB" w:eastAsia="fr-FR"/>
              </w:rPr>
              <w:t>1.6.7.4</w:t>
            </w:r>
          </w:p>
        </w:tc>
        <w:tc>
          <w:tcPr>
            <w:tcW w:w="8544" w:type="dxa"/>
            <w:tcBorders>
              <w:top w:val="nil"/>
              <w:bottom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b/>
                <w:bCs/>
                <w:i/>
                <w:iCs/>
                <w:lang w:val="en-GB" w:eastAsia="fr-FR"/>
              </w:rPr>
              <w:t>Transitional provisions concerning the transport of substances hazardous to the environment or to health</w:t>
            </w:r>
          </w:p>
        </w:tc>
        <w:tc>
          <w:tcPr>
            <w:tcW w:w="2108" w:type="dxa"/>
            <w:gridSpan w:val="2"/>
            <w:tcBorders>
              <w:top w:val="nil"/>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66014F" w:rsidRPr="00A80599" w:rsidTr="00DE2262">
        <w:tc>
          <w:tcPr>
            <w:tcW w:w="1706" w:type="dxa"/>
            <w:tcBorders>
              <w:top w:val="nil"/>
            </w:tcBorders>
            <w:shd w:val="clear" w:color="auto" w:fill="auto"/>
          </w:tcPr>
          <w:p w:rsidR="0066014F" w:rsidRPr="00A80599" w:rsidRDefault="0066014F" w:rsidP="00A80599">
            <w:pPr>
              <w:suppressAutoHyphens w:val="0"/>
              <w:autoSpaceDE w:val="0"/>
              <w:autoSpaceDN w:val="0"/>
              <w:adjustRightInd w:val="0"/>
              <w:spacing w:before="40" w:after="120" w:line="220" w:lineRule="exact"/>
              <w:ind w:right="113"/>
              <w:rPr>
                <w:b/>
                <w:lang w:val="en-US" w:eastAsia="fr-FR"/>
              </w:rPr>
            </w:pPr>
            <w:r w:rsidRPr="0066014F">
              <w:rPr>
                <w:b/>
                <w:lang w:val="en-US" w:eastAsia="fr-FR"/>
              </w:rPr>
              <w:t xml:space="preserve">1.6.7.4.1 </w:t>
            </w:r>
            <w:r w:rsidRPr="0066014F">
              <w:rPr>
                <w:i/>
                <w:lang w:val="en-US" w:eastAsia="fr-FR"/>
              </w:rPr>
              <w:t>Transitional provisions: vessels</w:t>
            </w:r>
          </w:p>
        </w:tc>
        <w:tc>
          <w:tcPr>
            <w:tcW w:w="8544" w:type="dxa"/>
            <w:tcBorders>
              <w:top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lang w:val="en-GB" w:eastAsia="fr-FR"/>
              </w:rPr>
              <w:t>Single-hull tank vessels in service on 1 January 2009 with a dead weight on 1 January 2007 of less than 1,000 tonnes may continue to transport the substances they were authorized to carry on 31 December 2008 until 31 December 2018.</w:t>
            </w:r>
          </w:p>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lang w:val="en-GB" w:eastAsia="fr-FR"/>
              </w:rPr>
              <w:t>Supply vessels and oil separator vessels in service on 1 January 2009 with a dead weight on 1 January 2007 of less than 300 tonnes may continue to transport the substances they were authorized to carry on 31 December 2008 until 31 December 2038.</w:t>
            </w:r>
          </w:p>
          <w:p w:rsidR="00A42837" w:rsidRPr="0066014F" w:rsidRDefault="0066014F" w:rsidP="00A80599">
            <w:pPr>
              <w:suppressAutoHyphens w:val="0"/>
              <w:autoSpaceDE w:val="0"/>
              <w:autoSpaceDN w:val="0"/>
              <w:adjustRightInd w:val="0"/>
              <w:spacing w:before="40" w:after="120" w:line="220" w:lineRule="exact"/>
              <w:ind w:right="113"/>
              <w:rPr>
                <w:rFonts w:eastAsia="TimesNewRomanPSMT"/>
                <w:u w:val="single"/>
                <w:lang w:val="en-GB" w:eastAsia="fr-FR"/>
              </w:rPr>
            </w:pPr>
            <w:r w:rsidRPr="0066014F">
              <w:rPr>
                <w:rFonts w:eastAsia="TimesNewRomanPSMT"/>
                <w:u w:val="single"/>
                <w:lang w:val="en-GB" w:eastAsia="fr-FR"/>
              </w:rPr>
              <w:t xml:space="preserve">Supply vessels and oil separator vessels in service on 1 January 2017 may continue to transport the substances they were authorized to carry until 31 December 2038 without fulfilling the requirements of </w:t>
            </w:r>
            <w:r w:rsidRPr="0066014F">
              <w:rPr>
                <w:rFonts w:eastAsia="TimesNewRomanPSMT"/>
                <w:u w:val="single"/>
                <w:lang w:val="en-US" w:eastAsia="fr-FR"/>
              </w:rPr>
              <w:t>9.3.3.12.4, 9.3.3.12.6, 9.3.3.51 and 9.3.3.52</w:t>
            </w:r>
            <w:r w:rsidRPr="0066014F">
              <w:rPr>
                <w:rFonts w:eastAsia="TimesNewRomanPSMT"/>
                <w:u w:val="single"/>
                <w:lang w:val="en-GB" w:eastAsia="fr-FR"/>
              </w:rPr>
              <w:t>.</w:t>
            </w:r>
          </w:p>
        </w:tc>
        <w:tc>
          <w:tcPr>
            <w:tcW w:w="2108" w:type="dxa"/>
            <w:gridSpan w:val="2"/>
            <w:tcBorders>
              <w:top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4552E7" w:rsidRPr="00A80599" w:rsidTr="00FF7DF1">
        <w:tc>
          <w:tcPr>
            <w:tcW w:w="12358" w:type="dxa"/>
            <w:gridSpan w:val="4"/>
            <w:tcBorders>
              <w:top w:val="single" w:sz="12" w:space="0" w:color="auto"/>
            </w:tcBorders>
            <w:shd w:val="clear" w:color="auto" w:fill="auto"/>
          </w:tcPr>
          <w:p w:rsidR="004552E7" w:rsidRPr="004552E7" w:rsidRDefault="004552E7" w:rsidP="004552E7">
            <w:pPr>
              <w:pStyle w:val="H1G"/>
              <w:rPr>
                <w:lang w:val="en-US"/>
              </w:rPr>
            </w:pPr>
            <w:r>
              <w:rPr>
                <w:lang w:val="en-US"/>
              </w:rPr>
              <w:tab/>
              <w:t>3</w:t>
            </w:r>
            <w:r w:rsidRPr="00A80599">
              <w:rPr>
                <w:lang w:val="en-US"/>
              </w:rPr>
              <w:tab/>
              <w:t xml:space="preserve"> </w:t>
            </w:r>
            <w:r>
              <w:rPr>
                <w:lang w:val="en-US"/>
              </w:rPr>
              <w:t>List of dangerous goods</w:t>
            </w:r>
          </w:p>
        </w:tc>
      </w:tr>
      <w:tr w:rsidR="00A80599" w:rsidRPr="00A80599" w:rsidTr="004552E7">
        <w:tc>
          <w:tcPr>
            <w:tcW w:w="1706"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bCs/>
                <w:i/>
                <w:iCs/>
                <w:lang w:val="en-US" w:eastAsia="fr-FR"/>
              </w:rPr>
              <w:t>Explanations concerning Table C:</w:t>
            </w:r>
            <w:r w:rsidRPr="00A80599">
              <w:rPr>
                <w:rFonts w:eastAsia="TimesNewRomanPSMT"/>
                <w:lang w:val="en-US" w:eastAsia="fr-FR"/>
              </w:rPr>
              <w:t xml:space="preserve"> Column (10)</w:t>
            </w:r>
          </w:p>
        </w:tc>
        <w:tc>
          <w:tcPr>
            <w:tcW w:w="9040" w:type="dxa"/>
            <w:gridSpan w:val="2"/>
            <w:tcBorders>
              <w:top w:val="single" w:sz="12" w:space="0" w:color="auto"/>
            </w:tcBorders>
            <w:shd w:val="clear" w:color="auto" w:fill="auto"/>
          </w:tcPr>
          <w:p w:rsidR="00A80599" w:rsidRPr="00A80599" w:rsidRDefault="00B05BDD" w:rsidP="00A80599">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w:t>
            </w:r>
            <w:r w:rsidR="00A80599" w:rsidRPr="00A80599">
              <w:rPr>
                <w:rFonts w:eastAsia="TimesNewRomanPSMT"/>
                <w:lang w:val="en-US" w:eastAsia="fr-FR"/>
              </w:rPr>
              <w:t xml:space="preserve">Opening pressure of the </w:t>
            </w:r>
            <w:r w:rsidR="00A80599" w:rsidRPr="00A80599">
              <w:rPr>
                <w:rFonts w:eastAsia="TimesNewRomanPSMT"/>
                <w:u w:val="single"/>
                <w:lang w:val="en-US" w:eastAsia="fr-FR"/>
              </w:rPr>
              <w:t>pressure relief device /</w:t>
            </w:r>
            <w:r w:rsidR="00A80599" w:rsidRPr="00A80599">
              <w:rPr>
                <w:rFonts w:eastAsia="TimesNewRomanPSMT"/>
                <w:lang w:val="en-US" w:eastAsia="fr-FR"/>
              </w:rPr>
              <w:t xml:space="preserve"> high-velocity vent valve in </w:t>
            </w:r>
            <w:proofErr w:type="spellStart"/>
            <w:r w:rsidR="00A80599" w:rsidRPr="00A80599">
              <w:rPr>
                <w:rFonts w:eastAsia="TimesNewRomanPSMT"/>
                <w:lang w:val="en-US" w:eastAsia="fr-FR"/>
              </w:rPr>
              <w:t>kPa</w:t>
            </w:r>
            <w:proofErr w:type="spellEnd"/>
            <w:r>
              <w:rPr>
                <w:rFonts w:eastAsia="TimesNewRomanPSMT"/>
                <w:lang w:val="en-US" w:eastAsia="fr-FR"/>
              </w:rPr>
              <w:t>"</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TimesNewRomanPSMT"/>
                <w:lang w:val="en-US" w:eastAsia="fr-FR"/>
              </w:rPr>
              <w:t xml:space="preserve">Contains information concerning the opening pressure of the </w:t>
            </w:r>
            <w:r w:rsidR="0097264C">
              <w:rPr>
                <w:rFonts w:eastAsia="TimesNewRomanPSMT"/>
                <w:u w:val="single"/>
                <w:lang w:val="en-US" w:eastAsia="fr-FR"/>
              </w:rPr>
              <w:t>pressure relief device</w:t>
            </w:r>
            <w:r w:rsidRPr="00A80599">
              <w:rPr>
                <w:rFonts w:eastAsia="TimesNewRomanPSMT"/>
                <w:u w:val="single"/>
                <w:lang w:val="en-US" w:eastAsia="fr-FR"/>
              </w:rPr>
              <w:t>/</w:t>
            </w:r>
            <w:r w:rsidRPr="00A80599">
              <w:rPr>
                <w:rFonts w:eastAsia="TimesNewRomanPSMT"/>
                <w:lang w:val="en-US" w:eastAsia="fr-FR"/>
              </w:rPr>
              <w:t xml:space="preserve">high velocity vent valve in </w:t>
            </w:r>
            <w:proofErr w:type="spellStart"/>
            <w:r w:rsidRPr="00A80599">
              <w:rPr>
                <w:rFonts w:eastAsia="TimesNewRomanPSMT"/>
                <w:lang w:val="en-US" w:eastAsia="fr-FR"/>
              </w:rPr>
              <w:t>kPa</w:t>
            </w:r>
            <w:proofErr w:type="spellEnd"/>
            <w:r w:rsidRPr="00A80599">
              <w:rPr>
                <w:rFonts w:eastAsia="TimesNewRomanPSMT"/>
                <w:lang w:val="en-US" w:eastAsia="fr-FR"/>
              </w:rPr>
              <w:t>.</w:t>
            </w:r>
          </w:p>
        </w:tc>
        <w:tc>
          <w:tcPr>
            <w:tcW w:w="161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lang w:val="fr-CH"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Cs/>
                <w:i/>
                <w:iCs/>
                <w:lang w:val="en-US" w:eastAsia="fr-FR"/>
              </w:rPr>
              <w:t>Explanations concerning Table C:</w:t>
            </w:r>
            <w:r w:rsidRPr="00A80599">
              <w:rPr>
                <w:rFonts w:eastAsia="TimesNewRomanPSMT"/>
                <w:lang w:val="en-US" w:eastAsia="fr-FR"/>
              </w:rPr>
              <w:t xml:space="preserve"> Column (17)</w:t>
            </w:r>
          </w:p>
        </w:tc>
        <w:tc>
          <w:tcPr>
            <w:tcW w:w="9040" w:type="dxa"/>
            <w:gridSpan w:val="2"/>
            <w:shd w:val="clear" w:color="auto" w:fill="auto"/>
          </w:tcPr>
          <w:p w:rsidR="00A80599" w:rsidRPr="00A80599" w:rsidRDefault="00B05BDD" w:rsidP="00A80599">
            <w:pPr>
              <w:suppressAutoHyphens w:val="0"/>
              <w:autoSpaceDE w:val="0"/>
              <w:autoSpaceDN w:val="0"/>
              <w:adjustRightInd w:val="0"/>
              <w:spacing w:before="40" w:after="120" w:line="220" w:lineRule="exact"/>
              <w:ind w:right="113"/>
              <w:rPr>
                <w:rFonts w:eastAsia="Calibri"/>
                <w:lang w:val="en-US"/>
              </w:rPr>
            </w:pPr>
            <w:r>
              <w:rPr>
                <w:rFonts w:eastAsia="Calibri"/>
                <w:lang w:val="en-US"/>
              </w:rPr>
              <w:t>"</w:t>
            </w:r>
            <w:r w:rsidR="001F5C0B" w:rsidRPr="001F5C0B">
              <w:rPr>
                <w:rFonts w:eastAsia="Calibri"/>
                <w:strike/>
                <w:lang w:val="en-US"/>
              </w:rPr>
              <w:t xml:space="preserve">Anti </w:t>
            </w:r>
            <w:proofErr w:type="spellStart"/>
            <w:r w:rsidR="001F5C0B" w:rsidRPr="001F5C0B">
              <w:rPr>
                <w:rFonts w:eastAsia="Calibri"/>
                <w:strike/>
                <w:lang w:val="en-US"/>
              </w:rPr>
              <w:t>e</w:t>
            </w:r>
            <w:r w:rsidR="00A80599" w:rsidRPr="00A80599">
              <w:rPr>
                <w:rFonts w:eastAsia="Calibri"/>
                <w:lang w:val="en-US"/>
              </w:rPr>
              <w:t>Explosion</w:t>
            </w:r>
            <w:proofErr w:type="spellEnd"/>
            <w:r w:rsidR="00A80599" w:rsidRPr="00A80599">
              <w:rPr>
                <w:rFonts w:eastAsia="Calibri"/>
                <w:lang w:val="en-US"/>
              </w:rPr>
              <w:t xml:space="preserve"> protection required</w:t>
            </w:r>
            <w:r>
              <w:rPr>
                <w:rFonts w:eastAsia="Calibri"/>
                <w:lang w:val="en-US"/>
              </w:rPr>
              <w:t>"</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Contains </w:t>
            </w:r>
            <w:r w:rsidR="000650BD">
              <w:rPr>
                <w:rFonts w:eastAsia="Calibri"/>
                <w:strike/>
                <w:lang w:val="en-US"/>
              </w:rPr>
              <w:t xml:space="preserve">a code referring </w:t>
            </w:r>
            <w:r w:rsidRPr="001F5C0B">
              <w:rPr>
                <w:rFonts w:eastAsia="Calibri"/>
                <w:u w:val="single"/>
                <w:lang w:val="en-US"/>
              </w:rPr>
              <w:t>information concerning the</w:t>
            </w:r>
            <w:r w:rsidRPr="00A80599">
              <w:rPr>
                <w:rFonts w:eastAsia="Calibri"/>
                <w:lang w:val="en-US"/>
              </w:rPr>
              <w:t xml:space="preserve"> protection against explosions.</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lang w:val="en-GB"/>
              </w:rPr>
              <w:t xml:space="preserve">Yes </w:t>
            </w:r>
            <w:r w:rsidR="001F5C0B" w:rsidRPr="001F5C0B">
              <w:rPr>
                <w:rFonts w:eastAsia="Calibri"/>
                <w:strike/>
                <w:lang w:val="en-GB"/>
              </w:rPr>
              <w:t>anti</w:t>
            </w:r>
            <w:r w:rsidR="001F5C0B">
              <w:rPr>
                <w:rFonts w:eastAsia="Calibri"/>
                <w:lang w:val="en-GB"/>
              </w:rPr>
              <w:t xml:space="preserve"> </w:t>
            </w:r>
            <w:r w:rsidRPr="002B1CAB">
              <w:rPr>
                <w:rFonts w:eastAsia="Calibri"/>
                <w:lang w:val="en-GB"/>
              </w:rPr>
              <w:t>explosion protection required</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Calibri"/>
                <w:lang w:val="en-US"/>
              </w:rPr>
              <w:t xml:space="preserve">No </w:t>
            </w:r>
            <w:r w:rsidRPr="000650BD">
              <w:rPr>
                <w:rFonts w:eastAsia="Calibri"/>
                <w:strike/>
                <w:lang w:val="en-US"/>
              </w:rPr>
              <w:t>anti-</w:t>
            </w:r>
            <w:r w:rsidRPr="00A80599">
              <w:rPr>
                <w:rFonts w:eastAsia="Calibri"/>
                <w:lang w:val="en-US"/>
              </w:rPr>
              <w:t>explosion protection not required</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lang w:val="fr-CH" w:eastAsia="fr-FR"/>
              </w:rPr>
              <w:t xml:space="preserve">Editorial </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97264C" w:rsidRDefault="00A80599" w:rsidP="0097264C">
            <w:pPr>
              <w:suppressAutoHyphens w:val="0"/>
              <w:autoSpaceDE w:val="0"/>
              <w:autoSpaceDN w:val="0"/>
              <w:adjustRightInd w:val="0"/>
              <w:spacing w:before="40" w:after="120" w:line="220" w:lineRule="exact"/>
              <w:ind w:right="113"/>
              <w:rPr>
                <w:lang w:val="en-GB" w:eastAsia="fr-FR"/>
              </w:rPr>
            </w:pPr>
            <w:r w:rsidRPr="00A80599">
              <w:rPr>
                <w:bCs/>
                <w:i/>
                <w:iCs/>
                <w:lang w:val="en-US" w:eastAsia="fr-FR"/>
              </w:rPr>
              <w:t xml:space="preserve">Explanations </w:t>
            </w:r>
            <w:r w:rsidRPr="00A80599">
              <w:rPr>
                <w:bCs/>
                <w:i/>
                <w:iCs/>
                <w:lang w:val="en-US" w:eastAsia="fr-FR"/>
              </w:rPr>
              <w:lastRenderedPageBreak/>
              <w:t>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Pr>
                <w:rFonts w:eastAsia="TimesNewRomanPSMT"/>
                <w:lang w:val="en-GB" w:eastAsia="fr-FR"/>
              </w:rPr>
              <w:t xml:space="preserve"> </w:t>
            </w:r>
            <w:r w:rsidRPr="0097264C">
              <w:rPr>
                <w:rFonts w:eastAsia="TimesNewRomanPSMT"/>
                <w:lang w:val="en-GB" w:eastAsia="fr-FR"/>
              </w:rPr>
              <w:t>5.</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TimesNewRomanPSMT"/>
                <w:lang w:val="en-US" w:eastAsia="fr-FR"/>
              </w:rPr>
              <w:lastRenderedPageBreak/>
              <w:t xml:space="preserve">This substance is liable to clog the venting piping and its fittings. Careful surveillance should be ensured. If a closed-type tank vessel is required for the carriage of this substance the venting piping shall conform to </w:t>
            </w:r>
            <w:r w:rsidRPr="00A80599">
              <w:rPr>
                <w:rFonts w:eastAsia="TimesNewRomanPSMT"/>
                <w:lang w:val="en-US" w:eastAsia="fr-FR"/>
              </w:rPr>
              <w:lastRenderedPageBreak/>
              <w:t>9.3.2.22.5 (a)</w:t>
            </w:r>
            <w:r w:rsidR="0097264C">
              <w:rPr>
                <w:rFonts w:eastAsia="TimesNewRomanPSMT"/>
                <w:lang w:val="en-US" w:eastAsia="fr-FR"/>
              </w:rPr>
              <w:t xml:space="preserve"> </w:t>
            </w:r>
            <w:r w:rsidR="001F5C0B" w:rsidRPr="001F5C0B">
              <w:rPr>
                <w:rFonts w:eastAsia="TimesNewRomanPSMT"/>
                <w:strike/>
                <w:lang w:val="en-US" w:eastAsia="fr-FR"/>
              </w:rPr>
              <w:t>(</w:t>
            </w:r>
            <w:proofErr w:type="spellStart"/>
            <w:r w:rsidR="001F5C0B" w:rsidRPr="001F5C0B">
              <w:rPr>
                <w:rFonts w:eastAsia="TimesNewRomanPSMT"/>
                <w:strike/>
                <w:lang w:val="en-US" w:eastAsia="fr-FR"/>
              </w:rPr>
              <w:t>i</w:t>
            </w:r>
            <w:proofErr w:type="spellEnd"/>
            <w:r w:rsidR="001F5C0B" w:rsidRPr="001F5C0B">
              <w:rPr>
                <w:rFonts w:eastAsia="TimesNewRomanPSMT"/>
                <w:strike/>
                <w:lang w:val="en-US" w:eastAsia="fr-FR"/>
              </w:rPr>
              <w:t>), (ii), (iv),</w:t>
            </w:r>
            <w:r w:rsidR="001F5C0B" w:rsidRPr="001F5C0B">
              <w:rPr>
                <w:rFonts w:eastAsia="TimesNewRomanPSMT"/>
                <w:lang w:val="en-US" w:eastAsia="fr-FR"/>
              </w:rPr>
              <w:t xml:space="preserve"> </w:t>
            </w:r>
            <w:r w:rsidRPr="00A80599">
              <w:rPr>
                <w:rFonts w:eastAsia="TimesNewRomanPSMT"/>
                <w:lang w:val="en-US" w:eastAsia="fr-FR"/>
              </w:rPr>
              <w:t>and 9.3..2.22.5 (b)</w:t>
            </w:r>
            <w:r w:rsidR="001F5C0B">
              <w:rPr>
                <w:rFonts w:eastAsia="TimesNewRomanPSMT"/>
                <w:strike/>
                <w:lang w:val="en-US" w:eastAsia="fr-FR"/>
              </w:rPr>
              <w:t>, (c) or (d)</w:t>
            </w:r>
            <w:r w:rsidR="001F5C0B">
              <w:rPr>
                <w:rFonts w:eastAsia="TimesNewRomanPSMT"/>
                <w:lang w:val="en-US" w:eastAsia="fr-FR"/>
              </w:rPr>
              <w:t xml:space="preserve"> </w:t>
            </w:r>
            <w:r w:rsidRPr="00A80599">
              <w:rPr>
                <w:rFonts w:eastAsia="TimesNewRomanPSMT"/>
                <w:lang w:val="en-US" w:eastAsia="fr-FR"/>
              </w:rPr>
              <w:t xml:space="preserve">or to 9.3.3.22.5 (a) </w:t>
            </w:r>
            <w:r w:rsidR="001F5C0B" w:rsidRPr="001F5C0B">
              <w:rPr>
                <w:rFonts w:eastAsia="TimesNewRomanPSMT"/>
                <w:strike/>
                <w:lang w:val="en-US" w:eastAsia="fr-FR"/>
              </w:rPr>
              <w:t>(</w:t>
            </w:r>
            <w:proofErr w:type="spellStart"/>
            <w:r w:rsidR="001F5C0B" w:rsidRPr="001F5C0B">
              <w:rPr>
                <w:rFonts w:eastAsia="TimesNewRomanPSMT"/>
                <w:strike/>
                <w:lang w:val="en-US" w:eastAsia="fr-FR"/>
              </w:rPr>
              <w:t>i</w:t>
            </w:r>
            <w:proofErr w:type="spellEnd"/>
            <w:r w:rsidR="001F5C0B" w:rsidRPr="001F5C0B">
              <w:rPr>
                <w:rFonts w:eastAsia="TimesNewRomanPSMT"/>
                <w:strike/>
                <w:lang w:val="en-US" w:eastAsia="fr-FR"/>
              </w:rPr>
              <w:t>), (ii), (iv),</w:t>
            </w:r>
            <w:r w:rsidR="001F5C0B" w:rsidRPr="001F5C0B">
              <w:rPr>
                <w:rFonts w:eastAsia="TimesNewRomanPSMT"/>
                <w:lang w:val="en-US" w:eastAsia="fr-FR"/>
              </w:rPr>
              <w:t xml:space="preserve"> </w:t>
            </w:r>
            <w:r w:rsidRPr="00A80599">
              <w:rPr>
                <w:rFonts w:eastAsia="TimesNewRomanPSMT"/>
                <w:lang w:val="en-US" w:eastAsia="fr-FR"/>
              </w:rPr>
              <w:t xml:space="preserve">and 9.3.3.22.5 (b) </w:t>
            </w:r>
            <w:r w:rsidR="001F5C0B" w:rsidRPr="001F5C0B">
              <w:rPr>
                <w:rFonts w:eastAsia="TimesNewRomanPSMT"/>
                <w:strike/>
                <w:lang w:val="en-US" w:eastAsia="fr-FR"/>
              </w:rPr>
              <w:t xml:space="preserve">(c) or (d) </w:t>
            </w:r>
            <w:r w:rsidR="001F5C0B">
              <w:rPr>
                <w:rFonts w:eastAsia="TimesNewRomanPSMT"/>
                <w:strike/>
                <w:lang w:val="en-US" w:eastAsia="fr-FR"/>
              </w:rPr>
              <w:t xml:space="preserve">. </w:t>
            </w:r>
            <w:r w:rsidRPr="00A80599">
              <w:rPr>
                <w:rFonts w:eastAsia="TimesNewRomanPSMT"/>
                <w:lang w:val="en-US" w:eastAsia="fr-FR"/>
              </w:rPr>
              <w:t xml:space="preserve">This requirement does not apply when the cargo tanks and the corresponding piping are </w:t>
            </w:r>
            <w:proofErr w:type="spellStart"/>
            <w:r w:rsidRPr="00A80599">
              <w:rPr>
                <w:rFonts w:eastAsia="TimesNewRomanPSMT"/>
                <w:lang w:val="en-US" w:eastAsia="fr-FR"/>
              </w:rPr>
              <w:t>inerted</w:t>
            </w:r>
            <w:proofErr w:type="spellEnd"/>
            <w:r w:rsidRPr="00A80599">
              <w:rPr>
                <w:rFonts w:eastAsia="TimesNewRomanPSMT"/>
                <w:lang w:val="en-US" w:eastAsia="fr-FR"/>
              </w:rPr>
              <w:t xml:space="preserve"> in accordanc</w:t>
            </w:r>
            <w:r w:rsidR="0097264C">
              <w:rPr>
                <w:rFonts w:eastAsia="TimesNewRomanPSMT"/>
                <w:lang w:val="en-US" w:eastAsia="fr-FR"/>
              </w:rPr>
              <w:t xml:space="preserve">e with 7.2.4.18 </w:t>
            </w:r>
            <w:r w:rsidRPr="00A80599">
              <w:rPr>
                <w:rFonts w:eastAsia="TimesNewRomanPSMT"/>
                <w:lang w:val="en-US" w:eastAsia="fr-FR"/>
              </w:rPr>
              <w:t>or when protection against explosions is not required in column (17) and when flame-arresters have not been installed.</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lastRenderedPageBreak/>
              <w:t>Reference adapted</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lastRenderedPageBreak/>
              <w:t>3.2.3.1</w:t>
            </w:r>
          </w:p>
          <w:p w:rsidR="00A80599" w:rsidRPr="0097264C" w:rsidRDefault="00A80599" w:rsidP="0097264C">
            <w:pPr>
              <w:suppressAutoHyphens w:val="0"/>
              <w:autoSpaceDE w:val="0"/>
              <w:autoSpaceDN w:val="0"/>
              <w:adjustRightInd w:val="0"/>
              <w:spacing w:before="40" w:after="120" w:line="220" w:lineRule="exact"/>
              <w:ind w:right="113"/>
              <w:rPr>
                <w:b/>
                <w:lang w:val="en-GB" w:eastAsia="fr-FR"/>
              </w:rPr>
            </w:pPr>
            <w:r w:rsidRPr="00A80599">
              <w:rPr>
                <w:bCs/>
                <w:i/>
                <w:iCs/>
                <w:lang w:val="en-US" w:eastAsia="fr-FR"/>
              </w:rPr>
              <w:t>Explanations 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sidRPr="0097264C">
              <w:rPr>
                <w:rFonts w:eastAsia="TimesNewRomanPSMT"/>
                <w:lang w:val="en-GB" w:eastAsia="fr-FR"/>
              </w:rPr>
              <w:t xml:space="preserve"> </w:t>
            </w:r>
            <w:r w:rsidRPr="0097264C">
              <w:rPr>
                <w:rFonts w:eastAsia="TimesNewRomanPSMT"/>
                <w:lang w:val="en-GB" w:eastAsia="fr-FR"/>
              </w:rPr>
              <w:t>6.</w:t>
            </w:r>
          </w:p>
        </w:tc>
        <w:tc>
          <w:tcPr>
            <w:tcW w:w="9040" w:type="dxa"/>
            <w:gridSpan w:val="2"/>
            <w:shd w:val="clear" w:color="auto" w:fill="auto"/>
          </w:tcPr>
          <w:p w:rsidR="00D853CC" w:rsidRPr="00D853CC" w:rsidRDefault="00A80599" w:rsidP="00D853CC">
            <w:pPr>
              <w:suppressAutoHyphens w:val="0"/>
              <w:autoSpaceDE w:val="0"/>
              <w:autoSpaceDN w:val="0"/>
              <w:adjustRightInd w:val="0"/>
              <w:spacing w:before="40" w:after="120" w:line="220" w:lineRule="exact"/>
              <w:ind w:right="113"/>
              <w:rPr>
                <w:rFonts w:eastAsia="TimesNewRomanPSMT"/>
                <w:strike/>
                <w:lang w:val="en-US" w:eastAsia="fr-FR"/>
              </w:rPr>
            </w:pPr>
            <w:r w:rsidRPr="00A80599">
              <w:rPr>
                <w:rFonts w:eastAsia="TimesNewRomanPSMT"/>
                <w:lang w:val="en-US" w:eastAsia="fr-FR"/>
              </w:rPr>
              <w:t xml:space="preserve">When external temperatures are below or equal to that indicated in column (20), the substance may only be carried in tank vessels equipped with </w:t>
            </w:r>
            <w:r w:rsidR="0097264C">
              <w:rPr>
                <w:rFonts w:eastAsia="TimesNewRomanPSMT"/>
                <w:lang w:val="en-US" w:eastAsia="fr-FR"/>
              </w:rPr>
              <w:t>the</w:t>
            </w:r>
            <w:r w:rsidRPr="00A80599">
              <w:rPr>
                <w:rFonts w:eastAsia="TimesNewRomanPSMT"/>
                <w:lang w:val="en-US" w:eastAsia="fr-FR"/>
              </w:rPr>
              <w:t xml:space="preserve"> possibility of heating the cargo.</w:t>
            </w:r>
            <w:r w:rsidRPr="00A80599">
              <w:rPr>
                <w:rFonts w:eastAsia="TimesNewRomanPSMT"/>
                <w:lang w:val="en-US" w:eastAsia="fr-FR"/>
              </w:rPr>
              <w:br/>
              <w:t xml:space="preserve">In addition, in the event of carriage in a closed-type vessel, </w:t>
            </w:r>
            <w:r w:rsidRPr="00A80599">
              <w:rPr>
                <w:rFonts w:eastAsia="TimesNewRomanPSMT"/>
                <w:u w:val="single"/>
                <w:lang w:val="en-US" w:eastAsia="fr-FR"/>
              </w:rPr>
              <w:t xml:space="preserve">the pressure relief device / high-velocity vent valve, the vacuum valve, the flame arresters as well as the venting pipe has to be </w:t>
            </w:r>
            <w:proofErr w:type="spellStart"/>
            <w:r w:rsidRPr="00A80599">
              <w:rPr>
                <w:rFonts w:eastAsia="TimesNewRomanPSMT"/>
                <w:u w:val="single"/>
                <w:lang w:val="en-US" w:eastAsia="fr-FR"/>
              </w:rPr>
              <w:t>heatable</w:t>
            </w:r>
            <w:proofErr w:type="spellEnd"/>
            <w:r w:rsidRPr="00A80599">
              <w:rPr>
                <w:rFonts w:eastAsia="TimesNewRomanPSMT"/>
                <w:u w:val="single"/>
                <w:lang w:val="en-US" w:eastAsia="fr-FR"/>
              </w:rPr>
              <w:t>.</w:t>
            </w:r>
            <w:r w:rsidRPr="00A80599">
              <w:rPr>
                <w:rFonts w:eastAsia="TimesNewRomanPSMT"/>
                <w:u w:val="single"/>
                <w:lang w:val="en-US" w:eastAsia="fr-FR"/>
              </w:rPr>
              <w:br/>
            </w:r>
            <w:r w:rsidR="00D853CC" w:rsidRPr="00D853CC">
              <w:rPr>
                <w:rFonts w:eastAsia="TimesNewRomanPSMT"/>
                <w:strike/>
                <w:lang w:val="en-US" w:eastAsia="fr-FR"/>
              </w:rPr>
              <w:t>if  the tank vessel:</w:t>
            </w:r>
          </w:p>
          <w:p w:rsidR="00D853CC"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is fitted out in accordance with 9.3.2.22.5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or 9.3.3.22.5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it shall be equipped with pressure/vacuum valves capable of being heated; or</w:t>
            </w:r>
          </w:p>
          <w:p w:rsidR="00D853CC"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 (v), (b) or (c) or 9.3.3.22.5 (a) (ii), (v), (b) or (c),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or </w:t>
            </w:r>
          </w:p>
          <w:p w:rsidR="00A80599"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(iii) or (iv) or 9.3.3.22.5 (a) (iii) or (iv),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flame-arresters.</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The temperature of the venting piping, </w:t>
            </w:r>
            <w:r w:rsidR="00D853CC" w:rsidRPr="00D853CC">
              <w:rPr>
                <w:rFonts w:eastAsia="TimesNewRomanPSMT"/>
                <w:strike/>
                <w:lang w:val="en-US" w:eastAsia="fr-FR"/>
              </w:rPr>
              <w:t>pressure relief device/high velocity valve, vacuum valves</w:t>
            </w:r>
            <w:r w:rsidR="00D853CC">
              <w:rPr>
                <w:rFonts w:eastAsia="TimesNewRomanPSMT"/>
                <w:lang w:val="en-US" w:eastAsia="fr-FR"/>
              </w:rPr>
              <w:t xml:space="preserve">, </w:t>
            </w:r>
            <w:r w:rsidRPr="00A80599">
              <w:rPr>
                <w:rFonts w:eastAsia="TimesNewRomanPSMT"/>
                <w:u w:val="single"/>
                <w:lang w:val="en-US" w:eastAsia="fr-FR"/>
              </w:rPr>
              <w:t>safety valves</w:t>
            </w:r>
            <w:r w:rsidRPr="00A80599">
              <w:rPr>
                <w:rFonts w:eastAsia="TimesNewRomanPSMT"/>
                <w:lang w:val="en-US" w:eastAsia="fr-FR"/>
              </w:rPr>
              <w:t xml:space="preserve"> and flame-arresters shall be kept at least above the melting point of the substance</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Reference simplified</w:t>
            </w:r>
          </w:p>
        </w:tc>
      </w:tr>
      <w:tr w:rsidR="00A80599" w:rsidRPr="00A80599" w:rsidTr="004552E7">
        <w:tc>
          <w:tcPr>
            <w:tcW w:w="1706" w:type="dxa"/>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97264C" w:rsidRDefault="00A80599" w:rsidP="000D17E2">
            <w:pPr>
              <w:keepNext/>
              <w:keepLines/>
              <w:suppressAutoHyphens w:val="0"/>
              <w:autoSpaceDE w:val="0"/>
              <w:autoSpaceDN w:val="0"/>
              <w:adjustRightInd w:val="0"/>
              <w:spacing w:before="40" w:after="120" w:line="220" w:lineRule="exact"/>
              <w:ind w:right="113"/>
              <w:rPr>
                <w:b/>
                <w:lang w:val="en-GB" w:eastAsia="fr-FR"/>
              </w:rPr>
            </w:pPr>
            <w:r w:rsidRPr="00A80599">
              <w:rPr>
                <w:bCs/>
                <w:i/>
                <w:iCs/>
                <w:lang w:val="en-US" w:eastAsia="fr-FR"/>
              </w:rPr>
              <w:t>Explanations 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Pr>
                <w:rFonts w:eastAsia="TimesNewRomanPSMT"/>
                <w:lang w:val="en-GB" w:eastAsia="fr-FR"/>
              </w:rPr>
              <w:t xml:space="preserve"> </w:t>
            </w:r>
            <w:r w:rsidRPr="0097264C">
              <w:rPr>
                <w:rFonts w:eastAsia="TimesNewRomanPSMT"/>
                <w:lang w:val="en-GB" w:eastAsia="fr-FR"/>
              </w:rPr>
              <w:t>7.</w:t>
            </w:r>
          </w:p>
        </w:tc>
        <w:tc>
          <w:tcPr>
            <w:tcW w:w="9040" w:type="dxa"/>
            <w:gridSpan w:val="2"/>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A80599">
              <w:rPr>
                <w:rFonts w:eastAsia="TimesNewRomanPSMT"/>
                <w:lang w:val="en-US" w:eastAsia="fr-FR"/>
              </w:rPr>
              <w:t>If a closed-type tank vessel is required to carry this substance or if the substance is carried in a closed-type tank vessel</w:t>
            </w:r>
            <w:r w:rsidRPr="00A80599">
              <w:rPr>
                <w:rFonts w:eastAsia="TimesNewRomanPSMT"/>
                <w:u w:val="single"/>
                <w:lang w:val="en-US" w:eastAsia="fr-FR"/>
              </w:rPr>
              <w:t xml:space="preserve">, the pressure relief device/ high-velocity vent valve, the vacuum valve, the flame arresters as well as the venting pipe has to be </w:t>
            </w:r>
            <w:proofErr w:type="spellStart"/>
            <w:r w:rsidRPr="00A80599">
              <w:rPr>
                <w:rFonts w:eastAsia="TimesNewRomanPSMT"/>
                <w:u w:val="single"/>
                <w:lang w:val="en-US" w:eastAsia="fr-FR"/>
              </w:rPr>
              <w:t>heatable</w:t>
            </w:r>
            <w:proofErr w:type="spellEnd"/>
            <w:r w:rsidRPr="00A80599">
              <w:rPr>
                <w:rFonts w:eastAsia="TimesNewRomanPSMT"/>
                <w:u w:val="single"/>
                <w:lang w:val="en-US" w:eastAsia="fr-FR"/>
              </w:rPr>
              <w:t>.</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A80599">
              <w:rPr>
                <w:rFonts w:eastAsia="TimesNewRomanPSMT"/>
                <w:u w:val="single"/>
                <w:lang w:val="en-US" w:eastAsia="fr-FR"/>
              </w:rPr>
              <w:t>The temperature of the venting piping, pressure relief device/high velocity valve, vacuum valves and flame-arresters shall be kept at least above the melting point of the substance.</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is fitted out in accordance with 9.3.2.22.5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or 9.3.3.22.5 (a) (</w:t>
            </w:r>
            <w:proofErr w:type="spellStart"/>
            <w:r w:rsidRPr="00D853CC">
              <w:rPr>
                <w:rFonts w:eastAsia="TimesNewRomanPSMT"/>
                <w:strike/>
                <w:lang w:val="en-US" w:eastAsia="fr-FR"/>
              </w:rPr>
              <w:t>i</w:t>
            </w:r>
            <w:proofErr w:type="spellEnd"/>
            <w:r w:rsidRPr="00D853CC">
              <w:rPr>
                <w:rFonts w:eastAsia="TimesNewRomanPSMT"/>
                <w:strike/>
                <w:lang w:val="en-US" w:eastAsia="fr-FR"/>
              </w:rPr>
              <w:t xml:space="preserve">) or (d), it shall be equipped with </w:t>
            </w:r>
            <w:proofErr w:type="spellStart"/>
            <w:r>
              <w:rPr>
                <w:rFonts w:eastAsia="TimesNewRomanPSMT"/>
                <w:strike/>
                <w:lang w:val="en-US" w:eastAsia="fr-FR"/>
              </w:rPr>
              <w:t>heatable</w:t>
            </w:r>
            <w:proofErr w:type="spellEnd"/>
            <w:r>
              <w:rPr>
                <w:rFonts w:eastAsia="TimesNewRomanPSMT"/>
                <w:strike/>
                <w:lang w:val="en-US" w:eastAsia="fr-FR"/>
              </w:rPr>
              <w:t xml:space="preserve"> </w:t>
            </w:r>
            <w:r w:rsidRPr="00D853CC">
              <w:rPr>
                <w:rFonts w:eastAsia="TimesNewRomanPSMT"/>
                <w:strike/>
                <w:lang w:val="en-US" w:eastAsia="fr-FR"/>
              </w:rPr>
              <w:t>pressure/vacuum valves; or</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 (v), (b) or (c) or 9.3.3.22.5 (a) (ii), (v), (b) or (c),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or </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(iii) or (iv) or 9.3.3.22.5 (a) (iii) or (iv),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flame-arresters.</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The temperature of the venting piping</w:t>
            </w:r>
            <w:r w:rsidR="0097264C">
              <w:rPr>
                <w:rFonts w:eastAsia="TimesNewRomanPSMT"/>
                <w:lang w:val="en-US" w:eastAsia="fr-FR"/>
              </w:rPr>
              <w:t>,</w:t>
            </w:r>
            <w:r w:rsidRPr="00A80599">
              <w:rPr>
                <w:rFonts w:eastAsia="TimesNewRomanPSMT"/>
                <w:lang w:val="en-US" w:eastAsia="fr-FR"/>
              </w:rPr>
              <w:t xml:space="preserve"> </w:t>
            </w:r>
            <w:r w:rsidR="00486653" w:rsidRPr="00486653">
              <w:rPr>
                <w:rFonts w:eastAsia="TimesNewRomanPSMT"/>
                <w:strike/>
                <w:lang w:val="en-US" w:eastAsia="fr-FR"/>
              </w:rPr>
              <w:t>pressure relief device/high velocity valve, vacuum valves</w:t>
            </w:r>
            <w:r w:rsidR="00486653">
              <w:rPr>
                <w:rFonts w:eastAsia="TimesNewRomanPSMT"/>
                <w:lang w:val="en-US" w:eastAsia="fr-FR"/>
              </w:rPr>
              <w:t xml:space="preserve">, </w:t>
            </w:r>
            <w:r w:rsidRPr="00A80599">
              <w:rPr>
                <w:rFonts w:eastAsia="TimesNewRomanPSMT"/>
                <w:u w:val="single"/>
                <w:lang w:val="en-US" w:eastAsia="fr-FR"/>
              </w:rPr>
              <w:t>safety valves</w:t>
            </w:r>
            <w:r w:rsidRPr="00A80599">
              <w:rPr>
                <w:rFonts w:eastAsia="TimesNewRomanPSMT"/>
                <w:lang w:val="en-US" w:eastAsia="fr-FR"/>
              </w:rPr>
              <w:t xml:space="preserve"> and flame-arresters shall be kept at least above the melting point of the substance.</w:t>
            </w:r>
          </w:p>
        </w:tc>
        <w:tc>
          <w:tcPr>
            <w:tcW w:w="1612" w:type="dxa"/>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Reference simplified</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0D17E2">
            <w:pPr>
              <w:suppressAutoHyphens w:val="0"/>
              <w:spacing w:before="40" w:after="120" w:line="220" w:lineRule="exact"/>
              <w:rPr>
                <w:b/>
                <w:lang w:val="fr-CH" w:eastAsia="fr-FR"/>
              </w:rPr>
            </w:pPr>
            <w:r w:rsidRPr="00A80599">
              <w:rPr>
                <w:rFonts w:eastAsia="Calibri"/>
                <w:b/>
                <w:bCs/>
                <w:lang w:val="en-US" w:eastAsia="fr-FR"/>
              </w:rPr>
              <w:t xml:space="preserve">3.2.3.2 </w:t>
            </w:r>
            <w:r w:rsidRPr="00A80599">
              <w:rPr>
                <w:rFonts w:eastAsia="Calibri"/>
                <w:b/>
                <w:bCs/>
                <w:lang w:val="en-US" w:eastAsia="fr-FR"/>
              </w:rPr>
              <w:br/>
            </w:r>
            <w:r w:rsidRPr="000D17E2">
              <w:rPr>
                <w:rFonts w:eastAsia="Calibri"/>
                <w:b/>
                <w:bCs/>
                <w:spacing w:val="-4"/>
                <w:lang w:val="en-US" w:eastAsia="fr-FR"/>
              </w:rPr>
              <w:t>Table C</w:t>
            </w:r>
            <w:r w:rsidR="0097264C" w:rsidRPr="000D17E2">
              <w:rPr>
                <w:rFonts w:eastAsia="Calibri"/>
                <w:b/>
                <w:bCs/>
                <w:spacing w:val="-4"/>
                <w:lang w:val="en-US" w:eastAsia="fr-FR"/>
              </w:rPr>
              <w:t xml:space="preserve"> </w:t>
            </w:r>
            <w:proofErr w:type="spellStart"/>
            <w:r w:rsidR="0097264C" w:rsidRPr="000D17E2">
              <w:rPr>
                <w:rFonts w:eastAsia="Calibri"/>
                <w:b/>
                <w:bCs/>
                <w:spacing w:val="-4"/>
                <w:lang w:val="en-US" w:eastAsia="fr-FR"/>
              </w:rPr>
              <w:t>c</w:t>
            </w:r>
            <w:r w:rsidRPr="000D17E2">
              <w:rPr>
                <w:b/>
                <w:spacing w:val="-4"/>
                <w:lang w:val="fr-CH" w:eastAsia="fr-FR"/>
              </w:rPr>
              <w:t>olumn</w:t>
            </w:r>
            <w:proofErr w:type="spellEnd"/>
            <w:r w:rsidRPr="000D17E2">
              <w:rPr>
                <w:b/>
                <w:spacing w:val="-4"/>
                <w:lang w:val="fr-CH" w:eastAsia="fr-FR"/>
              </w:rPr>
              <w:t xml:space="preserve"> (10)</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de-DE"/>
              </w:rPr>
              <w:t xml:space="preserve">Opening pressure of the </w:t>
            </w:r>
            <w:r w:rsidRPr="00A80599">
              <w:rPr>
                <w:rFonts w:eastAsia="TimesNewRomanPSMT"/>
                <w:u w:val="single"/>
                <w:lang w:val="en-US" w:eastAsia="de-DE"/>
              </w:rPr>
              <w:t>pressure relief device</w:t>
            </w:r>
            <w:r w:rsidRPr="00A80599">
              <w:rPr>
                <w:rFonts w:eastAsia="TimesNewRomanPSMT"/>
                <w:lang w:val="en-US" w:eastAsia="de-DE"/>
              </w:rPr>
              <w:t xml:space="preserve"> / high-velocity vent valve in </w:t>
            </w:r>
            <w:proofErr w:type="spellStart"/>
            <w:r w:rsidRPr="00A80599">
              <w:rPr>
                <w:rFonts w:eastAsia="TimesNewRomanPSMT"/>
                <w:lang w:val="en-US" w:eastAsia="de-DE"/>
              </w:rPr>
              <w:t>kPa</w:t>
            </w:r>
            <w:proofErr w:type="spellEnd"/>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Clarification</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Calibri"/>
                <w:b/>
                <w:bCs/>
                <w:lang w:val="en-US" w:eastAsia="fr-FR"/>
              </w:rPr>
              <w:lastRenderedPageBreak/>
              <w:t xml:space="preserve">3.2.3.2 </w:t>
            </w:r>
            <w:r w:rsidRPr="00A80599">
              <w:rPr>
                <w:rFonts w:eastAsia="Calibri"/>
                <w:b/>
                <w:bCs/>
                <w:lang w:val="en-US" w:eastAsia="fr-FR"/>
              </w:rPr>
              <w:br/>
              <w:t>Table C</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Footnotes</w:t>
            </w:r>
          </w:p>
          <w:p w:rsidR="00A80599" w:rsidRPr="00A80599" w:rsidRDefault="0097264C" w:rsidP="00A80599">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Footnote to all entries with</w:t>
            </w:r>
            <w:r w:rsidR="00A80599" w:rsidRPr="00A80599">
              <w:rPr>
                <w:rFonts w:eastAsia="TimesNewRomanPSMT"/>
                <w:lang w:val="en-US" w:eastAsia="fr-FR"/>
              </w:rPr>
              <w:t xml:space="preserve"> T1 and T2 in column (15)</w:t>
            </w:r>
          </w:p>
          <w:p w:rsidR="00A80599" w:rsidRPr="002B1CAB" w:rsidRDefault="00A80599" w:rsidP="00A80599">
            <w:pPr>
              <w:suppressAutoHyphens w:val="0"/>
              <w:autoSpaceDE w:val="0"/>
              <w:autoSpaceDN w:val="0"/>
              <w:adjustRightInd w:val="0"/>
              <w:spacing w:before="40" w:after="120" w:line="220" w:lineRule="exact"/>
              <w:ind w:right="113"/>
              <w:rPr>
                <w:rFonts w:eastAsia="TimesNewRomanPSMT"/>
                <w:u w:val="single"/>
                <w:lang w:val="en-GB" w:eastAsia="fr-FR"/>
              </w:rPr>
            </w:pPr>
            <w:r w:rsidRPr="00A80599">
              <w:rPr>
                <w:rFonts w:eastAsia="TimesNewRomanPSMT"/>
                <w:u w:val="single"/>
                <w:lang w:val="en-US" w:eastAsia="fr-FR"/>
              </w:rPr>
              <w:t>12) This temperature class does not apply for the selection of the explosion protected equipment. The surface temperature of the explosion protected equipment shall not exceed 200 °C</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Basic safety concept</w:t>
            </w: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b/>
                <w:bCs/>
                <w:iCs/>
                <w:lang w:val="fr-CH" w:eastAsia="fr-FR"/>
              </w:rPr>
            </w:pPr>
            <w:r w:rsidRPr="00A80599">
              <w:rPr>
                <w:b/>
                <w:bCs/>
                <w:lang w:val="fr-CH" w:eastAsia="fr-FR"/>
              </w:rPr>
              <w:t xml:space="preserve">3.2.3.3 </w:t>
            </w:r>
            <w:proofErr w:type="spellStart"/>
            <w:r w:rsidRPr="00A80599">
              <w:rPr>
                <w:b/>
                <w:bCs/>
                <w:iCs/>
                <w:lang w:val="fr-CH" w:eastAsia="fr-FR"/>
              </w:rPr>
              <w:t>Flowchart</w:t>
            </w:r>
            <w:proofErr w:type="spellEnd"/>
          </w:p>
          <w:p w:rsidR="00A80599" w:rsidRPr="00A80599" w:rsidRDefault="00A80599" w:rsidP="00A80599">
            <w:pPr>
              <w:suppressAutoHyphens w:val="0"/>
              <w:spacing w:before="40" w:after="120" w:line="220" w:lineRule="exact"/>
              <w:ind w:right="113"/>
              <w:rPr>
                <w:rFonts w:eastAsia="Calibri"/>
                <w:b/>
                <w:bCs/>
                <w:lang w:val="fr-CH" w:eastAsia="fr-FR"/>
              </w:rPr>
            </w:pPr>
            <w:proofErr w:type="spellStart"/>
            <w:r w:rsidRPr="00A80599">
              <w:rPr>
                <w:b/>
                <w:bCs/>
                <w:lang w:val="fr-CH" w:eastAsia="fr-FR"/>
              </w:rPr>
              <w:t>Scheme</w:t>
            </w:r>
            <w:proofErr w:type="spellEnd"/>
            <w:r w:rsidRPr="00A80599">
              <w:rPr>
                <w:b/>
                <w:bCs/>
                <w:lang w:val="fr-CH" w:eastAsia="fr-FR"/>
              </w:rPr>
              <w:t xml:space="preserve"> A: </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486653">
              <w:rPr>
                <w:rFonts w:eastAsia="TimesNewRomanPSMT"/>
                <w:u w:val="single"/>
                <w:lang w:val="en-US" w:eastAsia="fr-FR"/>
              </w:rPr>
              <w:t>Pressure relief device</w:t>
            </w:r>
            <w:r w:rsidRPr="00A80599">
              <w:rPr>
                <w:rFonts w:eastAsia="TimesNewRomanPSMT"/>
                <w:lang w:val="en-US" w:eastAsia="fr-FR"/>
              </w:rPr>
              <w:t>/ 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fr-CH" w:eastAsia="fr-FR"/>
              </w:rPr>
            </w:pPr>
            <w:r w:rsidRPr="00A80599">
              <w:rPr>
                <w:rFonts w:eastAsia="TimesNewRomanPSMT"/>
                <w:lang w:val="fr-CH" w:eastAsia="fr-FR"/>
              </w:rPr>
              <w:t>4 x</w:t>
            </w:r>
          </w:p>
        </w:tc>
        <w:tc>
          <w:tcPr>
            <w:tcW w:w="1612"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b/>
                <w:bCs/>
                <w:iCs/>
                <w:lang w:val="fr-CH" w:eastAsia="fr-FR"/>
              </w:rPr>
            </w:pPr>
            <w:r w:rsidRPr="00A80599">
              <w:rPr>
                <w:b/>
                <w:bCs/>
                <w:lang w:val="fr-CH" w:eastAsia="fr-FR"/>
              </w:rPr>
              <w:t xml:space="preserve">3.2.3.3 </w:t>
            </w:r>
            <w:proofErr w:type="spellStart"/>
            <w:r w:rsidRPr="00A80599">
              <w:rPr>
                <w:b/>
                <w:bCs/>
                <w:iCs/>
                <w:lang w:val="fr-CH" w:eastAsia="fr-FR"/>
              </w:rPr>
              <w:t>Flowchart</w:t>
            </w:r>
            <w:proofErr w:type="spellEnd"/>
          </w:p>
          <w:p w:rsidR="00A80599" w:rsidRPr="00A80599" w:rsidRDefault="00A80599" w:rsidP="00A80599">
            <w:pPr>
              <w:suppressAutoHyphens w:val="0"/>
              <w:spacing w:before="40" w:after="120" w:line="220" w:lineRule="exact"/>
              <w:ind w:right="113"/>
              <w:rPr>
                <w:b/>
                <w:bCs/>
                <w:lang w:val="fr-CH" w:eastAsia="fr-FR"/>
              </w:rPr>
            </w:pPr>
            <w:proofErr w:type="spellStart"/>
            <w:r w:rsidRPr="00A80599">
              <w:rPr>
                <w:b/>
                <w:bCs/>
                <w:lang w:val="fr-CH" w:eastAsia="fr-FR"/>
              </w:rPr>
              <w:t>Scheme</w:t>
            </w:r>
            <w:proofErr w:type="spellEnd"/>
            <w:r w:rsidRPr="00A80599">
              <w:rPr>
                <w:b/>
                <w:bCs/>
                <w:lang w:val="fr-CH" w:eastAsia="fr-FR"/>
              </w:rPr>
              <w:t xml:space="preserve"> B:</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u w:val="single"/>
                <w:lang w:val="en-US" w:eastAsia="fr-FR"/>
              </w:rPr>
              <w:t>Pressure relief device/</w:t>
            </w:r>
            <w:r w:rsidRPr="00A80599">
              <w:rPr>
                <w:rFonts w:eastAsia="TimesNewRomanPSMT"/>
                <w:lang w:val="en-US" w:eastAsia="fr-FR"/>
              </w:rPr>
              <w:t xml:space="preserve"> 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fr-CH" w:eastAsia="fr-FR"/>
              </w:rPr>
            </w:pPr>
            <w:r w:rsidRPr="00A80599">
              <w:rPr>
                <w:rFonts w:eastAsia="TimesNewRomanPSMT"/>
                <w:lang w:val="fr-CH" w:eastAsia="fr-FR"/>
              </w:rPr>
              <w:t>3 x</w:t>
            </w:r>
          </w:p>
        </w:tc>
        <w:tc>
          <w:tcPr>
            <w:tcW w:w="1612"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
                <w:bCs/>
                <w:lang w:val="en-US" w:eastAsia="fr-FR"/>
              </w:rPr>
              <w:t>3.2.3.3</w:t>
            </w:r>
          </w:p>
          <w:p w:rsidR="00A80599" w:rsidRPr="00A80599" w:rsidRDefault="00A80599" w:rsidP="00A80599">
            <w:pPr>
              <w:suppressAutoHyphens w:val="0"/>
              <w:autoSpaceDE w:val="0"/>
              <w:autoSpaceDN w:val="0"/>
              <w:adjustRightInd w:val="0"/>
              <w:spacing w:before="40" w:after="120" w:line="220" w:lineRule="exact"/>
              <w:ind w:right="113"/>
              <w:rPr>
                <w:b/>
                <w:lang w:val="fr-CH" w:eastAsia="fr-FR"/>
              </w:rPr>
            </w:pPr>
            <w:r w:rsidRPr="00A80599">
              <w:rPr>
                <w:b/>
                <w:bCs/>
                <w:lang w:val="en-US" w:eastAsia="fr-FR"/>
              </w:rPr>
              <w:t xml:space="preserve">Column (17): </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b/>
                <w:bCs/>
                <w:lang w:val="en-US" w:eastAsia="fr-FR"/>
              </w:rPr>
              <w:t xml:space="preserve">Determination of whether </w:t>
            </w:r>
            <w:r w:rsidR="00486653" w:rsidRPr="00486653">
              <w:rPr>
                <w:b/>
                <w:bCs/>
                <w:strike/>
                <w:lang w:val="en-US" w:eastAsia="fr-FR"/>
              </w:rPr>
              <w:t>anti</w:t>
            </w:r>
            <w:r w:rsidR="00486653">
              <w:rPr>
                <w:b/>
                <w:bCs/>
                <w:lang w:val="en-US" w:eastAsia="fr-FR"/>
              </w:rPr>
              <w:t xml:space="preserve"> </w:t>
            </w:r>
            <w:r w:rsidRPr="00A80599">
              <w:rPr>
                <w:b/>
                <w:bCs/>
                <w:lang w:val="en-US" w:eastAsia="fr-FR"/>
              </w:rPr>
              <w:t xml:space="preserve">explosion protection is required </w:t>
            </w:r>
            <w:r w:rsidR="00486653" w:rsidRPr="00486653">
              <w:rPr>
                <w:b/>
                <w:bCs/>
                <w:strike/>
                <w:lang w:val="en-US" w:eastAsia="fr-FR"/>
              </w:rPr>
              <w:t>for electrical equipment and systems</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Cs/>
                <w:lang w:val="en-US" w:eastAsia="fr-FR"/>
              </w:rPr>
            </w:pPr>
            <w:r w:rsidRPr="00A80599">
              <w:rPr>
                <w:bCs/>
                <w:lang w:val="en-US" w:eastAsia="fr-FR"/>
              </w:rPr>
              <w:t>New zone concept</w:t>
            </w:r>
          </w:p>
        </w:tc>
      </w:tr>
      <w:tr w:rsidR="00A80599" w:rsidRPr="00A80599" w:rsidTr="004552E7">
        <w:tc>
          <w:tcPr>
            <w:tcW w:w="1706" w:type="dxa"/>
            <w:shd w:val="clear" w:color="auto" w:fill="auto"/>
          </w:tcPr>
          <w:p w:rsidR="00A80599" w:rsidRPr="0097264C" w:rsidRDefault="00A80599" w:rsidP="000D17E2">
            <w:pPr>
              <w:suppressAutoHyphens w:val="0"/>
              <w:autoSpaceDE w:val="0"/>
              <w:autoSpaceDN w:val="0"/>
              <w:adjustRightInd w:val="0"/>
              <w:spacing w:before="40" w:after="40" w:line="220" w:lineRule="exact"/>
              <w:ind w:right="113"/>
              <w:rPr>
                <w:lang w:val="en-GB" w:eastAsia="de-DE"/>
              </w:rPr>
            </w:pPr>
            <w:r w:rsidRPr="0097264C">
              <w:rPr>
                <w:lang w:val="en-GB" w:eastAsia="de-DE"/>
              </w:rPr>
              <w:t>3.2.4.3</w:t>
            </w:r>
          </w:p>
          <w:p w:rsidR="00A80599" w:rsidRPr="00A80599" w:rsidRDefault="0097264C" w:rsidP="000D17E2">
            <w:pPr>
              <w:suppressAutoHyphens w:val="0"/>
              <w:autoSpaceDE w:val="0"/>
              <w:autoSpaceDN w:val="0"/>
              <w:adjustRightInd w:val="0"/>
              <w:spacing w:after="120" w:line="220" w:lineRule="exact"/>
              <w:ind w:right="113"/>
              <w:rPr>
                <w:b/>
                <w:bCs/>
                <w:lang w:val="en-US" w:eastAsia="fr-FR"/>
              </w:rPr>
            </w:pPr>
            <w:r w:rsidRPr="0097264C">
              <w:rPr>
                <w:b/>
                <w:bCs/>
                <w:lang w:val="en-GB" w:eastAsia="fr-FR"/>
              </w:rPr>
              <w:t>A. c</w:t>
            </w:r>
            <w:r w:rsidR="00A80599" w:rsidRPr="0097264C">
              <w:rPr>
                <w:b/>
                <w:bCs/>
                <w:lang w:val="en-GB" w:eastAsia="fr-FR"/>
              </w:rPr>
              <w:t>olumns (6), (7) and (8):</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with </w:t>
            </w:r>
            <w:r w:rsidRPr="00A80599">
              <w:rPr>
                <w:rFonts w:eastAsia="TimesNewRomanPSMT"/>
                <w:u w:val="single"/>
                <w:lang w:val="en-US" w:eastAsia="fr-FR"/>
              </w:rPr>
              <w:t xml:space="preserve">pressure relief device / </w:t>
            </w:r>
            <w:r w:rsidRPr="00A80599">
              <w:rPr>
                <w:rFonts w:eastAsia="TimesNewRomanPSMT"/>
                <w:lang w:val="en-US" w:eastAsia="fr-FR"/>
              </w:rPr>
              <w:t>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97264C">
              <w:rPr>
                <w:rFonts w:eastAsia="TimesNewRomanPSMT"/>
                <w:lang w:val="en-GB" w:eastAsia="fr-FR"/>
              </w:rPr>
              <w:t>10 x</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Cs/>
                <w:lang w:val="en-US"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0D17E2">
            <w:pPr>
              <w:suppressAutoHyphens w:val="0"/>
              <w:autoSpaceDE w:val="0"/>
              <w:autoSpaceDN w:val="0"/>
              <w:adjustRightInd w:val="0"/>
              <w:spacing w:before="40" w:after="40" w:line="220" w:lineRule="exact"/>
              <w:ind w:right="113"/>
              <w:rPr>
                <w:b/>
                <w:bCs/>
                <w:lang w:val="en-US" w:eastAsia="fr-FR"/>
              </w:rPr>
            </w:pPr>
            <w:r w:rsidRPr="00A80599">
              <w:rPr>
                <w:b/>
                <w:bCs/>
                <w:lang w:val="en-US" w:eastAsia="fr-FR"/>
              </w:rPr>
              <w:t>3.2.4.3</w:t>
            </w:r>
          </w:p>
          <w:p w:rsidR="00A80599" w:rsidRPr="00A80599" w:rsidRDefault="00A80599" w:rsidP="000D17E2">
            <w:pPr>
              <w:suppressAutoHyphens w:val="0"/>
              <w:autoSpaceDE w:val="0"/>
              <w:autoSpaceDN w:val="0"/>
              <w:adjustRightInd w:val="0"/>
              <w:spacing w:before="40" w:after="40" w:line="220" w:lineRule="exact"/>
              <w:ind w:right="113"/>
              <w:rPr>
                <w:b/>
                <w:bCs/>
                <w:lang w:val="en-US" w:eastAsia="fr-FR"/>
              </w:rPr>
            </w:pPr>
            <w:r w:rsidRPr="00A80599">
              <w:rPr>
                <w:b/>
                <w:bCs/>
                <w:lang w:val="en-US" w:eastAsia="fr-FR"/>
              </w:rPr>
              <w:t xml:space="preserve">Column (17): </w:t>
            </w:r>
          </w:p>
        </w:tc>
        <w:tc>
          <w:tcPr>
            <w:tcW w:w="9040" w:type="dxa"/>
            <w:gridSpan w:val="2"/>
            <w:shd w:val="clear" w:color="auto" w:fill="auto"/>
          </w:tcPr>
          <w:p w:rsidR="00A80599" w:rsidRPr="00A80599" w:rsidRDefault="00A80599" w:rsidP="00486653">
            <w:pPr>
              <w:suppressAutoHyphens w:val="0"/>
              <w:autoSpaceDE w:val="0"/>
              <w:autoSpaceDN w:val="0"/>
              <w:adjustRightInd w:val="0"/>
              <w:spacing w:before="40" w:after="120" w:line="220" w:lineRule="exact"/>
              <w:ind w:right="113"/>
              <w:rPr>
                <w:b/>
                <w:bCs/>
                <w:lang w:val="en-US" w:eastAsia="fr-FR"/>
              </w:rPr>
            </w:pPr>
            <w:r w:rsidRPr="00A80599">
              <w:rPr>
                <w:b/>
                <w:bCs/>
                <w:lang w:val="en-US" w:eastAsia="fr-FR"/>
              </w:rPr>
              <w:t xml:space="preserve">Determination of whether </w:t>
            </w:r>
            <w:r w:rsidR="00486653" w:rsidRPr="00486653">
              <w:rPr>
                <w:b/>
                <w:bCs/>
                <w:strike/>
                <w:lang w:val="en-US" w:eastAsia="fr-FR"/>
              </w:rPr>
              <w:t>anti</w:t>
            </w:r>
            <w:r w:rsidR="00486653">
              <w:rPr>
                <w:b/>
                <w:bCs/>
                <w:lang w:val="en-US" w:eastAsia="fr-FR"/>
              </w:rPr>
              <w:t xml:space="preserve"> </w:t>
            </w:r>
            <w:r w:rsidRPr="00A80599">
              <w:rPr>
                <w:b/>
                <w:bCs/>
                <w:lang w:val="en-US" w:eastAsia="fr-FR"/>
              </w:rPr>
              <w:t xml:space="preserve">explosion protection is required </w:t>
            </w:r>
            <w:r w:rsidR="00486653" w:rsidRPr="00486653">
              <w:rPr>
                <w:b/>
                <w:bCs/>
                <w:strike/>
                <w:lang w:val="en-US" w:eastAsia="fr-FR"/>
              </w:rPr>
              <w:t>for electrical equipment and systems</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Cs/>
                <w:lang w:val="en-US" w:eastAsia="fr-FR"/>
              </w:rPr>
              <w:t>New zone concept</w:t>
            </w:r>
          </w:p>
        </w:tc>
      </w:tr>
    </w:tbl>
    <w:p w:rsidR="00A80599" w:rsidRDefault="0097264C" w:rsidP="008877D6">
      <w:pPr>
        <w:pStyle w:val="H1G"/>
        <w:rPr>
          <w:lang w:val="en-US"/>
        </w:rPr>
      </w:pPr>
      <w:r>
        <w:rPr>
          <w:lang w:val="en-US"/>
        </w:rPr>
        <w:tab/>
      </w:r>
      <w:r w:rsidR="00A80599" w:rsidRPr="00A80599">
        <w:rPr>
          <w:lang w:val="en-US"/>
        </w:rPr>
        <w:t>5</w:t>
      </w:r>
      <w:r w:rsidR="00A80599" w:rsidRPr="00A80599">
        <w:rPr>
          <w:lang w:val="en-US"/>
        </w:rPr>
        <w:tab/>
        <w:t xml:space="preserve"> Consignment </w:t>
      </w:r>
      <w:r w:rsidR="00A80599" w:rsidRPr="008877D6">
        <w:t>procedures</w:t>
      </w:r>
    </w:p>
    <w:tbl>
      <w:tblPr>
        <w:tblStyle w:val="TableGrid6"/>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7"/>
        <w:gridCol w:w="9040"/>
        <w:gridCol w:w="1612"/>
      </w:tblGrid>
      <w:tr w:rsidR="00A80599" w:rsidRPr="00A80599" w:rsidTr="00A80599">
        <w:trPr>
          <w:tblHeader/>
        </w:trPr>
        <w:tc>
          <w:tcPr>
            <w:tcW w:w="1707"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Paragraphs</w:t>
            </w:r>
            <w:proofErr w:type="spellEnd"/>
          </w:p>
        </w:tc>
        <w:tc>
          <w:tcPr>
            <w:tcW w:w="9040"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r w:rsidRPr="00A80599">
              <w:rPr>
                <w:i/>
                <w:sz w:val="16"/>
                <w:lang w:val="fr-CH" w:eastAsia="fr-FR"/>
              </w:rPr>
              <w:t>Modification</w:t>
            </w:r>
          </w:p>
        </w:tc>
        <w:tc>
          <w:tcPr>
            <w:tcW w:w="1612"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Reason</w:t>
            </w:r>
            <w:proofErr w:type="spellEnd"/>
            <w:r w:rsidRPr="00A80599">
              <w:rPr>
                <w:i/>
                <w:sz w:val="16"/>
                <w:lang w:val="fr-CH" w:eastAsia="fr-FR"/>
              </w:rPr>
              <w:t xml:space="preserve"> / </w:t>
            </w:r>
            <w:proofErr w:type="spellStart"/>
            <w:r w:rsidRPr="00A80599">
              <w:rPr>
                <w:i/>
                <w:sz w:val="16"/>
                <w:lang w:val="fr-CH" w:eastAsia="fr-FR"/>
              </w:rPr>
              <w:t>Explanation</w:t>
            </w:r>
            <w:proofErr w:type="spellEnd"/>
          </w:p>
        </w:tc>
      </w:tr>
      <w:tr w:rsidR="00A80599" w:rsidRPr="00A80599" w:rsidTr="00A80599">
        <w:tc>
          <w:tcPr>
            <w:tcW w:w="1707"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
                <w:lang w:val="fr-CH" w:eastAsia="fr-FR"/>
              </w:rPr>
              <w:t>5.4.3.4</w:t>
            </w:r>
          </w:p>
        </w:tc>
        <w:tc>
          <w:tcPr>
            <w:tcW w:w="9040"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In the event of an accident or incident that may occur during carriage, the members of the crew shall take the following actions where safe and practicable to do so:</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Inform all other persons on board about the emergency and keep them away as much as possible from the danger zone. Alert other vessels in the vicinity;</w:t>
            </w:r>
          </w:p>
          <w:p w:rsidR="00A80599" w:rsidRPr="00A80599" w:rsidRDefault="00A80599" w:rsidP="0097264C">
            <w:pPr>
              <w:suppressAutoHyphens w:val="0"/>
              <w:autoSpaceDE w:val="0"/>
              <w:autoSpaceDN w:val="0"/>
              <w:adjustRightInd w:val="0"/>
              <w:spacing w:before="40" w:after="120" w:line="220" w:lineRule="exact"/>
              <w:ind w:right="113"/>
              <w:rPr>
                <w:b/>
                <w:bCs/>
                <w:lang w:val="en-US" w:eastAsia="fr-FR"/>
              </w:rPr>
            </w:pPr>
            <w:r w:rsidRPr="00A80599">
              <w:rPr>
                <w:rFonts w:eastAsia="TimesNewRomanPSMT"/>
                <w:lang w:val="en-US" w:eastAsia="fr-FR"/>
              </w:rPr>
              <w:t xml:space="preserve">– Avoid sources of ignition, in particular, do not smoke, use electronic cigarettes or similar devices or switch on or off any </w:t>
            </w:r>
            <w:r w:rsidR="00486653" w:rsidRPr="00AE7136">
              <w:rPr>
                <w:rFonts w:eastAsia="TimesNewRomanPSMT"/>
                <w:u w:val="single"/>
                <w:lang w:val="en-US" w:eastAsia="fr-FR"/>
              </w:rPr>
              <w:t xml:space="preserve">electrical </w:t>
            </w:r>
            <w:r w:rsidR="00AE7136" w:rsidRPr="00AE7136">
              <w:rPr>
                <w:rFonts w:eastAsia="TimesNewRomanPSMT"/>
                <w:u w:val="single"/>
                <w:lang w:val="en-US" w:eastAsia="fr-FR"/>
              </w:rPr>
              <w:t>installation and</w:t>
            </w:r>
            <w:r w:rsidR="00AE7136">
              <w:rPr>
                <w:rFonts w:eastAsia="TimesNewRomanPSMT"/>
                <w:strike/>
                <w:lang w:val="en-US" w:eastAsia="fr-FR"/>
              </w:rPr>
              <w:t xml:space="preserve"> </w:t>
            </w:r>
            <w:r w:rsidRPr="00A80599">
              <w:rPr>
                <w:rFonts w:eastAsia="TimesNewRomanPSMT"/>
                <w:lang w:val="en-US" w:eastAsia="fr-FR"/>
              </w:rPr>
              <w:t xml:space="preserve">equipment that </w:t>
            </w:r>
            <w:r w:rsidR="00486653" w:rsidRPr="00486653">
              <w:rPr>
                <w:rFonts w:eastAsia="TimesNewRomanPSMT"/>
                <w:strike/>
                <w:lang w:val="en-US" w:eastAsia="fr-FR"/>
              </w:rPr>
              <w:t xml:space="preserve">is not the </w:t>
            </w:r>
            <w:r w:rsidR="00B05BDD">
              <w:rPr>
                <w:rFonts w:eastAsia="TimesNewRomanPSMT"/>
                <w:strike/>
                <w:lang w:val="en-US" w:eastAsia="fr-FR"/>
              </w:rPr>
              <w:t>"</w:t>
            </w:r>
            <w:r w:rsidR="00486653" w:rsidRPr="00486653">
              <w:rPr>
                <w:rFonts w:eastAsia="TimesNewRomanPSMT"/>
                <w:strike/>
                <w:lang w:val="en-US" w:eastAsia="fr-FR"/>
              </w:rPr>
              <w:t>certified safe</w:t>
            </w:r>
            <w:r w:rsidR="00B05BDD">
              <w:rPr>
                <w:rFonts w:eastAsia="TimesNewRomanPSMT"/>
                <w:strike/>
                <w:lang w:val="en-US" w:eastAsia="fr-FR"/>
              </w:rPr>
              <w:t>"</w:t>
            </w:r>
            <w:r w:rsidR="00486653" w:rsidRPr="00486653">
              <w:rPr>
                <w:rFonts w:eastAsia="TimesNewRomanPSMT"/>
                <w:strike/>
                <w:lang w:val="en-US" w:eastAsia="fr-FR"/>
              </w:rPr>
              <w:t xml:space="preserve"> type</w:t>
            </w:r>
            <w:r w:rsidR="00486653" w:rsidRPr="00486653">
              <w:rPr>
                <w:rFonts w:eastAsia="TimesNewRomanPSMT"/>
                <w:lang w:val="en-US" w:eastAsia="fr-FR"/>
              </w:rPr>
              <w:t xml:space="preserve"> </w:t>
            </w:r>
            <w:r w:rsidRPr="00A80599">
              <w:rPr>
                <w:rFonts w:eastAsia="TimesNewRomanPSMT"/>
                <w:u w:val="single"/>
                <w:lang w:val="en-US" w:eastAsia="fr-FR"/>
              </w:rPr>
              <w:t>does not fulfil the requirements to be used in zone 1</w:t>
            </w:r>
            <w:r w:rsidRPr="00A80599">
              <w:rPr>
                <w:rFonts w:eastAsia="TimesNewRomanPSMT"/>
                <w:lang w:val="en-US" w:eastAsia="fr-FR"/>
              </w:rPr>
              <w:t xml:space="preserve"> and is not designed for use in emergency response</w:t>
            </w:r>
          </w:p>
        </w:tc>
        <w:tc>
          <w:tcPr>
            <w:tcW w:w="161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New zone concept</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Wording of directive </w:t>
            </w:r>
            <w:r w:rsidRPr="00A80599">
              <w:rPr>
                <w:lang w:val="en-US" w:eastAsia="fr-FR"/>
              </w:rPr>
              <w:t>2014/34/EU</w:t>
            </w:r>
          </w:p>
        </w:tc>
      </w:tr>
    </w:tbl>
    <w:p w:rsidR="00A80599" w:rsidRDefault="00A80599" w:rsidP="008877D6">
      <w:pPr>
        <w:pStyle w:val="H1G"/>
        <w:rPr>
          <w:lang w:val="fr-CH"/>
        </w:rPr>
      </w:pPr>
      <w:r w:rsidRPr="002B1CAB">
        <w:lastRenderedPageBreak/>
        <w:tab/>
      </w:r>
      <w:r w:rsidRPr="00A80599">
        <w:rPr>
          <w:lang w:val="fr-CH"/>
        </w:rPr>
        <w:t>7.1</w:t>
      </w:r>
      <w:r w:rsidRPr="00A80599">
        <w:rPr>
          <w:lang w:val="fr-CH"/>
        </w:rPr>
        <w:tab/>
      </w:r>
      <w:r>
        <w:rPr>
          <w:lang w:val="fr-CH"/>
        </w:rPr>
        <w:t>D</w:t>
      </w:r>
      <w:r w:rsidRPr="00A80599">
        <w:rPr>
          <w:lang w:val="fr-CH"/>
        </w:rPr>
        <w:t xml:space="preserve">ry cargo </w:t>
      </w:r>
      <w:r w:rsidRPr="008877D6">
        <w:t>vessels</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7"/>
        <w:gridCol w:w="9040"/>
        <w:gridCol w:w="1612"/>
      </w:tblGrid>
      <w:tr w:rsidR="00A80599" w:rsidRPr="00A80599" w:rsidTr="002F106D">
        <w:trPr>
          <w:tblHeader/>
        </w:trPr>
        <w:tc>
          <w:tcPr>
            <w:tcW w:w="1707"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en-US"/>
              </w:rPr>
            </w:pPr>
            <w:r w:rsidRPr="00A80599">
              <w:rPr>
                <w:i/>
                <w:sz w:val="16"/>
                <w:lang w:val="en-US"/>
              </w:rPr>
              <w:t>Paragraphs</w:t>
            </w:r>
          </w:p>
        </w:tc>
        <w:tc>
          <w:tcPr>
            <w:tcW w:w="9040"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fr-CH"/>
              </w:rPr>
            </w:pPr>
            <w:r w:rsidRPr="00A80599">
              <w:rPr>
                <w:i/>
                <w:sz w:val="16"/>
                <w:lang w:val="fr-CH"/>
              </w:rPr>
              <w:t>Modification</w:t>
            </w:r>
          </w:p>
        </w:tc>
        <w:tc>
          <w:tcPr>
            <w:tcW w:w="1612"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en-US"/>
              </w:rPr>
            </w:pPr>
            <w:r w:rsidRPr="00A80599">
              <w:rPr>
                <w:i/>
                <w:sz w:val="16"/>
                <w:lang w:val="en-US"/>
              </w:rPr>
              <w:t xml:space="preserve">Reason </w:t>
            </w:r>
            <w:r w:rsidRPr="00A80599">
              <w:rPr>
                <w:i/>
                <w:sz w:val="16"/>
                <w:lang w:val="fr-CH"/>
              </w:rPr>
              <w:t xml:space="preserve">/ </w:t>
            </w:r>
            <w:proofErr w:type="spellStart"/>
            <w:r w:rsidRPr="00A80599">
              <w:rPr>
                <w:i/>
                <w:sz w:val="16"/>
                <w:lang w:val="fr-CH"/>
              </w:rPr>
              <w:t>Explanation</w:t>
            </w:r>
            <w:proofErr w:type="spellEnd"/>
          </w:p>
        </w:tc>
      </w:tr>
      <w:tr w:rsidR="002F106D" w:rsidRPr="00A80599" w:rsidTr="002F106D">
        <w:tc>
          <w:tcPr>
            <w:tcW w:w="1707"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bCs/>
                <w:lang w:val="en-US"/>
              </w:rPr>
              <w:t>7.1.2.19.1</w:t>
            </w:r>
          </w:p>
        </w:tc>
        <w:tc>
          <w:tcPr>
            <w:tcW w:w="9040"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Where at least one vessel of a convoy or side-by-side formation is required to be in possession of a certificate of approval for the carriage of dangerous goods, </w:t>
            </w:r>
            <w:r w:rsidRPr="00A80599">
              <w:rPr>
                <w:u w:val="single"/>
                <w:lang w:val="en-US"/>
              </w:rPr>
              <w:t>this vessel equals an onshore assigned zone and</w:t>
            </w:r>
            <w:r w:rsidRPr="00A80599">
              <w:rPr>
                <w:lang w:val="en-US"/>
              </w:rPr>
              <w:t xml:space="preserve"> all vessels of such convoy or side-by-side formation shall be provided with an appropriate certificate of approval.</w:t>
            </w:r>
          </w:p>
          <w:p w:rsidR="00A80599" w:rsidRPr="00A80599" w:rsidRDefault="00A80599" w:rsidP="00A80599">
            <w:pPr>
              <w:suppressAutoHyphens w:val="0"/>
              <w:spacing w:before="40" w:after="120" w:line="220" w:lineRule="exact"/>
              <w:ind w:right="113"/>
              <w:rPr>
                <w:lang w:val="en-US"/>
              </w:rPr>
            </w:pPr>
            <w:r w:rsidRPr="00A80599">
              <w:rPr>
                <w:lang w:val="en-US"/>
              </w:rPr>
              <w:t>Vessels not carrying dangerous goods shall comply with the requirements of the following paragraphs:</w:t>
            </w:r>
          </w:p>
          <w:p w:rsidR="00A80599" w:rsidRPr="00A80599" w:rsidRDefault="00A80599" w:rsidP="00486653">
            <w:pPr>
              <w:suppressAutoHyphens w:val="0"/>
              <w:spacing w:before="40" w:after="120" w:line="220" w:lineRule="exact"/>
              <w:ind w:right="113"/>
              <w:rPr>
                <w:lang w:val="en-US"/>
              </w:rPr>
            </w:pPr>
            <w:r w:rsidRPr="008602AB">
              <w:rPr>
                <w:bCs/>
                <w:u w:val="single"/>
                <w:lang w:val="en-US"/>
              </w:rPr>
              <w:t>1.16.1.1, 1.16.1.2, 1.16.1.3</w:t>
            </w:r>
            <w:r w:rsidRPr="000C152D">
              <w:rPr>
                <w:bCs/>
                <w:u w:val="single"/>
                <w:lang w:val="en-US"/>
              </w:rPr>
              <w:t>, 1.16.1.4</w:t>
            </w:r>
            <w:r w:rsidRPr="00A80599">
              <w:rPr>
                <w:bCs/>
                <w:lang w:val="en-US"/>
              </w:rPr>
              <w:t xml:space="preserve">, </w:t>
            </w:r>
            <w:r w:rsidRPr="00A80599">
              <w:rPr>
                <w:lang w:val="en-US"/>
              </w:rPr>
              <w:t xml:space="preserve">7.1.2.5, </w:t>
            </w:r>
            <w:r w:rsidRPr="00A80599">
              <w:rPr>
                <w:u w:val="single"/>
                <w:lang w:val="en-US"/>
              </w:rPr>
              <w:t>8.1.3.1, 8.1.4,</w:t>
            </w:r>
            <w:r w:rsidRPr="00A80599">
              <w:rPr>
                <w:lang w:val="en-US"/>
              </w:rPr>
              <w:t xml:space="preserve"> 8.1.5, 8.1.6.1, 8.1.6.3, 8.1.7, </w:t>
            </w:r>
            <w:r w:rsidR="00486653" w:rsidRPr="00486653">
              <w:rPr>
                <w:strike/>
                <w:lang w:val="en-US"/>
              </w:rPr>
              <w:t>8.1.8, 8.1.9</w:t>
            </w:r>
            <w:r w:rsidR="00486653" w:rsidRPr="00486653">
              <w:rPr>
                <w:lang w:val="en-US"/>
              </w:rPr>
              <w:t>,</w:t>
            </w:r>
            <w:r w:rsidRPr="00A80599">
              <w:rPr>
                <w:lang w:val="en-US"/>
              </w:rPr>
              <w:t xml:space="preserve"> </w:t>
            </w:r>
            <w:r w:rsidRPr="00A80599">
              <w:rPr>
                <w:u w:val="single"/>
                <w:lang w:val="en-US"/>
              </w:rPr>
              <w:t>8.3.5</w:t>
            </w:r>
            <w:r w:rsidRPr="00A80599">
              <w:rPr>
                <w:lang w:val="en-US"/>
              </w:rPr>
              <w:t xml:space="preserve">, 9.1.0.0, 9.1.0.12.3, </w:t>
            </w:r>
            <w:r w:rsidRPr="00A80599">
              <w:rPr>
                <w:u w:val="single"/>
                <w:lang w:val="en-US"/>
              </w:rPr>
              <w:t>9.1.0.12.4</w:t>
            </w:r>
            <w:r w:rsidRPr="00A80599">
              <w:rPr>
                <w:lang w:val="en-US"/>
              </w:rPr>
              <w:t xml:space="preserve">, 9.1.0.17.2, 9.1.0.17.3, 9.1.0.31, 9.1.0.32.2, 9.1.0.34, </w:t>
            </w:r>
            <w:r w:rsidRPr="00A80599">
              <w:rPr>
                <w:u w:val="single"/>
                <w:lang w:val="en-US"/>
              </w:rPr>
              <w:t>9.1.0.40.2,</w:t>
            </w:r>
            <w:r w:rsidRPr="00A80599">
              <w:rPr>
                <w:lang w:val="en-US"/>
              </w:rPr>
              <w:t xml:space="preserve"> 9.1.0.41, </w:t>
            </w:r>
            <w:r w:rsidRPr="00A80599">
              <w:rPr>
                <w:u w:val="single"/>
                <w:lang w:val="en-US"/>
              </w:rPr>
              <w:t xml:space="preserve">8.1.3.1, </w:t>
            </w:r>
            <w:r w:rsidRPr="00A80599">
              <w:rPr>
                <w:bCs/>
                <w:u w:val="single"/>
                <w:lang w:val="en-US"/>
              </w:rPr>
              <w:t>9.1.0.51,</w:t>
            </w:r>
            <w:r w:rsidRPr="00A80599">
              <w:rPr>
                <w:b/>
                <w:bCs/>
                <w:u w:val="single"/>
                <w:lang w:val="en-US"/>
              </w:rPr>
              <w:t xml:space="preserve"> </w:t>
            </w:r>
            <w:r w:rsidRPr="00A80599">
              <w:rPr>
                <w:u w:val="single"/>
                <w:lang w:val="en-US"/>
              </w:rPr>
              <w:t>9.1.0.52</w:t>
            </w:r>
            <w:r w:rsidR="0097264C">
              <w:rPr>
                <w:lang w:val="en-US"/>
              </w:rPr>
              <w:t xml:space="preserve">, </w:t>
            </w:r>
            <w:r w:rsidR="00486653" w:rsidRPr="00486653">
              <w:rPr>
                <w:strike/>
                <w:lang w:val="en-US"/>
              </w:rPr>
              <w:t>9.1.0.52.3, 9.1.0.52.4,  9.1.0.52.5, 9.1.0.56</w:t>
            </w:r>
            <w:r w:rsidR="00486653" w:rsidRPr="00486653">
              <w:rPr>
                <w:lang w:val="en-US"/>
              </w:rPr>
              <w:t>,</w:t>
            </w:r>
            <w:r w:rsidR="00486653">
              <w:rPr>
                <w:lang w:val="en-US"/>
              </w:rPr>
              <w:t xml:space="preserve"> </w:t>
            </w:r>
            <w:r w:rsidRPr="00A80599">
              <w:rPr>
                <w:lang w:val="en-US"/>
              </w:rPr>
              <w:t xml:space="preserve">9.1.0.71 </w:t>
            </w:r>
            <w:r w:rsidR="0097264C">
              <w:rPr>
                <w:lang w:val="en-US"/>
              </w:rPr>
              <w:t>a</w:t>
            </w:r>
            <w:r w:rsidRPr="00A80599">
              <w:rPr>
                <w:lang w:val="en-US"/>
              </w:rPr>
              <w:t>nd 9.1.0.74.</w:t>
            </w:r>
          </w:p>
        </w:tc>
        <w:tc>
          <w:tcPr>
            <w:tcW w:w="1612"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lang w:val="en-US"/>
              </w:rPr>
              <w:t>7.1.3.51</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bCs/>
                <w:i/>
                <w:iCs/>
                <w:lang w:val="en-US"/>
              </w:rPr>
              <w:t xml:space="preserve">Electrical installations </w:t>
            </w:r>
            <w:r w:rsidRPr="00A80599">
              <w:rPr>
                <w:b/>
                <w:bCs/>
                <w:i/>
                <w:iCs/>
                <w:u w:val="single"/>
                <w:lang w:val="en-US"/>
              </w:rPr>
              <w:t>and equipment</w:t>
            </w:r>
          </w:p>
        </w:tc>
        <w:tc>
          <w:tcPr>
            <w:tcW w:w="1612" w:type="dxa"/>
            <w:shd w:val="clear" w:color="auto" w:fill="auto"/>
          </w:tcPr>
          <w:p w:rsidR="00A80599" w:rsidRPr="00A80599" w:rsidRDefault="00A80599" w:rsidP="00A80599">
            <w:pPr>
              <w:suppressAutoHyphens w:val="0"/>
              <w:spacing w:before="40" w:after="120" w:line="220" w:lineRule="exact"/>
              <w:ind w:right="113"/>
              <w:rPr>
                <w:bCs/>
                <w:iCs/>
                <w:lang w:val="en-US"/>
              </w:rPr>
            </w:pPr>
            <w:r w:rsidRPr="00A80599">
              <w:rPr>
                <w:bCs/>
                <w:iCs/>
                <w:lang w:val="en-US"/>
              </w:rPr>
              <w:t>Clarification</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7.1.3.51.1</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The electrical installations </w:t>
            </w:r>
            <w:r w:rsidRPr="00A80599">
              <w:rPr>
                <w:u w:val="single"/>
                <w:lang w:val="en-US"/>
              </w:rPr>
              <w:t>and equipment</w:t>
            </w:r>
            <w:r w:rsidRPr="00A80599">
              <w:rPr>
                <w:lang w:val="en-US"/>
              </w:rPr>
              <w:t xml:space="preserve"> shall be properly maintained</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Cs/>
                <w:iCs/>
                <w:lang w:val="fr-CH"/>
              </w:rPr>
              <w:t>Clarification</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7.1.3.51.4 new</w:t>
            </w:r>
          </w:p>
        </w:tc>
        <w:tc>
          <w:tcPr>
            <w:tcW w:w="9040" w:type="dxa"/>
            <w:shd w:val="clear" w:color="auto" w:fill="auto"/>
          </w:tcPr>
          <w:p w:rsidR="00A80599" w:rsidRPr="00A80599" w:rsidRDefault="00A80599" w:rsidP="00D43424">
            <w:pPr>
              <w:suppressAutoHyphens w:val="0"/>
              <w:spacing w:before="40" w:after="120" w:line="220" w:lineRule="exact"/>
              <w:ind w:right="113"/>
              <w:rPr>
                <w:u w:val="single"/>
                <w:lang w:val="en-US"/>
              </w:rPr>
            </w:pPr>
            <w:r w:rsidRPr="00A80599">
              <w:rPr>
                <w:u w:val="single"/>
                <w:lang w:val="en-US"/>
              </w:rPr>
              <w:t xml:space="preserve">During loading and unloading or during a stay near to or within a </w:t>
            </w:r>
            <w:proofErr w:type="spellStart"/>
            <w:r w:rsidRPr="00A80599">
              <w:rPr>
                <w:u w:val="single"/>
                <w:lang w:val="en-US"/>
              </w:rPr>
              <w:t>shoreside</w:t>
            </w:r>
            <w:proofErr w:type="spellEnd"/>
            <w:r w:rsidRPr="00A80599">
              <w:rPr>
                <w:u w:val="single"/>
                <w:lang w:val="en-US"/>
              </w:rPr>
              <w:t xml:space="preserve"> assigned zone electrical installations and equipment not fulfilling the requirements mentioned in 9.1.0.52.1 an</w:t>
            </w:r>
            <w:r w:rsidR="00DB7BE4">
              <w:rPr>
                <w:u w:val="single"/>
                <w:lang w:val="en-US"/>
              </w:rPr>
              <w:t xml:space="preserve">d 9.1.0.52.1 (marked in red) </w:t>
            </w:r>
            <w:r w:rsidRPr="00A80599">
              <w:rPr>
                <w:u w:val="single"/>
                <w:lang w:val="en-US"/>
              </w:rPr>
              <w:t xml:space="preserve">have to be switched off </w:t>
            </w:r>
            <w:r w:rsidR="00D43424">
              <w:rPr>
                <w:u w:val="single"/>
                <w:lang w:val="en-US"/>
              </w:rPr>
              <w:t xml:space="preserve"> </w:t>
            </w:r>
            <w:r w:rsidRPr="00A80599">
              <w:rPr>
                <w:u w:val="single"/>
                <w:lang w:val="en-US"/>
              </w:rPr>
              <w:t xml:space="preserve">or the measures mentioned in 9.1.0.12.3 b) have to be taken.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7.1.3.51.5 new</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The electrical installations and equipment in the holds shall be kept switched off and protected against unintentional connection. </w:t>
            </w:r>
          </w:p>
          <w:p w:rsidR="00A80599" w:rsidRPr="00A80599" w:rsidRDefault="00A80599" w:rsidP="00A80599">
            <w:pPr>
              <w:suppressAutoHyphens w:val="0"/>
              <w:spacing w:before="40" w:after="120" w:line="220" w:lineRule="exact"/>
              <w:ind w:right="113"/>
              <w:rPr>
                <w:lang w:val="en-US"/>
              </w:rPr>
            </w:pPr>
            <w:r w:rsidRPr="00A80599">
              <w:rPr>
                <w:lang w:val="en-US"/>
              </w:rPr>
              <w:t xml:space="preserve">This provision does not apply to permanently installed cables passing through the holds, to movable cables connecting containers </w:t>
            </w:r>
            <w:r w:rsidRPr="00F32764">
              <w:rPr>
                <w:u w:val="single"/>
                <w:lang w:val="en-US"/>
              </w:rPr>
              <w:t>stowed according to 1.4.4.4</w:t>
            </w:r>
            <w:r w:rsidRPr="00A80599">
              <w:rPr>
                <w:lang w:val="en-US"/>
              </w:rPr>
              <w:t xml:space="preserve">, or to </w:t>
            </w:r>
            <w:r w:rsidRPr="00F32764">
              <w:rPr>
                <w:u w:val="single"/>
                <w:lang w:val="en-US"/>
              </w:rPr>
              <w:t>electrical installations and equipment</w:t>
            </w:r>
            <w:r w:rsidRPr="00A80599">
              <w:rPr>
                <w:lang w:val="en-US"/>
              </w:rPr>
              <w:t xml:space="preserve"> </w:t>
            </w:r>
            <w:r w:rsidR="00486653" w:rsidRPr="00486653">
              <w:rPr>
                <w:strike/>
                <w:lang w:val="en-US"/>
              </w:rPr>
              <w:t xml:space="preserve">apparatus </w:t>
            </w:r>
            <w:r w:rsidRPr="00A80599">
              <w:rPr>
                <w:u w:val="single"/>
                <w:lang w:val="en-US"/>
              </w:rPr>
              <w:t>fulfilling the requirements for being used in zone 1</w:t>
            </w:r>
            <w:r w:rsidR="00486653">
              <w:t xml:space="preserve"> </w:t>
            </w:r>
            <w:r w:rsidR="00486653" w:rsidRPr="00486653">
              <w:rPr>
                <w:strike/>
                <w:lang w:val="en-US"/>
              </w:rPr>
              <w:t xml:space="preserve">of a </w:t>
            </w:r>
            <w:r w:rsidR="00B05BDD">
              <w:rPr>
                <w:strike/>
                <w:lang w:val="en-US"/>
              </w:rPr>
              <w:t>"</w:t>
            </w:r>
            <w:r w:rsidR="00486653" w:rsidRPr="00486653">
              <w:rPr>
                <w:strike/>
                <w:lang w:val="en-US"/>
              </w:rPr>
              <w:t>certified safe type</w:t>
            </w:r>
            <w:r w:rsidR="00B05BDD">
              <w:rPr>
                <w:strike/>
                <w:lang w:val="en-US"/>
              </w:rPr>
              <w:t>"</w:t>
            </w:r>
            <w:r w:rsidR="00486653" w:rsidRPr="00486653">
              <w:rPr>
                <w:strike/>
                <w:lang w:val="en-US"/>
              </w:rPr>
              <w:t>.</w:t>
            </w:r>
            <w:r w:rsidR="00486653">
              <w:rPr>
                <w:u w:val="singl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Wording according to Directive 2014/34/EU</w:t>
            </w:r>
          </w:p>
          <w:p w:rsidR="00A80599" w:rsidRPr="00A80599" w:rsidRDefault="00A80599" w:rsidP="00A80599">
            <w:pPr>
              <w:suppressAutoHyphens w:val="0"/>
              <w:spacing w:before="40" w:after="120" w:line="220" w:lineRule="exact"/>
              <w:ind w:right="113"/>
              <w:rPr>
                <w:lang w:val="en-US"/>
              </w:rPr>
            </w:pPr>
            <w:r w:rsidRPr="00A80599">
              <w:rPr>
                <w:lang w:val="en-US"/>
              </w:rPr>
              <w:t>In ADN 2015 7</w:t>
            </w:r>
            <w:r w:rsidRPr="00A80599">
              <w:rPr>
                <w:b/>
                <w:bCs/>
                <w:lang w:val="en-US"/>
              </w:rPr>
              <w:t>.1.3.51.4</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b/>
                <w:bCs/>
                <w:lang w:val="fr-CH"/>
              </w:rPr>
              <w:t>7.1.3.52 new</w:t>
            </w:r>
          </w:p>
        </w:tc>
        <w:tc>
          <w:tcPr>
            <w:tcW w:w="9040" w:type="dxa"/>
            <w:shd w:val="clear" w:color="auto" w:fill="auto"/>
          </w:tcPr>
          <w:p w:rsidR="00A80599" w:rsidRPr="00A80599" w:rsidRDefault="00A80599" w:rsidP="00A80599">
            <w:pPr>
              <w:suppressAutoHyphens w:val="0"/>
              <w:spacing w:before="40" w:after="120" w:line="220" w:lineRule="exact"/>
              <w:ind w:right="113"/>
              <w:rPr>
                <w:u w:val="single"/>
                <w:lang w:val="en-US"/>
              </w:rPr>
            </w:pPr>
            <w:r w:rsidRPr="00A80599">
              <w:rPr>
                <w:b/>
                <w:bCs/>
                <w:i/>
                <w:iCs/>
                <w:u w:val="single"/>
                <w:lang w:val="en-US"/>
              </w:rPr>
              <w:t>Non-electrical installations and equipment</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7.1.3.52.1 new</w:t>
            </w:r>
          </w:p>
        </w:tc>
        <w:tc>
          <w:tcPr>
            <w:tcW w:w="9040" w:type="dxa"/>
            <w:shd w:val="clear" w:color="auto" w:fill="auto"/>
          </w:tcPr>
          <w:p w:rsidR="00A80599" w:rsidRPr="00A80599" w:rsidRDefault="00A80599" w:rsidP="00DB7BE4">
            <w:pPr>
              <w:suppressAutoHyphens w:val="0"/>
              <w:spacing w:before="40" w:after="120" w:line="220" w:lineRule="exact"/>
              <w:ind w:right="113"/>
              <w:rPr>
                <w:b/>
                <w:bCs/>
                <w:i/>
                <w:iCs/>
                <w:u w:val="single"/>
                <w:lang w:val="en-US"/>
              </w:rPr>
            </w:pPr>
            <w:r w:rsidRPr="00A80599">
              <w:rPr>
                <w:u w:val="single"/>
                <w:lang w:val="en-US"/>
              </w:rPr>
              <w:t>Non-electrical installation and equipment have to be kept in satisfactory conditions</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7.1.3.52.2 new</w:t>
            </w:r>
          </w:p>
        </w:tc>
        <w:tc>
          <w:tcPr>
            <w:tcW w:w="9040" w:type="dxa"/>
            <w:shd w:val="clear" w:color="auto" w:fill="auto"/>
          </w:tcPr>
          <w:p w:rsidR="00A80599" w:rsidRPr="00A80599" w:rsidRDefault="00A80599" w:rsidP="00A80599">
            <w:pPr>
              <w:suppressAutoHyphens w:val="0"/>
              <w:spacing w:before="40" w:after="120" w:line="220" w:lineRule="exact"/>
              <w:ind w:right="113"/>
              <w:rPr>
                <w:u w:val="single"/>
                <w:lang w:val="en-US"/>
              </w:rPr>
            </w:pPr>
            <w:r w:rsidRPr="00A80599">
              <w:rPr>
                <w:u w:val="single"/>
                <w:lang w:val="en-US"/>
              </w:rPr>
              <w:t xml:space="preserve">During loading and unloading or during a stay near to or within a </w:t>
            </w:r>
            <w:proofErr w:type="spellStart"/>
            <w:r w:rsidRPr="00A80599">
              <w:rPr>
                <w:u w:val="single"/>
                <w:lang w:val="en-US"/>
              </w:rPr>
              <w:t>shoreside</w:t>
            </w:r>
            <w:proofErr w:type="spellEnd"/>
            <w:r w:rsidRPr="00A80599">
              <w:rPr>
                <w:u w:val="single"/>
                <w:lang w:val="en-US"/>
              </w:rPr>
              <w:t xml:space="preserve"> assigned zone</w:t>
            </w:r>
            <w:r w:rsidR="00DB7BE4">
              <w:rPr>
                <w:u w:val="single"/>
                <w:lang w:val="en-US"/>
              </w:rPr>
              <w:t>,</w:t>
            </w:r>
            <w:r w:rsidRPr="00A80599">
              <w:rPr>
                <w:u w:val="single"/>
                <w:lang w:val="en-US"/>
              </w:rPr>
              <w:t xml:space="preserve"> equipment generating surface temperatures higher than 200 °C have to be switched off or the measures referred to in 7.1.4.13 have to be taken.</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lang w:val="fr-CH"/>
              </w:rPr>
              <w:t>7.1.4.4.4</w:t>
            </w:r>
          </w:p>
        </w:tc>
        <w:tc>
          <w:tcPr>
            <w:tcW w:w="9040" w:type="dxa"/>
            <w:shd w:val="clear" w:color="auto" w:fill="auto"/>
          </w:tcPr>
          <w:p w:rsidR="00A80599" w:rsidRPr="005649FA" w:rsidRDefault="00A80599" w:rsidP="00A80599">
            <w:pPr>
              <w:suppressAutoHyphens w:val="0"/>
              <w:spacing w:before="40" w:after="120" w:line="220" w:lineRule="exact"/>
              <w:ind w:right="113"/>
              <w:rPr>
                <w:i/>
                <w:lang w:val="en-US"/>
              </w:rPr>
            </w:pPr>
            <w:r w:rsidRPr="005649FA">
              <w:rPr>
                <w:i/>
                <w:lang w:val="en-US"/>
              </w:rPr>
              <w:t xml:space="preserve">The electrical equipment fitted to the outside of a closed container may be connected with removable electrical cables in accordance with the provisions of </w:t>
            </w:r>
            <w:r w:rsidRPr="005649FA">
              <w:rPr>
                <w:i/>
                <w:strike/>
                <w:lang w:val="en-US"/>
              </w:rPr>
              <w:t>9.1.0.56</w:t>
            </w:r>
            <w:r w:rsidR="00DB7BE4" w:rsidRPr="005649FA">
              <w:rPr>
                <w:i/>
                <w:strike/>
                <w:lang w:val="en-US"/>
              </w:rPr>
              <w:t>,</w:t>
            </w:r>
            <w:r w:rsidRPr="005649FA">
              <w:rPr>
                <w:i/>
                <w:lang w:val="en-US"/>
              </w:rPr>
              <w:t xml:space="preserve"> </w:t>
            </w:r>
            <w:r w:rsidRPr="005649FA">
              <w:rPr>
                <w:i/>
                <w:u w:val="single"/>
                <w:lang w:val="en-US"/>
              </w:rPr>
              <w:t>9.1.0.53.5</w:t>
            </w:r>
            <w:r w:rsidRPr="005649FA">
              <w:rPr>
                <w:i/>
                <w:lang w:val="en-US"/>
              </w:rPr>
              <w:t xml:space="preserve"> and be put into operation provided that:</w:t>
            </w:r>
          </w:p>
          <w:p w:rsidR="00A80599" w:rsidRPr="005649FA" w:rsidRDefault="00A80599" w:rsidP="00A80599">
            <w:pPr>
              <w:suppressAutoHyphens w:val="0"/>
              <w:spacing w:before="40" w:after="120" w:line="220" w:lineRule="exact"/>
              <w:ind w:right="113"/>
              <w:rPr>
                <w:i/>
                <w:lang w:val="en-US"/>
              </w:rPr>
            </w:pPr>
            <w:r w:rsidRPr="005649FA">
              <w:rPr>
                <w:i/>
                <w:lang w:val="en-US"/>
              </w:rPr>
              <w:t>(a)</w:t>
            </w:r>
            <w:r w:rsidRPr="005649FA">
              <w:rPr>
                <w:i/>
                <w:lang w:val="en-US"/>
              </w:rPr>
              <w:tab/>
              <w:t>Such electrical equipment is of a certified safe type; or</w:t>
            </w:r>
          </w:p>
          <w:p w:rsidR="00A80599" w:rsidRPr="005649FA" w:rsidRDefault="00A80599" w:rsidP="00A80599">
            <w:pPr>
              <w:suppressAutoHyphens w:val="0"/>
              <w:spacing w:before="40" w:after="120" w:line="220" w:lineRule="exact"/>
              <w:ind w:right="113"/>
              <w:rPr>
                <w:i/>
                <w:lang w:val="en-US"/>
              </w:rPr>
            </w:pPr>
            <w:r w:rsidRPr="005649FA">
              <w:rPr>
                <w:i/>
                <w:lang w:val="en-US"/>
              </w:rPr>
              <w:t>(b)</w:t>
            </w:r>
            <w:r w:rsidRPr="005649FA">
              <w:rPr>
                <w:i/>
                <w:lang w:val="en-US"/>
              </w:rPr>
              <w:tab/>
              <w:t>Such electrical equipment is not of a certified safe type but is separated sufficiently from other containers containing substances of:</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lastRenderedPageBreak/>
              <w:t>Class 2 for which a label No. 2.1 is requir</w:t>
            </w:r>
            <w:r w:rsidR="00DB7BE4" w:rsidRPr="005649FA">
              <w:rPr>
                <w:i/>
                <w:lang w:val="en-US"/>
              </w:rPr>
              <w:t xml:space="preserve">ed in column (5) of Table A of </w:t>
            </w:r>
            <w:r w:rsidRPr="005649FA">
              <w:rPr>
                <w:i/>
                <w:lang w:val="en-US"/>
              </w:rPr>
              <w:t>3.2.3.2;</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3, packing group I or II;</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fr-CH"/>
              </w:rPr>
            </w:pPr>
            <w:r w:rsidRPr="005649FA">
              <w:rPr>
                <w:i/>
                <w:lang w:val="fr-CH"/>
              </w:rPr>
              <w:t>Class 4.3;</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6.1; packing group I or II, with an additional hazard of Class 4.3;</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8, packing group I, with an additional hazard of Class 3; and</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8, packing group I or II, with an additional hazard of Class 4.3.</w:t>
            </w:r>
          </w:p>
          <w:p w:rsidR="00A80599" w:rsidRPr="005649FA" w:rsidRDefault="00A80599" w:rsidP="00A80599">
            <w:pPr>
              <w:suppressAutoHyphens w:val="0"/>
              <w:spacing w:before="40" w:after="120" w:line="220" w:lineRule="exact"/>
              <w:ind w:right="113"/>
              <w:rPr>
                <w:i/>
                <w:lang w:val="en-US"/>
              </w:rPr>
            </w:pPr>
            <w:r w:rsidRPr="005649FA">
              <w:rPr>
                <w:i/>
                <w:lang w:val="en-US"/>
              </w:rPr>
              <w:t>This condition is deemed to be met if no container containing the above-mentioned substances is stowed within an area of cylindrical form with a radius of 2.4 m around the electrical equipment and an unlimited vertical extension.</w:t>
            </w:r>
          </w:p>
          <w:p w:rsidR="00A80599" w:rsidRPr="00A80599" w:rsidRDefault="00A80599" w:rsidP="00A80599">
            <w:pPr>
              <w:suppressAutoHyphens w:val="0"/>
              <w:spacing w:before="40" w:after="120" w:line="220" w:lineRule="exact"/>
              <w:ind w:right="113"/>
              <w:rPr>
                <w:b/>
                <w:bCs/>
                <w:i/>
                <w:iCs/>
                <w:lang w:val="en-US"/>
              </w:rPr>
            </w:pPr>
            <w:r w:rsidRPr="005649FA">
              <w:rPr>
                <w:i/>
                <w:lang w:val="en-US"/>
              </w:rPr>
              <w:t>This condition does not apply if containers with electrical equipment which is not of a certified safe type and containers containing the above-mentioned substances are stowed in separate holds</w:t>
            </w:r>
            <w:r w:rsidRPr="00A80599">
              <w:rPr>
                <w:lang w:val="en-US"/>
              </w:rPr>
              <w:t>.</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p>
          <w:p w:rsidR="00A80599" w:rsidRPr="00A80599" w:rsidRDefault="00A80599" w:rsidP="00A80599">
            <w:pPr>
              <w:suppressAutoHyphens w:val="0"/>
              <w:spacing w:before="40" w:after="120" w:line="220" w:lineRule="exact"/>
              <w:ind w:right="113"/>
              <w:rPr>
                <w:lang w:val="en-US"/>
              </w:rPr>
            </w:pPr>
            <w:r w:rsidRPr="00A80599">
              <w:rPr>
                <w:lang w:val="en-US"/>
              </w:rPr>
              <w:t>Adopted in January 2015</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lastRenderedPageBreak/>
              <w:t>7.1.4.13</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bCs/>
                <w:i/>
                <w:iCs/>
                <w:lang w:val="en-US"/>
              </w:rPr>
              <w:t xml:space="preserve">Measures to be taken before </w:t>
            </w:r>
            <w:r w:rsidRPr="00A80599">
              <w:rPr>
                <w:b/>
                <w:bCs/>
                <w:i/>
                <w:iCs/>
                <w:u w:val="single"/>
                <w:lang w:val="en-US"/>
              </w:rPr>
              <w:t>and during</w:t>
            </w:r>
            <w:r w:rsidRPr="00A80599">
              <w:rPr>
                <w:b/>
                <w:bCs/>
                <w:i/>
                <w:iCs/>
                <w:lang w:val="en-US"/>
              </w:rPr>
              <w:t xml:space="preserve"> loading, </w:t>
            </w:r>
            <w:r w:rsidRPr="00A80599">
              <w:rPr>
                <w:b/>
                <w:bCs/>
                <w:i/>
                <w:iCs/>
                <w:u w:val="single"/>
                <w:lang w:val="en-US"/>
              </w:rPr>
              <w:t xml:space="preserve">unloading as well as during a stay near to or within a </w:t>
            </w:r>
            <w:proofErr w:type="spellStart"/>
            <w:r w:rsidRPr="00A80599">
              <w:rPr>
                <w:b/>
                <w:bCs/>
                <w:i/>
                <w:iCs/>
                <w:u w:val="single"/>
                <w:lang w:val="en-US"/>
              </w:rPr>
              <w:t>shoreside</w:t>
            </w:r>
            <w:proofErr w:type="spellEnd"/>
            <w:r w:rsidRPr="00A80599">
              <w:rPr>
                <w:b/>
                <w:bCs/>
                <w:i/>
                <w:iCs/>
                <w:u w:val="single"/>
                <w:lang w:val="en-US"/>
              </w:rPr>
              <w:t xml:space="preserve"> assigned zone</w:t>
            </w:r>
          </w:p>
        </w:tc>
        <w:tc>
          <w:tcPr>
            <w:tcW w:w="1612" w:type="dxa"/>
            <w:shd w:val="clear" w:color="auto" w:fill="auto"/>
          </w:tcPr>
          <w:p w:rsidR="00A80599" w:rsidRPr="00A80599" w:rsidRDefault="00A80599" w:rsidP="00AA5379">
            <w:pPr>
              <w:suppressAutoHyphens w:val="0"/>
              <w:spacing w:before="40" w:after="120" w:line="220" w:lineRule="exact"/>
              <w:ind w:right="113"/>
              <w:rPr>
                <w:lang w:val="en-US"/>
              </w:rPr>
            </w:pPr>
            <w:r w:rsidRPr="00A80599">
              <w:rPr>
                <w:lang w:val="en-US"/>
              </w:rPr>
              <w:t>Basic safety concept</w:t>
            </w:r>
            <w:r w:rsidR="00AA5379">
              <w:rPr>
                <w:lang w:val="en-US"/>
              </w:rPr>
              <w:br/>
            </w: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u w:val="single"/>
                <w:lang w:val="fr-CH"/>
              </w:rPr>
            </w:pPr>
            <w:r w:rsidRPr="00A80599">
              <w:rPr>
                <w:b/>
                <w:bCs/>
                <w:u w:val="single"/>
                <w:lang w:val="fr-CH"/>
              </w:rPr>
              <w:t>7.1.4.13.1 new</w:t>
            </w:r>
          </w:p>
        </w:tc>
        <w:tc>
          <w:tcPr>
            <w:tcW w:w="9040" w:type="dxa"/>
            <w:shd w:val="clear" w:color="auto" w:fill="auto"/>
          </w:tcPr>
          <w:p w:rsidR="00A80599" w:rsidRPr="00A80599" w:rsidRDefault="00A80599" w:rsidP="00DB7BE4">
            <w:pPr>
              <w:suppressAutoHyphens w:val="0"/>
              <w:spacing w:before="40" w:after="120" w:line="220" w:lineRule="exact"/>
              <w:ind w:right="113"/>
              <w:rPr>
                <w:bCs/>
                <w:iCs/>
                <w:u w:val="single"/>
                <w:lang w:val="en-US"/>
              </w:rPr>
            </w:pPr>
            <w:r w:rsidRPr="00A80599">
              <w:rPr>
                <w:bCs/>
                <w:iCs/>
                <w:u w:val="single"/>
                <w:lang w:val="en-US"/>
              </w:rPr>
              <w:t xml:space="preserve">Installations and equipment not fulfilling the requirements of </w:t>
            </w:r>
            <w:r w:rsidRPr="00A80599">
              <w:rPr>
                <w:u w:val="single"/>
                <w:lang w:val="en-US"/>
              </w:rPr>
              <w:t xml:space="preserve">9.1.0.51 and 9.1.0.52.1 (marked in red) have to be switched off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u w:val="single"/>
                <w:lang w:val="fr-CH"/>
              </w:rPr>
            </w:pPr>
            <w:r w:rsidRPr="00A80599">
              <w:rPr>
                <w:b/>
                <w:bCs/>
                <w:u w:val="single"/>
                <w:lang w:val="fr-CH"/>
              </w:rPr>
              <w:t>7.1.4.13.2 new</w:t>
            </w:r>
          </w:p>
        </w:tc>
        <w:tc>
          <w:tcPr>
            <w:tcW w:w="9040" w:type="dxa"/>
            <w:shd w:val="clear" w:color="auto" w:fill="auto"/>
          </w:tcPr>
          <w:p w:rsidR="00A80599" w:rsidRPr="00A80599" w:rsidRDefault="00A80599" w:rsidP="00A80599">
            <w:pPr>
              <w:suppressAutoHyphens w:val="0"/>
              <w:spacing w:before="40" w:after="120" w:line="220" w:lineRule="exact"/>
              <w:ind w:right="113"/>
              <w:rPr>
                <w:bCs/>
                <w:u w:val="single"/>
                <w:lang w:val="en-US"/>
              </w:rPr>
            </w:pPr>
            <w:r w:rsidRPr="00A80599">
              <w:rPr>
                <w:bCs/>
                <w:u w:val="single"/>
                <w:lang w:val="en-US"/>
              </w:rPr>
              <w:t>7.2.4.13.1 does not apply in the accommodation, wheelhouse and service spaces in case</w:t>
            </w:r>
          </w:p>
          <w:p w:rsidR="00A80599" w:rsidRPr="00A80599" w:rsidRDefault="00DB7BE4" w:rsidP="00A80599">
            <w:pPr>
              <w:suppressAutoHyphens w:val="0"/>
              <w:spacing w:before="40" w:after="120" w:line="220" w:lineRule="exact"/>
              <w:ind w:right="113"/>
              <w:rPr>
                <w:bCs/>
                <w:u w:val="single"/>
                <w:lang w:val="en-US"/>
              </w:rPr>
            </w:pPr>
            <w:r>
              <w:rPr>
                <w:bCs/>
                <w:u w:val="single"/>
                <w:lang w:val="en-US"/>
              </w:rPr>
              <w:t>(</w:t>
            </w:r>
            <w:r w:rsidR="00A80599" w:rsidRPr="00A80599">
              <w:rPr>
                <w:bCs/>
                <w:u w:val="single"/>
                <w:lang w:val="en-US"/>
              </w:rPr>
              <w:t>a) the ventilation system is adjusted to guarant</w:t>
            </w:r>
            <w:r>
              <w:rPr>
                <w:bCs/>
                <w:u w:val="single"/>
                <w:lang w:val="en-US"/>
              </w:rPr>
              <w:t>ee</w:t>
            </w:r>
            <w:r w:rsidR="00A80599" w:rsidRPr="00A80599">
              <w:rPr>
                <w:bCs/>
                <w:u w:val="single"/>
                <w:lang w:val="en-US"/>
              </w:rPr>
              <w:t xml:space="preserve"> an overpressure of at least 0</w:t>
            </w:r>
            <w:r>
              <w:rPr>
                <w:bCs/>
                <w:u w:val="single"/>
                <w:lang w:val="en-US"/>
              </w:rPr>
              <w:t>.</w:t>
            </w:r>
            <w:r w:rsidR="00A80599" w:rsidRPr="00A80599">
              <w:rPr>
                <w:bCs/>
                <w:u w:val="single"/>
                <w:lang w:val="en-US"/>
              </w:rPr>
              <w:t xml:space="preserve">1 </w:t>
            </w:r>
            <w:proofErr w:type="spellStart"/>
            <w:r w:rsidR="00A80599" w:rsidRPr="00A80599">
              <w:rPr>
                <w:bCs/>
                <w:u w:val="single"/>
                <w:lang w:val="en-US"/>
              </w:rPr>
              <w:t>kPa</w:t>
            </w:r>
            <w:proofErr w:type="spellEnd"/>
            <w:r w:rsidR="00A80599" w:rsidRPr="00A80599">
              <w:rPr>
                <w:bCs/>
                <w:u w:val="single"/>
                <w:lang w:val="en-US"/>
              </w:rPr>
              <w:t xml:space="preserve"> and</w:t>
            </w:r>
          </w:p>
          <w:p w:rsidR="00A80599" w:rsidRPr="00A80599" w:rsidRDefault="00DB7BE4" w:rsidP="00A80599">
            <w:pPr>
              <w:suppressAutoHyphens w:val="0"/>
              <w:spacing w:before="40" w:after="120" w:line="220" w:lineRule="exact"/>
              <w:ind w:right="113"/>
              <w:rPr>
                <w:bCs/>
                <w:iCs/>
                <w:u w:val="single"/>
                <w:lang w:val="en-US"/>
              </w:rPr>
            </w:pPr>
            <w:r>
              <w:rPr>
                <w:bCs/>
                <w:u w:val="single"/>
                <w:lang w:val="en-US"/>
              </w:rPr>
              <w:t>(</w:t>
            </w:r>
            <w:r w:rsidR="00A80599" w:rsidRPr="00A80599">
              <w:rPr>
                <w:bCs/>
                <w:u w:val="single"/>
                <w:lang w:val="en-US"/>
              </w:rPr>
              <w:t>b) the gas detection system is switched on and is measuring continuously</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en-US"/>
              </w:rPr>
            </w:pPr>
            <w:r w:rsidRPr="00A80599">
              <w:rPr>
                <w:b/>
                <w:bCs/>
                <w:lang w:val="en-US"/>
              </w:rPr>
              <w:t>7.1.4.13.3 new</w:t>
            </w:r>
          </w:p>
        </w:tc>
        <w:tc>
          <w:tcPr>
            <w:tcW w:w="9040" w:type="dxa"/>
            <w:shd w:val="clear" w:color="auto" w:fill="auto"/>
          </w:tcPr>
          <w:p w:rsidR="00486653" w:rsidRPr="00486653" w:rsidRDefault="00486653" w:rsidP="00A80599">
            <w:pPr>
              <w:suppressAutoHyphens w:val="0"/>
              <w:spacing w:before="40" w:after="120" w:line="220" w:lineRule="exact"/>
              <w:ind w:right="113"/>
              <w:rPr>
                <w:strike/>
                <w:lang w:val="en-US"/>
              </w:rPr>
            </w:pPr>
            <w:r w:rsidRPr="00486653">
              <w:rPr>
                <w:strike/>
                <w:lang w:val="en-US"/>
              </w:rPr>
              <w:t>Measures to be taken before loading</w:t>
            </w:r>
          </w:p>
          <w:p w:rsidR="00A80599" w:rsidRPr="00A80599" w:rsidRDefault="00A80599" w:rsidP="00A80599">
            <w:pPr>
              <w:suppressAutoHyphens w:val="0"/>
              <w:spacing w:before="40" w:after="120" w:line="220" w:lineRule="exact"/>
              <w:ind w:right="113"/>
              <w:rPr>
                <w:bCs/>
                <w:iCs/>
                <w:lang w:val="en-US"/>
              </w:rPr>
            </w:pPr>
            <w:r w:rsidRPr="00A80599">
              <w:rPr>
                <w:lang w:val="en-US"/>
              </w:rPr>
              <w:t>The holds and cargo areas shall be cleaned prior to loading</w:t>
            </w:r>
            <w:r w:rsidRPr="00A80599">
              <w:rPr>
                <w:i/>
                <w:iCs/>
                <w:lang w:val="en-US"/>
              </w:rPr>
              <w:t xml:space="preserve">. </w:t>
            </w:r>
            <w:r w:rsidRPr="00A80599">
              <w:rPr>
                <w:lang w:val="en-US"/>
              </w:rPr>
              <w:t>The holds shall be ventilated</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fr-CH"/>
              </w:rPr>
              <w:t xml:space="preserve">In ADN 2015 </w:t>
            </w:r>
            <w:r w:rsidRPr="00A80599">
              <w:rPr>
                <w:bCs/>
                <w:lang w:val="fr-CH"/>
              </w:rPr>
              <w:t>7.2.4.13</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7.1.4.41</w:t>
            </w:r>
            <w:r w:rsidRPr="00A80599">
              <w:rPr>
                <w:b/>
                <w:bCs/>
                <w:lang w:val="fr-CH"/>
              </w:rPr>
              <w:tab/>
            </w:r>
          </w:p>
        </w:tc>
        <w:tc>
          <w:tcPr>
            <w:tcW w:w="9040" w:type="dxa"/>
            <w:shd w:val="clear" w:color="auto" w:fill="auto"/>
          </w:tcPr>
          <w:p w:rsidR="00486653" w:rsidRPr="00486653" w:rsidRDefault="00486653" w:rsidP="00486653">
            <w:pPr>
              <w:suppressAutoHyphens w:val="0"/>
              <w:spacing w:before="40" w:after="120" w:line="220" w:lineRule="exact"/>
              <w:ind w:right="113"/>
              <w:rPr>
                <w:b/>
                <w:strike/>
                <w:lang w:val="en-US"/>
              </w:rPr>
            </w:pPr>
            <w:r w:rsidRPr="00486653">
              <w:rPr>
                <w:b/>
                <w:strike/>
                <w:lang w:val="en-US"/>
              </w:rPr>
              <w:t>Fire and naked light</w:t>
            </w:r>
          </w:p>
          <w:p w:rsidR="00486653" w:rsidRPr="00486653" w:rsidRDefault="00486653" w:rsidP="00486653">
            <w:pPr>
              <w:suppressAutoHyphens w:val="0"/>
              <w:spacing w:before="40" w:after="120" w:line="220" w:lineRule="exact"/>
              <w:ind w:right="113"/>
              <w:rPr>
                <w:strike/>
                <w:lang w:val="en-US"/>
              </w:rPr>
            </w:pPr>
            <w:r w:rsidRPr="00486653">
              <w:rPr>
                <w:strike/>
                <w:lang w:val="en-US"/>
              </w:rPr>
              <w:t>The use of fire or naked light is prohibited while substances or articles of Divisions 1.1, 1.2, 1.3, 1.5 or 1.6 of Class 1 are on board and the holds are open or the goods to be loaded are located at a distance of less than 50 m from the vessel.</w:t>
            </w:r>
          </w:p>
          <w:p w:rsidR="00A80599" w:rsidRPr="00A80599" w:rsidRDefault="00A80599" w:rsidP="00486653">
            <w:pPr>
              <w:suppressAutoHyphens w:val="0"/>
              <w:spacing w:before="40" w:after="120" w:line="220" w:lineRule="exact"/>
              <w:ind w:right="113"/>
              <w:rPr>
                <w:b/>
                <w:u w:val="single"/>
                <w:lang w:val="en-US"/>
              </w:rPr>
            </w:pPr>
            <w:r w:rsidRPr="00A80599">
              <w:rPr>
                <w:b/>
                <w:u w:val="single"/>
                <w:lang w:val="en-US"/>
              </w:rPr>
              <w:t>Smoking, fire and naked light</w:t>
            </w:r>
          </w:p>
          <w:p w:rsidR="00A80599" w:rsidRPr="00A80599" w:rsidRDefault="00A80599" w:rsidP="00B352E2">
            <w:pPr>
              <w:suppressAutoHyphens w:val="0"/>
              <w:spacing w:before="40" w:after="120" w:line="220" w:lineRule="exact"/>
              <w:ind w:right="113"/>
              <w:rPr>
                <w:u w:val="single"/>
                <w:lang w:val="en-US"/>
              </w:rPr>
            </w:pPr>
            <w:r w:rsidRPr="00A80599">
              <w:rPr>
                <w:u w:val="single"/>
                <w:lang w:val="en-US"/>
              </w:rPr>
              <w:t xml:space="preserve">Smoking, fire and naked light on board the vessel </w:t>
            </w:r>
            <w:proofErr w:type="gramStart"/>
            <w:r w:rsidRPr="00A80599">
              <w:rPr>
                <w:u w:val="single"/>
                <w:lang w:val="en-US"/>
              </w:rPr>
              <w:t>is</w:t>
            </w:r>
            <w:proofErr w:type="gramEnd"/>
            <w:r w:rsidRPr="00A80599">
              <w:rPr>
                <w:u w:val="single"/>
                <w:lang w:val="en-US"/>
              </w:rPr>
              <w:t xml:space="preserve"> prohibited. The prohibition of smoking also applies to electronic cigarettes and other similar devices. This prohibition shall be displayed on notice boards at appropriate places. The prohibition of smoking does not apply in accommodation or wheelhouses in case the ventilation system is ensuring an overpressure of 0.1 </w:t>
            </w:r>
            <w:proofErr w:type="spellStart"/>
            <w:r w:rsidRPr="00A80599">
              <w:rPr>
                <w:u w:val="single"/>
                <w:lang w:val="en-US"/>
              </w:rPr>
              <w:t>kPa</w:t>
            </w:r>
            <w:proofErr w:type="spellEnd"/>
            <w:r w:rsidRPr="00A80599">
              <w:rPr>
                <w:u w:val="singl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 xml:space="preserve">New </w:t>
            </w:r>
            <w:proofErr w:type="spellStart"/>
            <w:r w:rsidRPr="00A80599">
              <w:rPr>
                <w:lang w:val="fr-CH"/>
              </w:rPr>
              <w:t>wording</w:t>
            </w:r>
            <w:proofErr w:type="spellEnd"/>
          </w:p>
          <w:p w:rsidR="00A80599" w:rsidRPr="00A80599" w:rsidRDefault="00A80599" w:rsidP="00A80599">
            <w:pPr>
              <w:suppressAutoHyphens w:val="0"/>
              <w:spacing w:before="40" w:after="120" w:line="220" w:lineRule="exact"/>
              <w:ind w:right="113"/>
              <w:rPr>
                <w:lang w:val="fr-CH"/>
              </w:rPr>
            </w:pPr>
            <w:proofErr w:type="spellStart"/>
            <w:r w:rsidRPr="00A80599">
              <w:rPr>
                <w:lang w:val="fr-CH"/>
              </w:rPr>
              <w:t>identical</w:t>
            </w:r>
            <w:proofErr w:type="spellEnd"/>
            <w:r w:rsidRPr="00A80599">
              <w:rPr>
                <w:lang w:val="fr-CH"/>
              </w:rPr>
              <w:t xml:space="preserve"> to 7.2.4.41</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b/>
                <w:lang w:val="fr-CH"/>
              </w:rPr>
              <w:lastRenderedPageBreak/>
              <w:t>7.1.4.53</w:t>
            </w:r>
          </w:p>
        </w:tc>
        <w:tc>
          <w:tcPr>
            <w:tcW w:w="9040" w:type="dxa"/>
            <w:shd w:val="clear" w:color="auto" w:fill="auto"/>
          </w:tcPr>
          <w:p w:rsidR="00A80599" w:rsidRPr="00A80599" w:rsidRDefault="00A80599" w:rsidP="00A80599">
            <w:pPr>
              <w:suppressAutoHyphens w:val="0"/>
              <w:spacing w:before="40" w:after="120" w:line="220" w:lineRule="exact"/>
              <w:ind w:right="113"/>
              <w:rPr>
                <w:b/>
                <w:bCs/>
                <w:i/>
                <w:iCs/>
                <w:lang w:val="en-US"/>
              </w:rPr>
            </w:pPr>
            <w:r w:rsidRPr="00A80599">
              <w:rPr>
                <w:b/>
                <w:bCs/>
                <w:i/>
                <w:iCs/>
                <w:lang w:val="en-US"/>
              </w:rPr>
              <w:t>Lighting</w:t>
            </w:r>
          </w:p>
          <w:p w:rsidR="00A80599" w:rsidRPr="00A80599" w:rsidRDefault="00A80599" w:rsidP="00B352E2">
            <w:pPr>
              <w:suppressAutoHyphens w:val="0"/>
              <w:spacing w:before="40" w:after="120" w:line="220" w:lineRule="exact"/>
              <w:ind w:right="113"/>
              <w:rPr>
                <w:lang w:val="en-US"/>
              </w:rPr>
            </w:pPr>
            <w:r w:rsidRPr="00A80599">
              <w:rPr>
                <w:lang w:val="en-US"/>
              </w:rPr>
              <w:t>If loading or unloading is performed at night or in conditions of poor visibility, effective lighting shall be provided.</w:t>
            </w:r>
            <w:r w:rsidR="00DB7BE4">
              <w:rPr>
                <w:lang w:val="en-US"/>
              </w:rPr>
              <w:t xml:space="preserve"> </w:t>
            </w:r>
            <w:r w:rsidRPr="00A80599">
              <w:rPr>
                <w:lang w:val="en-US"/>
              </w:rPr>
              <w:t xml:space="preserve">If provided from the deck, it shall be </w:t>
            </w:r>
            <w:proofErr w:type="gramStart"/>
            <w:r w:rsidRPr="00A80599">
              <w:rPr>
                <w:lang w:val="en-US"/>
              </w:rPr>
              <w:t>effected</w:t>
            </w:r>
            <w:proofErr w:type="gramEnd"/>
            <w:r w:rsidR="00B352E2">
              <w:rPr>
                <w:lang w:val="en-US"/>
              </w:rPr>
              <w:t xml:space="preserve"> </w:t>
            </w:r>
            <w:r w:rsidRPr="00A80599">
              <w:rPr>
                <w:lang w:val="en-US"/>
              </w:rPr>
              <w:t>by properly secured electric lamps which shall be positioned in such a way that they cannot be damaged</w:t>
            </w:r>
            <w:r w:rsidR="00DB7BE4">
              <w:rPr>
                <w:lang w:val="en-US"/>
              </w:rPr>
              <w:t xml:space="preserve">. </w:t>
            </w:r>
            <w:r w:rsidRPr="00A80599">
              <w:rPr>
                <w:lang w:val="en-US"/>
              </w:rPr>
              <w:t xml:space="preserve">Where these lamps are positioned on deck in </w:t>
            </w:r>
            <w:r w:rsidR="00B352E2" w:rsidRPr="00B352E2">
              <w:rPr>
                <w:strike/>
                <w:lang w:val="en-US"/>
              </w:rPr>
              <w:t>the protected area</w:t>
            </w:r>
            <w:r w:rsidR="00B352E2" w:rsidRPr="00B352E2">
              <w:rPr>
                <w:lang w:val="en-US"/>
              </w:rPr>
              <w:t xml:space="preserve"> </w:t>
            </w:r>
            <w:r w:rsidRPr="00A80599">
              <w:rPr>
                <w:u w:val="single"/>
                <w:lang w:val="en-US"/>
              </w:rPr>
              <w:t>zone 2</w:t>
            </w:r>
            <w:r w:rsidRPr="00A80599">
              <w:rPr>
                <w:lang w:val="en-US"/>
              </w:rPr>
              <w:t xml:space="preserve">, they shall </w:t>
            </w:r>
            <w:r w:rsidRPr="00A80599">
              <w:rPr>
                <w:u w:val="single"/>
                <w:lang w:val="en-US"/>
              </w:rPr>
              <w:t>fulfil the requirements for being used in zone 2</w:t>
            </w:r>
            <w:r w:rsidR="00B352E2">
              <w:t xml:space="preserve"> </w:t>
            </w:r>
            <w:r w:rsidR="00B352E2" w:rsidRPr="00B352E2">
              <w:rPr>
                <w:strike/>
                <w:lang w:val="en-US"/>
              </w:rPr>
              <w:t xml:space="preserve">be of </w:t>
            </w:r>
            <w:r w:rsidR="00B05BDD">
              <w:rPr>
                <w:strike/>
                <w:lang w:val="en-US"/>
              </w:rPr>
              <w:t>"</w:t>
            </w:r>
            <w:r w:rsidR="00B352E2" w:rsidRPr="00B352E2">
              <w:rPr>
                <w:strike/>
                <w:lang w:val="en-US"/>
              </w:rPr>
              <w:t>limited explosion risk</w:t>
            </w:r>
            <w:r w:rsidR="00B05BDD">
              <w:rPr>
                <w:strike/>
                <w:lang w:val="en-US"/>
              </w:rPr>
              <w:t>"</w:t>
            </w:r>
            <w:r w:rsidR="00B352E2" w:rsidRPr="00B352E2">
              <w:rPr>
                <w:strike/>
                <w:lang w:val="en-US"/>
              </w:rPr>
              <w:t xml:space="preserve"> </w:t>
            </w:r>
            <w:proofErr w:type="gramStart"/>
            <w:r w:rsidR="00B352E2" w:rsidRPr="00B352E2">
              <w:rPr>
                <w:strike/>
                <w:lang w:val="en-US"/>
              </w:rPr>
              <w:t xml:space="preserve">type </w:t>
            </w:r>
            <w:r w:rsidR="00DB7BE4" w:rsidRPr="00B352E2">
              <w:rPr>
                <w:strike/>
                <w:lang w:val="en-US"/>
              </w:rPr>
              <w:t>.</w:t>
            </w:r>
            <w:proofErr w:type="gramEnd"/>
            <w:r w:rsidRPr="00B352E2">
              <w:rPr>
                <w:strik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Wording according to ATEX Directive </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lang w:val="fr-CH"/>
              </w:rPr>
            </w:pPr>
            <w:r w:rsidRPr="00A80599">
              <w:rPr>
                <w:b/>
                <w:lang w:val="fr-CH"/>
              </w:rPr>
              <w:t>7.1.4.75</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Risk of sparking</w:t>
            </w:r>
          </w:p>
          <w:p w:rsidR="00A80599" w:rsidRPr="00A80599" w:rsidRDefault="00A80599" w:rsidP="00A80599">
            <w:pPr>
              <w:suppressAutoHyphens w:val="0"/>
              <w:spacing w:before="40" w:after="120" w:line="220" w:lineRule="exact"/>
              <w:ind w:right="113"/>
              <w:rPr>
                <w:lang w:val="en-US"/>
              </w:rPr>
            </w:pPr>
            <w:r w:rsidRPr="00A80599">
              <w:rPr>
                <w:lang w:val="en-US"/>
              </w:rPr>
              <w:t xml:space="preserve">All electrically continuous connections between the vessel and the shore </w:t>
            </w:r>
            <w:r w:rsidR="00B352E2" w:rsidRPr="00B352E2">
              <w:rPr>
                <w:strike/>
                <w:lang w:val="en-US"/>
              </w:rPr>
              <w:t>as well as appliances used in the protected area</w:t>
            </w:r>
            <w:r w:rsidR="00B352E2" w:rsidRPr="00B352E2">
              <w:rPr>
                <w:lang w:val="en-US"/>
              </w:rPr>
              <w:t xml:space="preserve"> </w:t>
            </w:r>
            <w:r w:rsidRPr="00A80599">
              <w:rPr>
                <w:lang w:val="en-US"/>
              </w:rPr>
              <w:t>shall be so designed that they do not present a source of ignition.</w:t>
            </w:r>
          </w:p>
        </w:tc>
        <w:tc>
          <w:tcPr>
            <w:tcW w:w="1612"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New</w:t>
            </w:r>
          </w:p>
          <w:p w:rsidR="00A80599" w:rsidRPr="00A80599" w:rsidRDefault="00A80599" w:rsidP="00A80599">
            <w:pPr>
              <w:suppressAutoHyphens w:val="0"/>
              <w:spacing w:before="40" w:after="120" w:line="220" w:lineRule="exact"/>
              <w:ind w:right="113"/>
              <w:rPr>
                <w:lang w:val="en-US"/>
              </w:rPr>
            </w:pPr>
            <w:r w:rsidRPr="00A80599">
              <w:rPr>
                <w:lang w:val="fr-CH"/>
              </w:rPr>
              <w:t>Zone concept</w:t>
            </w:r>
          </w:p>
        </w:tc>
      </w:tr>
    </w:tbl>
    <w:p w:rsidR="00A80599" w:rsidRDefault="002F106D" w:rsidP="008877D6">
      <w:pPr>
        <w:pStyle w:val="H1G"/>
        <w:rPr>
          <w:lang w:val="en-US"/>
        </w:rPr>
      </w:pPr>
      <w:r>
        <w:rPr>
          <w:lang w:val="en-US"/>
        </w:rPr>
        <w:tab/>
      </w:r>
      <w:r w:rsidRPr="002F106D">
        <w:rPr>
          <w:lang w:val="en-US"/>
        </w:rPr>
        <w:t>7.2</w:t>
      </w:r>
      <w:r w:rsidRPr="002F106D">
        <w:rPr>
          <w:lang w:val="en-US"/>
        </w:rPr>
        <w:tab/>
        <w:t xml:space="preserve">Tank </w:t>
      </w:r>
      <w:r w:rsidRPr="008877D6">
        <w:t>vessels</w:t>
      </w:r>
    </w:p>
    <w:tbl>
      <w:tblPr>
        <w:tblStyle w:val="TableGrid7"/>
        <w:tblW w:w="1235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5"/>
        <w:gridCol w:w="8956"/>
        <w:gridCol w:w="1707"/>
      </w:tblGrid>
      <w:tr w:rsidR="002F106D" w:rsidRPr="002F106D" w:rsidTr="00D936E8">
        <w:trPr>
          <w:tblHeader/>
        </w:trPr>
        <w:tc>
          <w:tcPr>
            <w:tcW w:w="1695"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Paragraphs</w:t>
            </w:r>
          </w:p>
        </w:tc>
        <w:tc>
          <w:tcPr>
            <w:tcW w:w="8956"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Modification</w:t>
            </w:r>
          </w:p>
        </w:tc>
        <w:tc>
          <w:tcPr>
            <w:tcW w:w="1707"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Reason / Explanation</w:t>
            </w:r>
          </w:p>
        </w:tc>
      </w:tr>
      <w:tr w:rsidR="002F106D" w:rsidRPr="002F106D" w:rsidTr="00D936E8">
        <w:tc>
          <w:tcPr>
            <w:tcW w:w="1695"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bCs/>
                <w:lang w:val="en-US" w:eastAsia="de-DE"/>
              </w:rPr>
              <w:t>7.2.2.0</w:t>
            </w:r>
          </w:p>
        </w:tc>
        <w:tc>
          <w:tcPr>
            <w:tcW w:w="8956"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Permitted vessels</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b/>
                <w:bCs/>
                <w:i/>
                <w:iCs/>
                <w:lang w:val="en-US" w:eastAsia="fr-FR"/>
              </w:rPr>
              <w:t>NOTE</w:t>
            </w:r>
            <w:r w:rsidR="00DB7BE4">
              <w:rPr>
                <w:b/>
                <w:bCs/>
                <w:i/>
                <w:iCs/>
                <w:lang w:val="en-US" w:eastAsia="fr-FR"/>
              </w:rPr>
              <w:t xml:space="preserve"> </w:t>
            </w:r>
            <w:r w:rsidRPr="002F106D">
              <w:rPr>
                <w:i/>
                <w:iCs/>
                <w:lang w:val="en-US" w:eastAsia="fr-FR"/>
              </w:rPr>
              <w:t xml:space="preserve">1: The relief pressure of the safety valves </w:t>
            </w:r>
            <w:r w:rsidRPr="002F106D">
              <w:rPr>
                <w:iCs/>
                <w:u w:val="single"/>
                <w:lang w:val="en-US" w:eastAsia="fr-FR"/>
              </w:rPr>
              <w:t>of the pressure cargo tanks</w:t>
            </w:r>
            <w:r w:rsidRPr="002F106D">
              <w:rPr>
                <w:i/>
                <w:iCs/>
                <w:lang w:val="en-US" w:eastAsia="fr-FR"/>
              </w:rPr>
              <w:t xml:space="preserve"> or of high-velocity vent valves shall be indicated in the certificate of approval (see 8.6.1.3).</w:t>
            </w:r>
          </w:p>
        </w:tc>
        <w:tc>
          <w:tcPr>
            <w:tcW w:w="1707"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de-DE"/>
              </w:rPr>
              <w:t xml:space="preserve">7.2.2.6 </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b/>
                <w:bCs/>
                <w:i/>
                <w:iCs/>
                <w:lang w:val="en-GB" w:eastAsia="fr-FR"/>
              </w:rPr>
            </w:pPr>
            <w:r w:rsidRPr="002B1CAB">
              <w:rPr>
                <w:b/>
                <w:bCs/>
                <w:i/>
                <w:iCs/>
                <w:lang w:val="en-GB" w:eastAsia="fr-FR"/>
              </w:rPr>
              <w:t>Gas detection system</w:t>
            </w:r>
          </w:p>
          <w:p w:rsidR="00B352E2" w:rsidRPr="00B352E2" w:rsidRDefault="00B352E2" w:rsidP="00B352E2">
            <w:pPr>
              <w:suppressAutoHyphens w:val="0"/>
              <w:autoSpaceDE w:val="0"/>
              <w:autoSpaceDN w:val="0"/>
              <w:adjustRightInd w:val="0"/>
              <w:spacing w:before="40" w:after="120" w:line="220" w:lineRule="exact"/>
              <w:ind w:right="113"/>
              <w:rPr>
                <w:rFonts w:eastAsia="TimesNewRomanPSMT"/>
                <w:strike/>
                <w:lang w:val="en-US" w:eastAsia="fr-FR"/>
              </w:rPr>
            </w:pPr>
            <w:r w:rsidRPr="00B352E2">
              <w:rPr>
                <w:rFonts w:eastAsia="TimesNewRomanPSMT"/>
                <w:strike/>
                <w:lang w:val="en-US" w:eastAsia="fr-FR"/>
              </w:rPr>
              <w:t>The sensors of the gas detection system shall be set at not more than 20% of the lower explosive limit of the substances allowed for carriage in the vessel.</w:t>
            </w:r>
          </w:p>
          <w:p w:rsidR="00B352E2" w:rsidRDefault="00B352E2" w:rsidP="00B352E2">
            <w:pPr>
              <w:suppressAutoHyphens w:val="0"/>
              <w:autoSpaceDE w:val="0"/>
              <w:autoSpaceDN w:val="0"/>
              <w:adjustRightInd w:val="0"/>
              <w:spacing w:before="40" w:after="120" w:line="220" w:lineRule="exact"/>
              <w:ind w:right="113"/>
              <w:rPr>
                <w:rFonts w:eastAsia="TimesNewRomanPSMT"/>
                <w:u w:val="single"/>
                <w:lang w:val="en-US" w:eastAsia="fr-FR"/>
              </w:rPr>
            </w:pPr>
            <w:r w:rsidRPr="00B352E2">
              <w:rPr>
                <w:rFonts w:eastAsia="TimesNewRomanPSMT"/>
                <w:strike/>
                <w:lang w:val="en-US" w:eastAsia="fr-FR"/>
              </w:rPr>
              <w:t xml:space="preserve">The system shall have been approved by the competent authority or a </w:t>
            </w:r>
            <w:proofErr w:type="spellStart"/>
            <w:r w:rsidRPr="00B352E2">
              <w:rPr>
                <w:rFonts w:eastAsia="TimesNewRomanPSMT"/>
                <w:strike/>
                <w:lang w:val="en-US" w:eastAsia="fr-FR"/>
              </w:rPr>
              <w:t>recognizedclassification</w:t>
            </w:r>
            <w:proofErr w:type="spellEnd"/>
            <w:r w:rsidRPr="00B352E2">
              <w:rPr>
                <w:rFonts w:eastAsia="TimesNewRomanPSMT"/>
                <w:strike/>
                <w:lang w:val="en-US" w:eastAsia="fr-FR"/>
              </w:rPr>
              <w:t xml:space="preserve"> society</w:t>
            </w:r>
            <w:r w:rsidRPr="00B352E2">
              <w:rPr>
                <w:rFonts w:eastAsia="TimesNewRomanPSMT"/>
                <w:u w:val="single"/>
                <w:lang w:val="en-US" w:eastAsia="fr-FR"/>
              </w:rPr>
              <w:t>.</w:t>
            </w:r>
          </w:p>
          <w:p w:rsidR="002F106D" w:rsidRPr="002F106D" w:rsidRDefault="002F106D" w:rsidP="00B352E2">
            <w:pPr>
              <w:suppressAutoHyphens w:val="0"/>
              <w:autoSpaceDE w:val="0"/>
              <w:autoSpaceDN w:val="0"/>
              <w:adjustRightInd w:val="0"/>
              <w:spacing w:before="40" w:after="120" w:line="220" w:lineRule="exact"/>
              <w:ind w:right="113"/>
              <w:rPr>
                <w:lang w:val="en-US" w:eastAsia="fr-FR"/>
              </w:rPr>
            </w:pPr>
            <w:r w:rsidRPr="002F106D">
              <w:rPr>
                <w:rFonts w:eastAsia="TimesNewRomanPSMT"/>
                <w:u w:val="single"/>
                <w:lang w:val="en-US" w:eastAsia="fr-FR"/>
              </w:rPr>
              <w:t>When the list of substances on the vessel according to 1.16.1.2.5 contains substances for which n-Hexane is not representative the gas detection system has to be calibrated in addition according to the most critical LEL of the substance in the list of substances</w:t>
            </w:r>
            <w:r w:rsidRPr="002F106D">
              <w:rPr>
                <w:rFonts w:eastAsia="TimesNewRomanPSMT"/>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Now in definition</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Basic safety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fr-FR"/>
              </w:rPr>
              <w:t>7.2.2.19</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Pushed convoys and side-by-side formations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bCs/>
                <w:lang w:val="fr-CH" w:eastAsia="fr-FR"/>
              </w:rPr>
              <w:t>7.2.2.19.3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rPr>
            </w:pPr>
            <w:r w:rsidRPr="002F106D">
              <w:rPr>
                <w:lang w:val="en-US" w:eastAsia="fr-FR"/>
              </w:rPr>
              <w:t>When a pushed convoy or a side-by-side formation comprises a tank vessel carrying dangerous substances</w:t>
            </w:r>
            <w:r w:rsidRPr="002F106D">
              <w:rPr>
                <w:rFonts w:eastAsia="TimesNewRomanPSMT"/>
                <w:lang w:val="en-US" w:eastAsia="fr-FR"/>
              </w:rPr>
              <w:t xml:space="preserve">, </w:t>
            </w:r>
            <w:r w:rsidRPr="002F106D">
              <w:rPr>
                <w:rFonts w:eastAsia="TimesNewRomanPSMT"/>
                <w:u w:val="single"/>
                <w:lang w:val="en-US" w:eastAsia="fr-FR"/>
              </w:rPr>
              <w:t>this vessel equals an onshore assigned zone and</w:t>
            </w:r>
            <w:r w:rsidRPr="002F106D">
              <w:rPr>
                <w:lang w:val="en-US" w:eastAsia="fr-FR"/>
              </w:rPr>
              <w:t xml:space="preserve"> vessels used for propulsion shall meet the requirements of the following paragraphs: </w:t>
            </w:r>
            <w:r w:rsidRPr="00567EE8">
              <w:rPr>
                <w:bCs/>
                <w:u w:val="single"/>
                <w:lang w:val="en-US"/>
              </w:rPr>
              <w:t>1.16.1.1, 1.16.1.2, 1.16.1.3</w:t>
            </w:r>
            <w:r w:rsidRPr="000C152D">
              <w:rPr>
                <w:bCs/>
                <w:u w:val="single"/>
                <w:lang w:val="en-US"/>
              </w:rPr>
              <w:t>, 1.16.1.4</w:t>
            </w:r>
            <w:r w:rsidRPr="002F106D">
              <w:rPr>
                <w:bCs/>
                <w:lang w:val="en-US"/>
              </w:rPr>
              <w:t xml:space="preserve">, </w:t>
            </w:r>
            <w:r w:rsidRPr="002F106D">
              <w:rPr>
                <w:lang w:val="en-US" w:eastAsia="de-DE"/>
              </w:rPr>
              <w:t xml:space="preserve">7.2.2.5, 8.1.4, 8.1.5, 8.1.6.1, 8.1.6.3, 8.1.7, </w:t>
            </w:r>
            <w:r w:rsidR="00B352E2" w:rsidRPr="00B352E2">
              <w:rPr>
                <w:strike/>
                <w:lang w:val="en-US" w:eastAsia="de-DE"/>
              </w:rPr>
              <w:t>8.1.8, 8.1.9,</w:t>
            </w:r>
            <w:r w:rsidR="00B352E2" w:rsidRPr="00B352E2">
              <w:rPr>
                <w:lang w:val="en-US" w:eastAsia="de-DE"/>
              </w:rPr>
              <w:t xml:space="preserve"> </w:t>
            </w:r>
            <w:r w:rsidRPr="002F106D">
              <w:rPr>
                <w:u w:val="single"/>
                <w:lang w:val="en-US" w:eastAsia="de-DE"/>
              </w:rPr>
              <w:t>8.3.5</w:t>
            </w:r>
            <w:r w:rsidRPr="002F106D">
              <w:rPr>
                <w:b/>
                <w:bCs/>
                <w:lang w:val="en-US" w:eastAsia="fr-FR"/>
              </w:rPr>
              <w:t xml:space="preserve">, </w:t>
            </w:r>
            <w:r w:rsidRPr="002F106D">
              <w:rPr>
                <w:lang w:val="en-US" w:eastAsia="de-DE"/>
              </w:rPr>
              <w:t xml:space="preserve">9.3.3.0.1, 9.3.3.0.3 </w:t>
            </w:r>
            <w:r w:rsidR="00DB7BE4">
              <w:rPr>
                <w:lang w:val="en-US" w:eastAsia="de-DE"/>
              </w:rPr>
              <w:t>(</w:t>
            </w:r>
            <w:r w:rsidRPr="002F106D">
              <w:rPr>
                <w:lang w:val="en-US" w:eastAsia="de-DE"/>
              </w:rPr>
              <w:t xml:space="preserve">d), 9.3.3.0.5, 9.3.3.10.1, 9.3.3.10.2, </w:t>
            </w:r>
            <w:r w:rsidRPr="002F106D">
              <w:rPr>
                <w:u w:val="single"/>
                <w:lang w:val="en-US" w:eastAsia="fr-FR"/>
              </w:rPr>
              <w:t>9.3.3.10.5</w:t>
            </w:r>
            <w:r w:rsidRPr="002F106D">
              <w:rPr>
                <w:lang w:val="en-US" w:eastAsia="fr-FR"/>
              </w:rPr>
              <w:t xml:space="preserve">, </w:t>
            </w:r>
            <w:r w:rsidRPr="002F106D">
              <w:rPr>
                <w:lang w:val="en-US" w:eastAsia="de-DE"/>
              </w:rPr>
              <w:t xml:space="preserve">9.3.3.12.4, </w:t>
            </w:r>
            <w:r w:rsidRPr="002F106D">
              <w:rPr>
                <w:u w:val="single"/>
                <w:lang w:val="en-US" w:eastAsia="de-DE"/>
              </w:rPr>
              <w:t>9.3.3.16.1, 9.3.3.16.2</w:t>
            </w:r>
            <w:r w:rsidRPr="002F106D">
              <w:rPr>
                <w:lang w:val="en-US" w:eastAsia="de-DE"/>
              </w:rPr>
              <w:t xml:space="preserve">, 9.3.3.17.1 </w:t>
            </w:r>
            <w:proofErr w:type="spellStart"/>
            <w:r w:rsidRPr="002F106D">
              <w:rPr>
                <w:lang w:val="en-US" w:eastAsia="de-DE"/>
              </w:rPr>
              <w:t>bis</w:t>
            </w:r>
            <w:proofErr w:type="spellEnd"/>
            <w:r w:rsidR="00DB7BE4">
              <w:rPr>
                <w:lang w:val="en-US" w:eastAsia="de-DE"/>
              </w:rPr>
              <w:t>,</w:t>
            </w:r>
            <w:r w:rsidRPr="002F106D">
              <w:rPr>
                <w:lang w:val="en-US" w:eastAsia="de-DE"/>
              </w:rPr>
              <w:t xml:space="preserve"> 9.3.3.17.4, 9.3.3.31.1 </w:t>
            </w:r>
            <w:proofErr w:type="spellStart"/>
            <w:r w:rsidRPr="002F106D">
              <w:rPr>
                <w:lang w:val="en-US" w:eastAsia="de-DE"/>
              </w:rPr>
              <w:t>bis</w:t>
            </w:r>
            <w:proofErr w:type="spellEnd"/>
            <w:r w:rsidR="00DB7BE4">
              <w:rPr>
                <w:lang w:val="en-US" w:eastAsia="de-DE"/>
              </w:rPr>
              <w:t>,</w:t>
            </w:r>
            <w:r w:rsidRPr="002F106D">
              <w:rPr>
                <w:lang w:val="en-US" w:eastAsia="de-DE"/>
              </w:rPr>
              <w:t xml:space="preserve"> 9.3.3.31.5, 9.3.3.32.2, 9.3.3.34.1, 9.3.3.34.2, 9.3.3.40.1</w:t>
            </w:r>
            <w:r w:rsidRPr="002F106D">
              <w:rPr>
                <w:rFonts w:eastAsia="Calibri"/>
                <w:lang w:val="en-US"/>
              </w:rPr>
              <w:t>(however, one single fire or ballast</w:t>
            </w:r>
            <w:r w:rsidR="00DB7BE4">
              <w:rPr>
                <w:rFonts w:eastAsia="Calibri"/>
                <w:lang w:val="en-US"/>
              </w:rPr>
              <w:t xml:space="preserve"> </w:t>
            </w:r>
            <w:r w:rsidRPr="002F106D">
              <w:rPr>
                <w:rFonts w:eastAsia="Calibri"/>
                <w:lang w:val="en-US"/>
              </w:rPr>
              <w:t>pump shall be sufficient</w:t>
            </w:r>
            <w:r w:rsidR="00DB7BE4">
              <w:rPr>
                <w:lang w:val="en-US" w:eastAsia="de-DE"/>
              </w:rPr>
              <w:t xml:space="preserve">), 9.3.3.40.2, 9.3.3.41, </w:t>
            </w:r>
            <w:r w:rsidR="00B352E2" w:rsidRPr="00B352E2">
              <w:rPr>
                <w:strike/>
                <w:lang w:val="en-US" w:eastAsia="de-DE"/>
              </w:rPr>
              <w:t>9.3.3.50.1 c),</w:t>
            </w:r>
            <w:r w:rsidR="00B352E2" w:rsidRPr="00B352E2">
              <w:rPr>
                <w:lang w:val="en-US" w:eastAsia="de-DE"/>
              </w:rPr>
              <w:t xml:space="preserve"> </w:t>
            </w:r>
            <w:r w:rsidRPr="002F106D">
              <w:rPr>
                <w:u w:val="single"/>
                <w:lang w:val="en-US" w:eastAsia="fr-FR"/>
              </w:rPr>
              <w:t xml:space="preserve">9.3.3.51, 9.3.3.52.1 </w:t>
            </w:r>
            <w:proofErr w:type="spellStart"/>
            <w:r w:rsidRPr="002F106D">
              <w:rPr>
                <w:u w:val="single"/>
                <w:lang w:val="en-US" w:eastAsia="fr-FR"/>
              </w:rPr>
              <w:t>bis</w:t>
            </w:r>
            <w:proofErr w:type="spellEnd"/>
            <w:r w:rsidR="00DB7BE4">
              <w:rPr>
                <w:u w:val="single"/>
                <w:lang w:val="en-US" w:eastAsia="fr-FR"/>
              </w:rPr>
              <w:t>,</w:t>
            </w:r>
            <w:r w:rsidRPr="002F106D">
              <w:rPr>
                <w:u w:val="single"/>
                <w:lang w:val="en-US" w:eastAsia="fr-FR"/>
              </w:rPr>
              <w:t xml:space="preserve"> 9.3.3.52.8</w:t>
            </w:r>
            <w:r w:rsidR="00DB7BE4">
              <w:rPr>
                <w:bCs/>
                <w:u w:val="single"/>
                <w:lang w:val="en-US" w:eastAsia="de-DE"/>
              </w:rPr>
              <w:t xml:space="preserve">, </w:t>
            </w:r>
            <w:r w:rsidR="00B352E2" w:rsidRPr="00B352E2">
              <w:rPr>
                <w:bCs/>
                <w:strike/>
                <w:lang w:val="en-US" w:eastAsia="de-DE"/>
              </w:rPr>
              <w:t xml:space="preserve">9.3.3.52.3 </w:t>
            </w:r>
            <w:proofErr w:type="spellStart"/>
            <w:r w:rsidR="00B352E2" w:rsidRPr="00B352E2">
              <w:rPr>
                <w:bCs/>
                <w:strike/>
                <w:lang w:val="en-US" w:eastAsia="de-DE"/>
              </w:rPr>
              <w:t>bis</w:t>
            </w:r>
            <w:proofErr w:type="spellEnd"/>
            <w:r w:rsidR="00B352E2" w:rsidRPr="00B352E2">
              <w:rPr>
                <w:bCs/>
                <w:strike/>
                <w:lang w:val="en-US" w:eastAsia="de-DE"/>
              </w:rPr>
              <w:t xml:space="preserve"> 9.3.3.52.6, 9.3.3.56.5,</w:t>
            </w:r>
            <w:r w:rsidR="00B352E2">
              <w:rPr>
                <w:bCs/>
                <w:u w:val="single"/>
                <w:lang w:val="en-US" w:eastAsia="de-DE"/>
              </w:rPr>
              <w:t xml:space="preserve"> </w:t>
            </w:r>
            <w:r w:rsidRPr="002F106D">
              <w:rPr>
                <w:lang w:val="en-US" w:eastAsia="de-DE"/>
              </w:rPr>
              <w:t xml:space="preserve">9.3.3.71 </w:t>
            </w:r>
            <w:r w:rsidR="00DB7BE4">
              <w:rPr>
                <w:lang w:val="en-US" w:eastAsia="de-DE"/>
              </w:rPr>
              <w:t>a</w:t>
            </w:r>
            <w:r w:rsidRPr="002F106D">
              <w:rPr>
                <w:lang w:val="en-US" w:eastAsia="de-DE"/>
              </w:rPr>
              <w:t>nd 9.3.3.74.</w:t>
            </w:r>
          </w:p>
          <w:p w:rsidR="002F106D" w:rsidRPr="002F106D" w:rsidRDefault="002F106D" w:rsidP="0084743A">
            <w:pPr>
              <w:keepNext/>
              <w:keepLines/>
              <w:suppressAutoHyphens w:val="0"/>
              <w:autoSpaceDE w:val="0"/>
              <w:autoSpaceDN w:val="0"/>
              <w:adjustRightInd w:val="0"/>
              <w:spacing w:before="40" w:after="120" w:line="220" w:lineRule="exact"/>
              <w:ind w:right="113"/>
              <w:rPr>
                <w:lang w:val="en-US" w:eastAsia="fr-FR"/>
              </w:rPr>
            </w:pPr>
            <w:r w:rsidRPr="002F106D">
              <w:rPr>
                <w:rFonts w:eastAsia="Calibri"/>
                <w:lang w:val="en-US"/>
              </w:rPr>
              <w:t>Vessels moving only tank vessels whose</w:t>
            </w:r>
            <w:r w:rsidRPr="002F106D">
              <w:rPr>
                <w:lang w:val="en-US" w:eastAsia="de-DE"/>
              </w:rPr>
              <w:t xml:space="preserve"> </w:t>
            </w:r>
            <w:r w:rsidRPr="002F106D">
              <w:rPr>
                <w:rFonts w:eastAsia="TimesNewRomanPSMT"/>
                <w:u w:val="single"/>
                <w:lang w:val="en-US" w:eastAsia="fr-FR"/>
              </w:rPr>
              <w:t xml:space="preserve">list of substances on the vessel according to 1.16.1.2.5 contains only </w:t>
            </w:r>
            <w:r w:rsidRPr="002F106D">
              <w:rPr>
                <w:rFonts w:eastAsia="TimesNewRomanPSMT"/>
                <w:u w:val="single"/>
                <w:lang w:val="en-US" w:eastAsia="fr-FR"/>
              </w:rPr>
              <w:lastRenderedPageBreak/>
              <w:t xml:space="preserve">substances for which explosion protection is not required </w:t>
            </w:r>
            <w:r w:rsidRPr="002F106D">
              <w:rPr>
                <w:rFonts w:eastAsia="Calibri"/>
                <w:lang w:val="en-US"/>
              </w:rPr>
              <w:t>do not have to meet the requirements of paragraphs</w:t>
            </w:r>
            <w:r w:rsidRPr="002F106D">
              <w:rPr>
                <w:lang w:val="en-US" w:eastAsia="de-DE"/>
              </w:rPr>
              <w:t xml:space="preserve"> 9.3.3.10.1, </w:t>
            </w:r>
            <w:r w:rsidRPr="002F106D">
              <w:rPr>
                <w:u w:val="single"/>
                <w:lang w:val="en-US" w:eastAsia="fr-FR"/>
              </w:rPr>
              <w:t>9.3.3.10.5,</w:t>
            </w:r>
            <w:r w:rsidRPr="002F106D">
              <w:rPr>
                <w:lang w:val="en-US" w:eastAsia="fr-FR"/>
              </w:rPr>
              <w:t xml:space="preserve"> </w:t>
            </w:r>
            <w:r w:rsidR="00B352E2" w:rsidRPr="00B352E2">
              <w:rPr>
                <w:strike/>
                <w:lang w:val="en-US" w:eastAsia="fr-FR"/>
              </w:rPr>
              <w:t>9.3.3.10.2</w:t>
            </w:r>
            <w:r w:rsidR="00B352E2" w:rsidRPr="00B352E2">
              <w:rPr>
                <w:lang w:val="en-US" w:eastAsia="fr-FR"/>
              </w:rPr>
              <w:t xml:space="preserve"> </w:t>
            </w:r>
            <w:r w:rsidRPr="002F106D">
              <w:rPr>
                <w:lang w:val="en-US" w:eastAsia="de-DE"/>
              </w:rPr>
              <w:t xml:space="preserve">and 9.3.3.12.6. </w:t>
            </w:r>
            <w:r w:rsidRPr="002F106D">
              <w:rPr>
                <w:rFonts w:eastAsia="Calibri"/>
                <w:lang w:val="en-US"/>
              </w:rPr>
              <w:t>In this case the following entry shall be</w:t>
            </w:r>
            <w:r w:rsidR="00DB7BE4">
              <w:rPr>
                <w:rFonts w:eastAsia="Calibri"/>
                <w:lang w:val="en-US"/>
              </w:rPr>
              <w:t xml:space="preserve"> </w:t>
            </w:r>
            <w:r w:rsidRPr="002F106D">
              <w:rPr>
                <w:rFonts w:eastAsia="Calibri"/>
                <w:lang w:val="en-US"/>
              </w:rPr>
              <w:t>made in the certificate of approval or provisional certificate of approval under number 5,</w:t>
            </w:r>
            <w:r w:rsidR="00DB7BE4">
              <w:rPr>
                <w:rFonts w:eastAsia="Calibri"/>
                <w:lang w:val="en-US"/>
              </w:rPr>
              <w:t xml:space="preserve"> </w:t>
            </w:r>
            <w:r w:rsidRPr="002F106D">
              <w:rPr>
                <w:rFonts w:eastAsia="Calibri"/>
                <w:lang w:val="en-US"/>
              </w:rPr>
              <w:t>permitted derogations</w:t>
            </w:r>
            <w:r w:rsidR="00DB7BE4">
              <w:rPr>
                <w:rFonts w:eastAsia="Calibri"/>
                <w:lang w:val="en-US"/>
              </w:rPr>
              <w:t xml:space="preserve">: </w:t>
            </w:r>
            <w:r w:rsidR="00B05BDD">
              <w:rPr>
                <w:rFonts w:eastAsia="Calibri"/>
                <w:lang w:val="en-US"/>
              </w:rPr>
              <w:t>"</w:t>
            </w:r>
            <w:r w:rsidR="00DB7BE4">
              <w:rPr>
                <w:rFonts w:eastAsia="Calibri"/>
                <w:lang w:val="en-US"/>
              </w:rPr>
              <w:t xml:space="preserve">Derogation from 9.3.3.10.1, </w:t>
            </w:r>
            <w:r w:rsidR="00B352E2" w:rsidRPr="00B352E2">
              <w:rPr>
                <w:rFonts w:eastAsia="Calibri"/>
                <w:strike/>
                <w:lang w:val="en-US"/>
              </w:rPr>
              <w:t>9.3.3.10.2</w:t>
            </w:r>
            <w:r w:rsidR="00B352E2" w:rsidRPr="00B352E2">
              <w:rPr>
                <w:rFonts w:eastAsia="Calibri"/>
                <w:lang w:val="en-US"/>
              </w:rPr>
              <w:t xml:space="preserve"> </w:t>
            </w:r>
            <w:r w:rsidRPr="002F106D">
              <w:rPr>
                <w:rFonts w:eastAsia="Calibri"/>
                <w:lang w:val="en-US"/>
              </w:rPr>
              <w:t>and 9.3.3.12.6; the vessel</w:t>
            </w:r>
            <w:r w:rsidR="00DB7BE4">
              <w:rPr>
                <w:rFonts w:eastAsia="Calibri"/>
                <w:lang w:val="en-US"/>
              </w:rPr>
              <w:t xml:space="preserve"> </w:t>
            </w:r>
            <w:r w:rsidRPr="002F106D">
              <w:rPr>
                <w:rFonts w:eastAsia="Calibri"/>
                <w:lang w:val="en-US"/>
              </w:rPr>
              <w:t>may only move tank vessels</w:t>
            </w:r>
            <w:r w:rsidRPr="002F106D">
              <w:rPr>
                <w:lang w:val="en-US" w:eastAsia="de-DE"/>
              </w:rPr>
              <w:t xml:space="preserve">: </w:t>
            </w:r>
            <w:r w:rsidR="00B05BDD">
              <w:rPr>
                <w:lang w:val="en-US" w:eastAsia="de-DE"/>
              </w:rPr>
              <w:t>"</w:t>
            </w:r>
            <w:r w:rsidRPr="002F106D">
              <w:rPr>
                <w:rFonts w:eastAsia="Calibri"/>
                <w:lang w:val="en-US"/>
              </w:rPr>
              <w:t xml:space="preserve">whose </w:t>
            </w:r>
            <w:r w:rsidRPr="002F106D">
              <w:rPr>
                <w:rFonts w:eastAsia="TimesNewRomanPSMT"/>
                <w:u w:val="single"/>
                <w:lang w:val="en-US" w:eastAsia="fr-FR"/>
              </w:rPr>
              <w:t>list of substances on the vessel according to 1.16.1.2.5 contains only substances for which explosion protection is not required</w:t>
            </w:r>
            <w:r w:rsidRPr="002F106D">
              <w:rPr>
                <w:lang w:val="en-US" w:eastAsia="de-DE"/>
              </w:rPr>
              <w:t>.</w:t>
            </w:r>
            <w:r w:rsidR="00B05BDD">
              <w:rPr>
                <w:lang w:val="en-US" w:eastAsia="de-DE"/>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lastRenderedPageBreak/>
              <w:t>Basic safety concept</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de-DE"/>
              </w:rPr>
              <w:t>ECE/TRANS/WP.15/AC.2/2014/45</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lastRenderedPageBreak/>
              <w:t xml:space="preserve">Reference </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lang w:val="fr-CH" w:eastAsia="de-DE"/>
              </w:rPr>
              <w:lastRenderedPageBreak/>
              <w:t>7.2.2.22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Cargo tank openings</w:t>
            </w:r>
          </w:p>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When substances for which a type C vessel is required in column (6) of Table C of 3.2.3.2 are carried, the</w:t>
            </w:r>
            <w:r w:rsidRPr="002F106D">
              <w:rPr>
                <w:iCs/>
                <w:lang w:val="en-US" w:eastAsia="fr-FR"/>
              </w:rPr>
              <w:t xml:space="preserve"> </w:t>
            </w:r>
            <w:r w:rsidRPr="002F106D">
              <w:rPr>
                <w:iCs/>
                <w:u w:val="single"/>
                <w:lang w:val="en-US" w:eastAsia="fr-FR"/>
              </w:rPr>
              <w:t>pressure relief device /</w:t>
            </w:r>
            <w:r w:rsidRPr="002F106D">
              <w:rPr>
                <w:i/>
                <w:iCs/>
                <w:lang w:val="en-US" w:eastAsia="fr-FR"/>
              </w:rPr>
              <w:t xml:space="preserve"> </w:t>
            </w:r>
            <w:r w:rsidRPr="002F106D">
              <w:rPr>
                <w:rFonts w:eastAsia="TimesNewRomanPSMT"/>
                <w:lang w:val="en-US" w:eastAsia="fr-FR"/>
              </w:rPr>
              <w:t>high-velocity vent valves shall be set so that blowing-off does not normally occur while the vessel is under way.</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lang w:val="fr-CH" w:eastAsia="fr-FR"/>
              </w:rPr>
            </w:pPr>
            <w:r w:rsidRPr="002F106D">
              <w:rPr>
                <w:b/>
                <w:lang w:val="fr-CH" w:eastAsia="de-DE"/>
              </w:rPr>
              <w:t>7.2.3.6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b/>
                <w:bCs/>
                <w:i/>
                <w:iCs/>
                <w:lang w:val="en-US"/>
              </w:rPr>
              <w:t>Gas detection system</w:t>
            </w:r>
          </w:p>
          <w:p w:rsidR="002F106D" w:rsidRPr="002F106D" w:rsidRDefault="002F106D" w:rsidP="00DB7BE4">
            <w:pPr>
              <w:suppressAutoHyphens w:val="0"/>
              <w:autoSpaceDE w:val="0"/>
              <w:autoSpaceDN w:val="0"/>
              <w:adjustRightInd w:val="0"/>
              <w:spacing w:before="40" w:after="120" w:line="220" w:lineRule="exact"/>
              <w:ind w:right="113"/>
              <w:rPr>
                <w:lang w:val="en-US" w:eastAsia="fr-FR"/>
              </w:rPr>
            </w:pPr>
            <w:r w:rsidRPr="002F106D">
              <w:rPr>
                <w:rFonts w:eastAsia="Calibri"/>
                <w:lang w:val="en-US"/>
              </w:rPr>
              <w:t>The gas detect</w:t>
            </w:r>
            <w:r w:rsidR="00DB7BE4">
              <w:rPr>
                <w:rFonts w:eastAsia="Calibri"/>
                <w:lang w:val="en-US"/>
              </w:rPr>
              <w:t xml:space="preserve">ion system shall be maintained </w:t>
            </w:r>
            <w:r w:rsidR="00B352E2" w:rsidRPr="00B352E2">
              <w:rPr>
                <w:rFonts w:eastAsia="Calibri"/>
                <w:strike/>
                <w:lang w:val="en-US"/>
              </w:rPr>
              <w:t xml:space="preserve">and </w:t>
            </w:r>
            <w:proofErr w:type="gramStart"/>
            <w:r w:rsidR="00B352E2" w:rsidRPr="00B352E2">
              <w:rPr>
                <w:rFonts w:eastAsia="Calibri"/>
                <w:strike/>
                <w:lang w:val="en-US"/>
              </w:rPr>
              <w:t>calibrated</w:t>
            </w:r>
            <w:r w:rsidR="00B352E2" w:rsidRPr="00B352E2">
              <w:rPr>
                <w:rFonts w:eastAsia="Calibri"/>
                <w:lang w:val="en-US"/>
              </w:rPr>
              <w:t xml:space="preserve"> </w:t>
            </w:r>
            <w:r w:rsidR="00B352E2">
              <w:rPr>
                <w:rFonts w:eastAsia="Calibri"/>
                <w:lang w:val="en-US"/>
              </w:rPr>
              <w:t xml:space="preserve"> </w:t>
            </w:r>
            <w:r w:rsidR="00DB7BE4">
              <w:rPr>
                <w:rFonts w:eastAsia="Calibri"/>
                <w:u w:val="single"/>
                <w:lang w:val="en-US"/>
              </w:rPr>
              <w:t>by</w:t>
            </w:r>
            <w:proofErr w:type="gramEnd"/>
            <w:r w:rsidR="00DB7BE4">
              <w:rPr>
                <w:rFonts w:eastAsia="Calibri"/>
                <w:u w:val="single"/>
                <w:lang w:val="en-US"/>
              </w:rPr>
              <w:t xml:space="preserve"> instructed personne</w:t>
            </w:r>
            <w:r w:rsidRPr="002F106D">
              <w:rPr>
                <w:rFonts w:eastAsia="Calibri"/>
                <w:u w:val="single"/>
                <w:lang w:val="en-US"/>
              </w:rPr>
              <w:t>l</w:t>
            </w:r>
            <w:r w:rsidRPr="002F106D">
              <w:rPr>
                <w:rFonts w:eastAsia="Calibri"/>
                <w:lang w:val="en-US"/>
              </w:rPr>
              <w:t xml:space="preserve"> in accordance with the instructions of the manufacturer.</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t>7.2.3.51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b/>
                <w:bCs/>
                <w:i/>
                <w:iCs/>
                <w:lang w:val="en-US" w:eastAsia="fr-FR"/>
              </w:rPr>
              <w:t xml:space="preserve">Electrical and non-electrical installations </w:t>
            </w:r>
            <w:r w:rsidRPr="002F106D">
              <w:rPr>
                <w:b/>
                <w:bCs/>
                <w:i/>
                <w:iCs/>
                <w:u w:val="single"/>
                <w:lang w:val="en-US" w:eastAsia="fr-FR"/>
              </w:rPr>
              <w:t>and equipment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fr-CH" w:eastAsia="fr-FR"/>
              </w:rPr>
            </w:pPr>
            <w:r w:rsidRPr="002F106D">
              <w:rPr>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t>7.2.3.51.1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rFonts w:eastAsia="TimesNewRomanPSMT"/>
                <w:lang w:val="en-US" w:eastAsia="fr-FR"/>
              </w:rPr>
              <w:t xml:space="preserve">The electrical </w:t>
            </w:r>
            <w:r w:rsidRPr="002F106D">
              <w:rPr>
                <w:b/>
                <w:bCs/>
                <w:i/>
                <w:iCs/>
                <w:lang w:val="en-US" w:eastAsia="fr-FR"/>
              </w:rPr>
              <w:t xml:space="preserve">and non-electrical </w:t>
            </w:r>
            <w:r w:rsidRPr="002F106D">
              <w:rPr>
                <w:rFonts w:eastAsia="TimesNewRomanPSMT"/>
                <w:lang w:val="en-US" w:eastAsia="fr-FR"/>
              </w:rPr>
              <w:t xml:space="preserve">installations </w:t>
            </w:r>
            <w:r w:rsidRPr="002F106D">
              <w:rPr>
                <w:rFonts w:eastAsia="TimesNewRomanPSMT"/>
                <w:u w:val="single"/>
                <w:lang w:val="en-US" w:eastAsia="fr-FR"/>
              </w:rPr>
              <w:t>and equipment</w:t>
            </w:r>
            <w:r w:rsidRPr="002F106D">
              <w:rPr>
                <w:rFonts w:eastAsia="TimesNewRomanPSMT"/>
                <w:lang w:val="en-US" w:eastAsia="fr-FR"/>
              </w:rPr>
              <w:t xml:space="preserve"> shall be properly maintained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t>7.2.3.51.2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xml:space="preserve">The use of movable electric cables is prohibited in the </w:t>
            </w:r>
            <w:r w:rsidRPr="002F106D">
              <w:rPr>
                <w:rFonts w:eastAsia="TimesNewRomanPSMT"/>
                <w:u w:val="single"/>
                <w:lang w:val="en-US" w:eastAsia="fr-FR"/>
              </w:rPr>
              <w:t xml:space="preserve">explosion hazardous </w:t>
            </w:r>
            <w:r w:rsidRPr="002F106D">
              <w:rPr>
                <w:rFonts w:eastAsia="TimesNewRomanPSMT"/>
                <w:lang w:val="en-US" w:eastAsia="fr-FR"/>
              </w:rPr>
              <w:t>area</w:t>
            </w:r>
            <w:r w:rsidRPr="00B352E2">
              <w:rPr>
                <w:rFonts w:eastAsia="TimesNewRomanPSMT"/>
                <w:u w:val="single"/>
                <w:lang w:val="en-US" w:eastAsia="fr-FR"/>
              </w:rPr>
              <w:t>s</w:t>
            </w:r>
            <w:r w:rsidRPr="002F106D">
              <w:rPr>
                <w:rFonts w:eastAsia="TimesNewRomanPSMT"/>
                <w:i/>
                <w:iCs/>
                <w:lang w:val="en-US" w:eastAsia="fr-FR"/>
              </w:rPr>
              <w:t xml:space="preserve">. </w:t>
            </w:r>
            <w:r w:rsidRPr="002F106D">
              <w:rPr>
                <w:rFonts w:eastAsia="TimesNewRomanPSMT"/>
                <w:lang w:val="en-US" w:eastAsia="fr-FR"/>
              </w:rPr>
              <w:t>This provision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intrinsically safe electric circuits;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connecting signal lights or gangway lighting, provided the socket is permanently fitted to the vessel close to the signal mast or gangway;</w:t>
            </w:r>
          </w:p>
          <w:p w:rsidR="002F106D" w:rsidRPr="002F106D" w:rsidRDefault="00DB7BE4" w:rsidP="002F106D">
            <w:pPr>
              <w:suppressAutoHyphens w:val="0"/>
              <w:autoSpaceDE w:val="0"/>
              <w:autoSpaceDN w:val="0"/>
              <w:adjustRightInd w:val="0"/>
              <w:spacing w:before="40" w:after="120" w:line="220" w:lineRule="exact"/>
              <w:ind w:right="113"/>
              <w:rPr>
                <w:rFonts w:eastAsia="TimesNewRomanPSMT"/>
                <w:lang w:val="en-US" w:eastAsia="fr-FR"/>
              </w:rPr>
            </w:pPr>
            <w:r w:rsidRPr="00DB7BE4">
              <w:rPr>
                <w:rFonts w:eastAsia="TimesNewRomanPSMT"/>
                <w:lang w:val="en-US" w:eastAsia="fr-FR"/>
              </w:rPr>
              <w:t xml:space="preserve">– </w:t>
            </w:r>
            <w:r w:rsidR="002F106D" w:rsidRPr="002F106D">
              <w:rPr>
                <w:rFonts w:eastAsia="TimesNewRomanPSMT"/>
                <w:lang w:val="en-US" w:eastAsia="fr-FR"/>
              </w:rPr>
              <w:t>electric cables for connecting containers;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electrically operated hatch cover gantries;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connecting submerged pumps;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xml:space="preserve">– </w:t>
            </w:r>
            <w:proofErr w:type="gramStart"/>
            <w:r w:rsidRPr="002F106D">
              <w:rPr>
                <w:rFonts w:eastAsia="TimesNewRomanPSMT"/>
                <w:lang w:val="en-US" w:eastAsia="fr-FR"/>
              </w:rPr>
              <w:t>electric</w:t>
            </w:r>
            <w:proofErr w:type="gramEnd"/>
            <w:r w:rsidRPr="002F106D">
              <w:rPr>
                <w:rFonts w:eastAsia="TimesNewRomanPSMT"/>
                <w:lang w:val="en-US" w:eastAsia="fr-FR"/>
              </w:rPr>
              <w:t xml:space="preserve"> cables for connecting hold ventilators.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lang w:val="en-US" w:eastAsia="fr-FR"/>
              </w:rPr>
              <w:t>Wording according to ATEX Directive</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r w:rsidRPr="002F106D">
              <w:rPr>
                <w:b/>
                <w:u w:val="single"/>
                <w:lang w:val="fr-CH" w:eastAsia="de-DE"/>
              </w:rPr>
              <w:t>7.2.3.51.4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 xml:space="preserve">During a stay 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w:t>
            </w:r>
            <w:r w:rsidR="00340E20">
              <w:rPr>
                <w:rFonts w:eastAsia="TimesNewRomanPSMT"/>
                <w:u w:val="single"/>
                <w:lang w:val="en-US" w:eastAsia="fr-FR"/>
              </w:rPr>
              <w:t>,</w:t>
            </w:r>
            <w:r w:rsidRPr="002F106D">
              <w:rPr>
                <w:rFonts w:eastAsia="TimesNewRomanPSMT"/>
                <w:u w:val="single"/>
                <w:lang w:val="en-US" w:eastAsia="fr-FR"/>
              </w:rPr>
              <w:t xml:space="preserve"> electrical</w:t>
            </w:r>
            <w:r w:rsidR="00AE7136">
              <w:rPr>
                <w:rFonts w:eastAsia="TimesNewRomanPSMT"/>
                <w:u w:val="single"/>
                <w:lang w:val="en-US" w:eastAsia="fr-FR"/>
              </w:rPr>
              <w:t xml:space="preserve"> and non-electrical</w:t>
            </w:r>
            <w:r w:rsidRPr="002F106D">
              <w:rPr>
                <w:rFonts w:eastAsia="TimesNewRomanPSMT"/>
                <w:u w:val="single"/>
                <w:lang w:val="en-US" w:eastAsia="fr-FR"/>
              </w:rPr>
              <w:t xml:space="preserve"> installation</w:t>
            </w:r>
            <w:r w:rsidR="00340E20">
              <w:rPr>
                <w:rFonts w:eastAsia="TimesNewRomanPSMT"/>
                <w:u w:val="single"/>
                <w:lang w:val="en-US" w:eastAsia="fr-FR"/>
              </w:rPr>
              <w:t>s</w:t>
            </w:r>
            <w:r w:rsidRPr="002F106D">
              <w:rPr>
                <w:rFonts w:eastAsia="TimesNewRomanPSMT"/>
                <w:u w:val="single"/>
                <w:lang w:val="en-US" w:eastAsia="fr-FR"/>
              </w:rPr>
              <w:t xml:space="preserve"> and equipment not complying with the requirements </w:t>
            </w:r>
            <w:r w:rsidR="00340E20">
              <w:rPr>
                <w:rFonts w:eastAsia="TimesNewRomanPSMT"/>
                <w:u w:val="single"/>
                <w:lang w:val="en-US" w:eastAsia="fr-FR"/>
              </w:rPr>
              <w:t>as</w:t>
            </w:r>
            <w:r w:rsidRPr="002F106D">
              <w:rPr>
                <w:u w:val="single"/>
                <w:lang w:val="en-US" w:eastAsia="de-DE"/>
              </w:rPr>
              <w:t xml:space="preserve"> mentioned in </w:t>
            </w:r>
            <w:r w:rsidRPr="002F106D">
              <w:rPr>
                <w:u w:val="single"/>
                <w:lang w:val="en-US" w:eastAsia="fr-FR"/>
              </w:rPr>
              <w:t xml:space="preserve">9.3.1.52.1, 9.3.2.52.1, 9.3.3.52.1, or generating surface temperatures higher than mentioned in 9.3.1.51 </w:t>
            </w:r>
            <w:r w:rsidR="00340E20">
              <w:rPr>
                <w:u w:val="single"/>
                <w:lang w:val="en-US" w:eastAsia="fr-FR"/>
              </w:rPr>
              <w:t>(</w:t>
            </w:r>
            <w:r w:rsidRPr="002F106D">
              <w:rPr>
                <w:u w:val="single"/>
                <w:lang w:val="en-US" w:eastAsia="fr-FR"/>
              </w:rPr>
              <w:t xml:space="preserve">a) resp. 9.3.1.51 </w:t>
            </w:r>
            <w:r w:rsidR="00340E20">
              <w:rPr>
                <w:u w:val="single"/>
                <w:lang w:val="en-US" w:eastAsia="fr-FR"/>
              </w:rPr>
              <w:t>(</w:t>
            </w:r>
            <w:r w:rsidRPr="002F106D">
              <w:rPr>
                <w:u w:val="single"/>
                <w:lang w:val="en-US" w:eastAsia="fr-FR"/>
              </w:rPr>
              <w:t xml:space="preserve">b), 9.3.2.51 </w:t>
            </w:r>
            <w:r w:rsidR="00340E20">
              <w:rPr>
                <w:u w:val="single"/>
                <w:lang w:val="en-US" w:eastAsia="fr-FR"/>
              </w:rPr>
              <w:t>(</w:t>
            </w:r>
            <w:r w:rsidRPr="002F106D">
              <w:rPr>
                <w:u w:val="single"/>
                <w:lang w:val="en-US" w:eastAsia="fr-FR"/>
              </w:rPr>
              <w:t xml:space="preserve">a) resp. 9.3.2.51 b), or 9.3.3.51 </w:t>
            </w:r>
            <w:r w:rsidR="00340E20">
              <w:rPr>
                <w:u w:val="single"/>
                <w:lang w:val="en-US" w:eastAsia="fr-FR"/>
              </w:rPr>
              <w:t>(</w:t>
            </w:r>
            <w:r w:rsidRPr="002F106D">
              <w:rPr>
                <w:u w:val="single"/>
                <w:lang w:val="en-US" w:eastAsia="fr-FR"/>
              </w:rPr>
              <w:t xml:space="preserve">a) resp. 9.3.3.51 b) </w:t>
            </w:r>
            <w:r w:rsidRPr="002F106D">
              <w:rPr>
                <w:rFonts w:eastAsia="TimesNewRomanPSMT"/>
                <w:u w:val="single"/>
                <w:lang w:val="en-US" w:eastAsia="fr-FR"/>
              </w:rPr>
              <w:t xml:space="preserve">have to be switched off or the measures referred to in </w:t>
            </w:r>
            <w:r w:rsidRPr="002F106D">
              <w:rPr>
                <w:u w:val="single"/>
                <w:lang w:val="en-US" w:eastAsia="de-DE"/>
              </w:rPr>
              <w:t xml:space="preserve">7.2.4.13.2 </w:t>
            </w:r>
            <w:r w:rsidRPr="002F106D">
              <w:rPr>
                <w:rFonts w:eastAsia="TimesNewRomanPSMT"/>
                <w:u w:val="single"/>
                <w:lang w:val="en-US" w:eastAsia="fr-FR"/>
              </w:rPr>
              <w:t>have to be taken.</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When the list of substances on the vessel according to 1.16.1.2.5 contains substances for which explosion protection is required in column (17) of Table C of 3.2.3.2, this provision applies also during loading and unloading and when gas-freeing during berthing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r w:rsidRPr="002F106D">
              <w:rPr>
                <w:b/>
                <w:u w:val="single"/>
                <w:lang w:val="fr-CH" w:eastAsia="de-DE"/>
              </w:rPr>
              <w:lastRenderedPageBreak/>
              <w:t>7.2.3.51.5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When the list of substances on the vessel according to 1.16.1.2.5 contains substances for which explosion protection is required in column (15) of Table C of 3.2.3.2, the temperature classes T4, T5 or T6 surface temperatures occu</w:t>
            </w:r>
            <w:r w:rsidR="00340E20">
              <w:rPr>
                <w:rFonts w:eastAsia="TimesNewRomanPSMT"/>
                <w:u w:val="single"/>
                <w:lang w:val="en-US" w:eastAsia="fr-FR"/>
              </w:rPr>
              <w:t>r</w:t>
            </w:r>
            <w:r w:rsidRPr="002F106D">
              <w:rPr>
                <w:rFonts w:eastAsia="TimesNewRomanPSMT"/>
                <w:u w:val="single"/>
                <w:lang w:val="en-US" w:eastAsia="fr-FR"/>
              </w:rPr>
              <w:t>ri</w:t>
            </w:r>
            <w:r w:rsidR="00340E20">
              <w:rPr>
                <w:rFonts w:eastAsia="TimesNewRomanPSMT"/>
                <w:u w:val="single"/>
                <w:lang w:val="en-US" w:eastAsia="fr-FR"/>
              </w:rPr>
              <w:t>n</w:t>
            </w:r>
            <w:r w:rsidRPr="002F106D">
              <w:rPr>
                <w:rFonts w:eastAsia="TimesNewRomanPSMT"/>
                <w:u w:val="single"/>
                <w:lang w:val="en-US" w:eastAsia="fr-FR"/>
              </w:rPr>
              <w:t xml:space="preserve">g within the assigned zones have to be below </w:t>
            </w:r>
            <w:r w:rsidRPr="002F106D">
              <w:rPr>
                <w:u w:val="single"/>
                <w:lang w:val="en-US" w:eastAsia="fr-FR"/>
              </w:rPr>
              <w:t>135°C (T4), 100°C (T5) or 85°C (T6) respectively</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D936E8">
        <w:tc>
          <w:tcPr>
            <w:tcW w:w="1695" w:type="dxa"/>
            <w:shd w:val="clear" w:color="auto" w:fill="auto"/>
          </w:tcPr>
          <w:p w:rsidR="002F106D" w:rsidRPr="002F106D" w:rsidRDefault="000D17E2" w:rsidP="002F106D">
            <w:pPr>
              <w:suppressAutoHyphens w:val="0"/>
              <w:autoSpaceDE w:val="0"/>
              <w:autoSpaceDN w:val="0"/>
              <w:adjustRightInd w:val="0"/>
              <w:spacing w:before="40" w:after="120" w:line="220" w:lineRule="exact"/>
              <w:ind w:right="113"/>
              <w:rPr>
                <w:b/>
                <w:bCs/>
                <w:u w:val="single"/>
                <w:lang w:val="fr-CH" w:eastAsia="de-DE"/>
              </w:rPr>
            </w:pPr>
            <w:r>
              <w:rPr>
                <w:b/>
                <w:bCs/>
                <w:u w:val="single"/>
                <w:lang w:val="fr-CH" w:eastAsia="de-DE"/>
              </w:rPr>
              <w:t>7.2.3.51.6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u w:val="single"/>
                <w:lang w:val="en-US" w:eastAsia="de-DE"/>
              </w:rPr>
            </w:pPr>
            <w:r w:rsidRPr="002F106D">
              <w:rPr>
                <w:b/>
                <w:u w:val="single"/>
                <w:lang w:val="en-US" w:eastAsia="fr-FR"/>
              </w:rPr>
              <w:t xml:space="preserve">7.2.3.51.4 </w:t>
            </w:r>
            <w:r w:rsidR="00340E20">
              <w:rPr>
                <w:bCs/>
                <w:u w:val="single"/>
                <w:lang w:val="en-US" w:eastAsia="de-DE"/>
              </w:rPr>
              <w:t>an</w:t>
            </w:r>
            <w:r w:rsidRPr="002F106D">
              <w:rPr>
                <w:bCs/>
                <w:u w:val="single"/>
                <w:lang w:val="en-US" w:eastAsia="de-DE"/>
              </w:rPr>
              <w:t xml:space="preserve">d </w:t>
            </w:r>
            <w:r w:rsidRPr="002F106D">
              <w:rPr>
                <w:b/>
                <w:u w:val="single"/>
                <w:lang w:val="en-US" w:eastAsia="fr-FR"/>
              </w:rPr>
              <w:t>7.2.3.51.5</w:t>
            </w:r>
            <w:r w:rsidR="00340E20">
              <w:rPr>
                <w:bCs/>
                <w:u w:val="single"/>
                <w:lang w:val="en-US" w:eastAsia="de-DE"/>
              </w:rPr>
              <w:t xml:space="preserve"> 1 do</w:t>
            </w:r>
            <w:r w:rsidRPr="002F106D">
              <w:rPr>
                <w:bCs/>
                <w:u w:val="single"/>
                <w:lang w:val="en-US" w:eastAsia="de-DE"/>
              </w:rPr>
              <w:t xml:space="preserve"> not apply in the accommodations, wheelhouse and service spaces in case</w:t>
            </w:r>
          </w:p>
          <w:p w:rsidR="002F106D" w:rsidRPr="002F106D" w:rsidRDefault="00340E20" w:rsidP="002F106D">
            <w:pPr>
              <w:suppressAutoHyphens w:val="0"/>
              <w:autoSpaceDE w:val="0"/>
              <w:autoSpaceDN w:val="0"/>
              <w:adjustRightInd w:val="0"/>
              <w:spacing w:before="40" w:after="120" w:line="220" w:lineRule="exact"/>
              <w:ind w:right="113"/>
              <w:rPr>
                <w:bCs/>
                <w:u w:val="single"/>
                <w:lang w:val="en-US" w:eastAsia="de-DE"/>
              </w:rPr>
            </w:pPr>
            <w:r>
              <w:rPr>
                <w:bCs/>
                <w:u w:val="single"/>
                <w:lang w:val="en-US" w:eastAsia="de-DE"/>
              </w:rPr>
              <w:t>(</w:t>
            </w:r>
            <w:r w:rsidR="002F106D" w:rsidRPr="002F106D">
              <w:rPr>
                <w:bCs/>
                <w:u w:val="single"/>
                <w:lang w:val="en-US" w:eastAsia="de-DE"/>
              </w:rPr>
              <w:t>a) the ventilation system is adjusted to guarant</w:t>
            </w:r>
            <w:r>
              <w:rPr>
                <w:bCs/>
                <w:u w:val="single"/>
                <w:lang w:val="en-US" w:eastAsia="de-DE"/>
              </w:rPr>
              <w:t>ee</w:t>
            </w:r>
            <w:r w:rsidR="002F106D" w:rsidRPr="002F106D">
              <w:rPr>
                <w:bCs/>
                <w:u w:val="single"/>
                <w:lang w:val="en-US" w:eastAsia="de-DE"/>
              </w:rPr>
              <w:t xml:space="preserve"> an overpressure of at least 0,1 </w:t>
            </w:r>
            <w:proofErr w:type="spellStart"/>
            <w:r w:rsidR="002F106D" w:rsidRPr="002F106D">
              <w:rPr>
                <w:bCs/>
                <w:u w:val="single"/>
                <w:lang w:val="en-US" w:eastAsia="de-DE"/>
              </w:rPr>
              <w:t>kPa</w:t>
            </w:r>
            <w:proofErr w:type="spellEnd"/>
            <w:r w:rsidR="002F106D" w:rsidRPr="002F106D">
              <w:rPr>
                <w:bCs/>
                <w:u w:val="single"/>
                <w:lang w:val="en-US" w:eastAsia="de-DE"/>
              </w:rPr>
              <w:t xml:space="preserve"> and</w:t>
            </w:r>
          </w:p>
          <w:p w:rsidR="002F106D" w:rsidRPr="002F106D" w:rsidRDefault="00340E20" w:rsidP="00340E20">
            <w:pPr>
              <w:suppressAutoHyphens w:val="0"/>
              <w:spacing w:before="40" w:after="120" w:line="220" w:lineRule="exact"/>
              <w:ind w:right="113"/>
              <w:rPr>
                <w:lang w:val="en-US" w:eastAsia="de-DE"/>
              </w:rPr>
            </w:pPr>
            <w:r>
              <w:rPr>
                <w:bCs/>
                <w:u w:val="single"/>
                <w:lang w:val="en-US" w:eastAsia="de-DE"/>
              </w:rPr>
              <w:t>(</w:t>
            </w:r>
            <w:r w:rsidR="002F106D" w:rsidRPr="002F106D">
              <w:rPr>
                <w:bCs/>
                <w:u w:val="single"/>
                <w:lang w:val="en-US" w:eastAsia="de-DE"/>
              </w:rPr>
              <w:t xml:space="preserve">b) </w:t>
            </w:r>
            <w:proofErr w:type="gramStart"/>
            <w:r w:rsidR="002F106D" w:rsidRPr="002F106D">
              <w:rPr>
                <w:bCs/>
                <w:u w:val="single"/>
                <w:lang w:val="en-US" w:eastAsia="de-DE"/>
              </w:rPr>
              <w:t>the</w:t>
            </w:r>
            <w:proofErr w:type="gramEnd"/>
            <w:r w:rsidR="002F106D" w:rsidRPr="002F106D">
              <w:rPr>
                <w:bCs/>
                <w:u w:val="single"/>
                <w:lang w:val="en-US" w:eastAsia="de-DE"/>
              </w:rPr>
              <w:t xml:space="preserve"> gas detection system is switched on </w:t>
            </w:r>
            <w:r>
              <w:rPr>
                <w:bCs/>
                <w:u w:val="single"/>
                <w:lang w:val="en-US" w:eastAsia="de-DE"/>
              </w:rPr>
              <w:t>a</w:t>
            </w:r>
            <w:r w:rsidR="002F106D" w:rsidRPr="002F106D">
              <w:rPr>
                <w:bCs/>
                <w:u w:val="single"/>
                <w:lang w:val="en-US" w:eastAsia="de-DE"/>
              </w:rPr>
              <w:t>utomatically</w:t>
            </w:r>
            <w:r>
              <w:rPr>
                <w:bCs/>
                <w:u w:val="single"/>
                <w:lang w:val="en-US" w:eastAsia="de-DE"/>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u w:val="single"/>
                <w:lang w:val="de-DE" w:eastAsia="de-DE"/>
              </w:rPr>
            </w:pPr>
            <w:r w:rsidRPr="002F106D">
              <w:rPr>
                <w:b/>
                <w:u w:val="single"/>
                <w:lang w:val="de-DE" w:eastAsia="fr-FR"/>
              </w:rPr>
              <w:t xml:space="preserve">7.2.3.51.7 </w:t>
            </w:r>
            <w:proofErr w:type="spellStart"/>
            <w:r w:rsidRPr="002F106D">
              <w:rPr>
                <w:b/>
                <w:u w:val="single"/>
                <w:lang w:val="de-DE" w:eastAsia="fr-FR"/>
              </w:rPr>
              <w:t>new</w:t>
            </w:r>
            <w:proofErr w:type="spellEnd"/>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bCs/>
                <w:u w:val="single"/>
                <w:lang w:val="en-GB" w:eastAsia="de-DE"/>
              </w:rPr>
            </w:pPr>
            <w:proofErr w:type="spellStart"/>
            <w:r w:rsidRPr="000C152D">
              <w:rPr>
                <w:rFonts w:eastAsia="Calibri"/>
                <w:u w:val="single"/>
                <w:lang w:val="en-US"/>
              </w:rPr>
              <w:t>Istallations</w:t>
            </w:r>
            <w:proofErr w:type="spellEnd"/>
            <w:r w:rsidRPr="000C152D">
              <w:rPr>
                <w:rFonts w:eastAsia="Calibri"/>
                <w:u w:val="single"/>
                <w:lang w:val="en-US"/>
              </w:rPr>
              <w:t xml:space="preserve"> and equipment which has been switched off during a </w:t>
            </w:r>
            <w:r w:rsidRPr="000C152D">
              <w:rPr>
                <w:rFonts w:eastAsia="TimesNewRomanPSMT"/>
                <w:u w:val="single"/>
                <w:lang w:val="en-US" w:eastAsia="fr-FR"/>
              </w:rPr>
              <w:t xml:space="preserve">stay near to or within a </w:t>
            </w:r>
            <w:proofErr w:type="spellStart"/>
            <w:r w:rsidRPr="000C152D">
              <w:rPr>
                <w:rFonts w:eastAsia="TimesNewRomanPSMT"/>
                <w:u w:val="single"/>
                <w:lang w:val="en-US" w:eastAsia="fr-FR"/>
              </w:rPr>
              <w:t>shoreside</w:t>
            </w:r>
            <w:proofErr w:type="spellEnd"/>
            <w:r w:rsidRPr="000C152D">
              <w:rPr>
                <w:rFonts w:eastAsia="TimesNewRomanPSMT"/>
                <w:u w:val="single"/>
                <w:lang w:val="en-US" w:eastAsia="fr-FR"/>
              </w:rPr>
              <w:t xml:space="preserve"> assigned zone,</w:t>
            </w:r>
            <w:r w:rsidRPr="000C152D">
              <w:rPr>
                <w:rFonts w:eastAsia="Calibri"/>
                <w:u w:val="single"/>
                <w:lang w:val="en-US"/>
              </w:rPr>
              <w:t xml:space="preserve"> </w:t>
            </w:r>
            <w:r w:rsidRPr="000C152D">
              <w:rPr>
                <w:rFonts w:eastAsia="TimesNewRomanPSMT"/>
                <w:u w:val="single"/>
                <w:lang w:val="en-US" w:eastAsia="fr-FR"/>
              </w:rPr>
              <w:t>during loading and unloading and when gas-freeing during berthing</w:t>
            </w:r>
            <w:r w:rsidRPr="000C152D">
              <w:rPr>
                <w:rFonts w:eastAsia="Calibri"/>
                <w:u w:val="single"/>
                <w:lang w:val="en-US"/>
              </w:rPr>
              <w:t xml:space="preserve"> shall only be switched on after the vessel stays no longer</w:t>
            </w:r>
            <w:r w:rsidRPr="002F106D">
              <w:rPr>
                <w:rFonts w:eastAsia="Calibri"/>
                <w:lang w:val="en-US"/>
              </w:rPr>
              <w:t xml:space="preserve"> </w:t>
            </w:r>
            <w:r w:rsidRPr="002F106D">
              <w:rPr>
                <w:rFonts w:eastAsia="TimesNewRomanPSMT"/>
                <w:u w:val="single"/>
                <w:lang w:val="en-US" w:eastAsia="fr-FR"/>
              </w:rPr>
              <w:t xml:space="preserve">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 or </w:t>
            </w:r>
            <w:r w:rsidRPr="00567EE8">
              <w:rPr>
                <w:rFonts w:eastAsia="TimesNewRomanPSMT"/>
                <w:i/>
                <w:u w:val="single"/>
                <w:lang w:val="en-US" w:eastAsia="fr-FR"/>
              </w:rPr>
              <w:t>10% of the LEL of n-Hexane or 10% of the LEL of the cargo</w:t>
            </w:r>
            <w:r w:rsidRPr="002F106D">
              <w:rPr>
                <w:rFonts w:eastAsia="TimesNewRomanPSMT"/>
                <w:u w:val="single"/>
                <w:lang w:val="en-US" w:eastAsia="fr-FR"/>
              </w:rPr>
              <w:t xml:space="preserve"> is underrun</w:t>
            </w:r>
            <w:r w:rsidR="00340E20">
              <w:rPr>
                <w:rFonts w:eastAsia="TimesNewRomanPSMT"/>
                <w:u w:val="single"/>
                <w:lang w:val="en-US" w:eastAsia="fr-FR"/>
              </w:rPr>
              <w:t>.</w:t>
            </w:r>
            <w:r w:rsidRPr="002F106D">
              <w:rPr>
                <w:rFonts w:eastAsia="Calibri"/>
                <w:lang w:val="en-US"/>
              </w:rPr>
              <w:t xml:space="preserve"> </w:t>
            </w:r>
          </w:p>
        </w:tc>
        <w:tc>
          <w:tcPr>
            <w:tcW w:w="1707" w:type="dxa"/>
            <w:shd w:val="clear" w:color="auto" w:fill="auto"/>
          </w:tcPr>
          <w:p w:rsidR="002F106D" w:rsidRPr="002B1CAB" w:rsidRDefault="002F106D" w:rsidP="00AA5379">
            <w:pPr>
              <w:suppressAutoHyphens w:val="0"/>
              <w:autoSpaceDE w:val="0"/>
              <w:autoSpaceDN w:val="0"/>
              <w:adjustRightInd w:val="0"/>
              <w:spacing w:before="40" w:after="120" w:line="220" w:lineRule="exact"/>
              <w:ind w:right="113"/>
              <w:rPr>
                <w:rFonts w:eastAsia="TimesNewRomanPSMT"/>
                <w:lang w:val="en-GB" w:eastAsia="fr-FR"/>
              </w:rPr>
            </w:pPr>
            <w:r w:rsidRPr="002F106D">
              <w:rPr>
                <w:rFonts w:eastAsia="TimesNewRomanPSMT"/>
                <w:lang w:val="en-US" w:eastAsia="fr-FR"/>
              </w:rPr>
              <w:t>Basic safety concept</w:t>
            </w:r>
            <w:r w:rsidR="00AA5379">
              <w:rPr>
                <w:rFonts w:eastAsia="TimesNewRomanPSMT"/>
                <w:lang w:val="en-US" w:eastAsia="fr-FR"/>
              </w:rPr>
              <w:br/>
            </w:r>
            <w:r w:rsidRPr="002F106D">
              <w:rPr>
                <w:lang w:val="en-US" w:eastAsia="fr-FR"/>
              </w:rPr>
              <w:t>… proposal IWG ‘degassing of cargo tanks’</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de-DE" w:eastAsia="fr-FR"/>
              </w:rPr>
            </w:pPr>
            <w:r w:rsidRPr="002F106D">
              <w:rPr>
                <w:b/>
                <w:lang w:val="de-DE" w:eastAsia="fr-FR"/>
              </w:rPr>
              <w:t>7.2.4.1.1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The carriage of packages in the cargo area is prohibited</w:t>
            </w:r>
            <w:r w:rsidRPr="002F106D">
              <w:rPr>
                <w:rFonts w:eastAsia="Calibri"/>
                <w:i/>
                <w:iCs/>
                <w:lang w:val="en-US"/>
              </w:rPr>
              <w:t xml:space="preserve">. </w:t>
            </w:r>
            <w:r w:rsidRPr="002F106D">
              <w:rPr>
                <w:rFonts w:eastAsia="Calibri"/>
                <w:lang w:val="en-US"/>
              </w:rPr>
              <w:t>This prohibition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residual cargo, washing water, cargo residues and slops contained in not more than six approved receptacles for residual products and receptacles for slops</w:t>
            </w:r>
            <w:r w:rsidR="00B352E2">
              <w:rPr>
                <w:rFonts w:eastAsia="Calibri"/>
                <w:lang w:val="en-US"/>
              </w:rPr>
              <w:t xml:space="preserve"> </w:t>
            </w:r>
            <w:r w:rsidR="00B352E2" w:rsidRPr="00B352E2">
              <w:rPr>
                <w:rFonts w:eastAsia="Calibri"/>
                <w:strike/>
                <w:lang w:val="en-US"/>
              </w:rPr>
              <w:t>having a maximum individual capacity of not more than 2 m3</w:t>
            </w:r>
            <w:r w:rsidRPr="002F106D">
              <w:rPr>
                <w:rFonts w:eastAsia="Calibri"/>
                <w:lang w:val="en-US"/>
              </w:rPr>
              <w:t>. These receptacles for residual products shall meet the requirements of international regulations applicable to the substance concerned. The receptacles for residual products and the receptacles for slops shall be properly secured in the cargo area and comply with the provisions of 9.3.2.26.</w:t>
            </w:r>
            <w:r w:rsidR="009A5DAE" w:rsidRPr="009A5DAE">
              <w:rPr>
                <w:rFonts w:eastAsia="Calibri"/>
                <w:strike/>
                <w:lang w:val="en-US"/>
              </w:rPr>
              <w:t>4.</w:t>
            </w:r>
            <w:r w:rsidRPr="002F106D">
              <w:rPr>
                <w:rFonts w:eastAsia="Calibri"/>
                <w:lang w:val="en-US"/>
              </w:rPr>
              <w:t>3 or 9.3.3.26.</w:t>
            </w:r>
            <w:r w:rsidR="009A5DAE" w:rsidRPr="009A5DAE">
              <w:rPr>
                <w:rFonts w:eastAsia="Calibri"/>
                <w:strike/>
                <w:lang w:val="en-US"/>
              </w:rPr>
              <w:t>4.</w:t>
            </w:r>
            <w:r w:rsidRPr="002F106D">
              <w:rPr>
                <w:rFonts w:eastAsia="Calibri"/>
                <w:lang w:val="en-US"/>
              </w:rPr>
              <w:t xml:space="preserve">3 concerning them; </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9A5DAE">
              <w:rPr>
                <w:rFonts w:eastAsia="Calibri"/>
                <w:u w:val="single"/>
                <w:lang w:val="en-US"/>
              </w:rPr>
              <w:t>The receptacles for slops shall be</w:t>
            </w:r>
            <w:r w:rsidRPr="002F106D">
              <w:rPr>
                <w:rFonts w:eastAsia="Calibri"/>
                <w:lang w:val="en-US"/>
              </w:rPr>
              <w:t xml:space="preserve"> </w:t>
            </w:r>
            <w:r w:rsidRPr="002F106D">
              <w:rPr>
                <w:rFonts w:eastAsia="Calibri"/>
                <w:u w:val="single"/>
                <w:lang w:val="en-US"/>
              </w:rPr>
              <w:t>marked as such</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 </w:t>
            </w:r>
            <w:proofErr w:type="gramStart"/>
            <w:r w:rsidRPr="002F106D">
              <w:rPr>
                <w:rFonts w:eastAsia="Calibri"/>
                <w:lang w:val="en-US"/>
              </w:rPr>
              <w:t>to</w:t>
            </w:r>
            <w:proofErr w:type="gramEnd"/>
            <w:r w:rsidRPr="002F106D">
              <w:rPr>
                <w:rFonts w:eastAsia="Calibri"/>
                <w:lang w:val="en-US"/>
              </w:rPr>
              <w:t xml:space="preserve"> cargo samples, up to a maximum of 30, of substances accepted for carriage in the tank vessel, where the maximum contents are 500 ml per receptacle</w:t>
            </w:r>
            <w:r w:rsidRPr="002F106D">
              <w:rPr>
                <w:rFonts w:eastAsia="Calibri"/>
                <w:i/>
                <w:iCs/>
                <w:lang w:val="en-US"/>
              </w:rPr>
              <w:t xml:space="preserve">. </w:t>
            </w:r>
            <w:r w:rsidRPr="002F106D">
              <w:rPr>
                <w:rFonts w:eastAsia="Calibri"/>
                <w:lang w:val="en-US"/>
              </w:rPr>
              <w:t>Receptacles shall meet the packing requirements referred to in Part 4 of ADR and shall be placed on board, at a specific point in the cargo area, such that under normal conditions of carriage they cannot break or be punctured and their contents cannot spill in the hold space</w:t>
            </w:r>
            <w:r w:rsidRPr="002F106D">
              <w:rPr>
                <w:rFonts w:eastAsia="Calibri"/>
                <w:i/>
                <w:iCs/>
                <w:lang w:val="en-US"/>
              </w:rPr>
              <w:t xml:space="preserve">. </w:t>
            </w:r>
            <w:r w:rsidRPr="002F106D">
              <w:rPr>
                <w:rFonts w:eastAsia="Calibri"/>
                <w:lang w:val="en-US"/>
              </w:rPr>
              <w:t>Fragile receptacles shall be suitably padded.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Now in definition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en-US" w:eastAsia="fr-FR"/>
              </w:rPr>
            </w:pPr>
            <w:r w:rsidRPr="002F106D">
              <w:rPr>
                <w:rFonts w:eastAsia="Calibri"/>
                <w:b/>
                <w:bCs/>
                <w:lang w:val="en-US"/>
              </w:rPr>
              <w:t xml:space="preserve">7.2.4.15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b/>
                <w:bCs/>
                <w:i/>
                <w:iCs/>
                <w:lang w:val="en-US"/>
              </w:rPr>
              <w:t>Measures to be taken after unloading (stripping system)</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de-DE" w:eastAsia="fr-FR"/>
              </w:rPr>
              <w:t>7.2.4.15.2</w:t>
            </w:r>
            <w:r w:rsidRPr="002F106D">
              <w:rPr>
                <w:lang w:val="de-DE" w:eastAsia="fr-FR"/>
              </w:rPr>
              <w:tab/>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TimesNewRomanPSMT"/>
                <w:lang w:val="en-US" w:eastAsia="fr-FR"/>
              </w:rPr>
              <w:t xml:space="preserve">During the filling of the </w:t>
            </w:r>
            <w:r w:rsidRPr="002F106D">
              <w:rPr>
                <w:rFonts w:eastAsia="TimesNewRomanPSMT"/>
                <w:u w:val="single"/>
                <w:lang w:val="en-US" w:eastAsia="fr-FR"/>
              </w:rPr>
              <w:t>residual tanks</w:t>
            </w:r>
            <w:r w:rsidRPr="002F106D">
              <w:rPr>
                <w:rFonts w:eastAsia="TimesNewRomanPSMT"/>
                <w:lang w:val="en-US" w:eastAsia="fr-FR"/>
              </w:rPr>
              <w:t xml:space="preserve"> and receptacle for residual products, released gases shall be safely evacuated. </w:t>
            </w:r>
            <w:r w:rsidRPr="002F106D">
              <w:rPr>
                <w:rFonts w:eastAsia="TimesNewRomanPSMT"/>
                <w:u w:val="single"/>
                <w:lang w:val="en-US" w:eastAsia="fr-FR"/>
              </w:rPr>
              <w:t>Residual tanks and receptacles for residual products shall be connected to the venting piping of cargo tanks only for the time necessary to fill them. During filling, means for collecting any leakage shall be placed under the filling connections</w:t>
            </w:r>
            <w:r w:rsidR="00340E20">
              <w:rPr>
                <w:rFonts w:eastAsia="TimesNewRomanPSMT"/>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de-DE" w:eastAsia="fr-FR"/>
              </w:rPr>
              <w:t>7.2.4.15.3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Calibri"/>
                <w:lang w:val="en-US"/>
              </w:rPr>
              <w:t xml:space="preserve">The gas-freeing of cargo tanks and piping for loading and unloading, </w:t>
            </w:r>
            <w:r w:rsidRPr="002F106D">
              <w:rPr>
                <w:rFonts w:eastAsia="Calibri"/>
                <w:u w:val="single"/>
                <w:lang w:val="en-US"/>
              </w:rPr>
              <w:t>if necessary</w:t>
            </w:r>
            <w:r w:rsidRPr="002F106D">
              <w:rPr>
                <w:rFonts w:eastAsia="Calibri"/>
                <w:lang w:val="en-US"/>
              </w:rPr>
              <w:t>, shall be carried out in compliance with the conditions of 7.2.3.7.</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7.2.4.16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Measures to be taken during loading, carriage, unloading and handling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lastRenderedPageBreak/>
              <w:t>7.2.4.16.3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The shut-off devices of the loading and unloading piping</w:t>
            </w:r>
            <w:r w:rsidRPr="002F106D">
              <w:rPr>
                <w:rFonts w:eastAsia="Calibri"/>
                <w:u w:val="single"/>
                <w:lang w:val="en-US"/>
              </w:rPr>
              <w:t>, if installed,</w:t>
            </w:r>
            <w:r w:rsidRPr="002F106D">
              <w:rPr>
                <w:rFonts w:eastAsia="Calibri"/>
                <w:lang w:val="en-US"/>
              </w:rPr>
              <w:t xml:space="preserve"> as well as of the pipes, if installed, of the stripping systems shall remain closed except during loading, unloading, stripping, cleaning </w:t>
            </w:r>
            <w:r w:rsidRPr="002B1CAB">
              <w:rPr>
                <w:rFonts w:eastAsia="Calibri"/>
                <w:lang w:val="en-GB"/>
              </w:rPr>
              <w:t>or gas-freeing operations.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b/>
                <w:lang w:val="fr-CH" w:eastAsia="de-DE"/>
              </w:rPr>
              <w:t>7.2.4.16.6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In case of recovery of the gas-air mixture from shore into the vessel, the pressure at the connection point shall not be more than the opening pressure of the</w:t>
            </w:r>
            <w:r w:rsidRPr="002F106D">
              <w:rPr>
                <w:iCs/>
                <w:lang w:val="en-US" w:eastAsia="fr-FR"/>
              </w:rPr>
              <w:t xml:space="preserve"> </w:t>
            </w:r>
            <w:r w:rsidRPr="002F106D">
              <w:rPr>
                <w:iCs/>
                <w:u w:val="single"/>
                <w:lang w:val="en-US" w:eastAsia="fr-FR"/>
              </w:rPr>
              <w:t>pressure relief device/</w:t>
            </w:r>
            <w:r w:rsidRPr="002F106D">
              <w:rPr>
                <w:i/>
                <w:iCs/>
                <w:lang w:val="en-US" w:eastAsia="fr-FR"/>
              </w:rPr>
              <w:t xml:space="preserve"> </w:t>
            </w:r>
            <w:r w:rsidRPr="002F106D">
              <w:rPr>
                <w:rFonts w:eastAsia="TimesNewRomanPSMT"/>
                <w:lang w:val="en-US" w:eastAsia="fr-FR"/>
              </w:rPr>
              <w:t>high velocity vent valve.</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t>7.2.4.16.7</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When a tank vessel conforms to 9.3.2.25.</w:t>
            </w:r>
            <w:r w:rsidR="009A5DAE" w:rsidRPr="009A5DAE">
              <w:rPr>
                <w:rFonts w:eastAsia="Calibri"/>
                <w:strike/>
                <w:lang w:val="en-US"/>
              </w:rPr>
              <w:t>5.</w:t>
            </w:r>
            <w:r w:rsidRPr="002F106D">
              <w:rPr>
                <w:rFonts w:eastAsia="Calibri"/>
                <w:lang w:val="en-US"/>
              </w:rPr>
              <w:t>4 (</w:t>
            </w:r>
            <w:r w:rsidR="009A5DAE" w:rsidRPr="009A5DAE">
              <w:rPr>
                <w:rFonts w:eastAsia="Calibri"/>
                <w:strike/>
                <w:lang w:val="en-US"/>
              </w:rPr>
              <w:t>d</w:t>
            </w:r>
            <w:r w:rsidRPr="002F106D">
              <w:rPr>
                <w:rFonts w:eastAsia="Calibri"/>
                <w:lang w:val="en-US"/>
              </w:rPr>
              <w:t>e) or 9.3.3.22.</w:t>
            </w:r>
            <w:r w:rsidR="009A5DAE" w:rsidRPr="009A5DAE">
              <w:rPr>
                <w:rFonts w:eastAsia="Calibri"/>
                <w:strike/>
                <w:lang w:val="en-US"/>
              </w:rPr>
              <w:t>5.</w:t>
            </w:r>
            <w:r w:rsidRPr="002F106D">
              <w:rPr>
                <w:rFonts w:eastAsia="Calibri"/>
                <w:lang w:val="en-US"/>
              </w:rPr>
              <w:t>4 (</w:t>
            </w:r>
            <w:r w:rsidR="009A5DAE" w:rsidRPr="009A5DAE">
              <w:rPr>
                <w:rFonts w:eastAsia="Calibri"/>
                <w:strike/>
                <w:lang w:val="en-US"/>
              </w:rPr>
              <w:t>d</w:t>
            </w:r>
            <w:r w:rsidRPr="002F106D">
              <w:rPr>
                <w:rFonts w:eastAsia="Calibri"/>
                <w:lang w:val="en-US"/>
              </w:rPr>
              <w:t>e), the individual cargo tanks shall be closed off during transport and opened during loading, unloading and gas-freeing.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 xml:space="preserve">Reference </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t>7.2.4.16.8</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Persons entering the premises located in the cargo area below deck during loading or unloading shall wear the PP equipment referred to in 8.1.5 if this equipment is prescribed in column (18) of Table C of </w:t>
            </w:r>
            <w:r w:rsidR="009A5DAE" w:rsidRPr="009A5DAE">
              <w:rPr>
                <w:rFonts w:eastAsia="Calibri"/>
                <w:strike/>
                <w:lang w:val="en-US"/>
              </w:rPr>
              <w:t>Chapter</w:t>
            </w:r>
            <w:r w:rsidR="009A5DAE">
              <w:rPr>
                <w:rFonts w:eastAsia="Calibri"/>
                <w:lang w:val="en-US"/>
              </w:rPr>
              <w:t xml:space="preserve"> </w:t>
            </w:r>
            <w:r w:rsidRPr="002F106D">
              <w:rPr>
                <w:rFonts w:eastAsia="Calibri"/>
                <w:lang w:val="en-US"/>
              </w:rPr>
              <w:t>3.2.</w:t>
            </w:r>
            <w:r w:rsidRPr="009A5DAE">
              <w:rPr>
                <w:rFonts w:eastAsia="Calibri"/>
                <w:u w:val="single"/>
                <w:lang w:val="en-US"/>
              </w:rPr>
              <w:t>3.2</w:t>
            </w:r>
            <w:r w:rsidRPr="002F106D">
              <w:rPr>
                <w:rFonts w:eastAsia="Calibri"/>
                <w:lang w:val="en-US"/>
              </w:rPr>
              <w: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Persons connecting or disconnecting the loading and unloading piping or the venting piping</w:t>
            </w:r>
            <w:r w:rsidRPr="002F106D">
              <w:rPr>
                <w:rFonts w:eastAsia="Calibri"/>
                <w:u w:val="single"/>
                <w:lang w:val="en-US"/>
              </w:rPr>
              <w:t>,</w:t>
            </w:r>
            <w:r w:rsidRPr="002F106D">
              <w:rPr>
                <w:u w:val="single"/>
                <w:lang w:val="en-US" w:eastAsia="fr-FR"/>
              </w:rPr>
              <w:t xml:space="preserve"> relieving pressure in cargo tanks, </w:t>
            </w:r>
            <w:r w:rsidRPr="002F106D">
              <w:rPr>
                <w:rFonts w:eastAsia="Calibri"/>
                <w:lang w:val="en-US"/>
              </w:rPr>
              <w:t xml:space="preserve">taking samples, carrying out measurements, </w:t>
            </w:r>
            <w:r w:rsidRPr="002F106D">
              <w:rPr>
                <w:rFonts w:eastAsia="Calibri"/>
                <w:u w:val="single"/>
                <w:lang w:val="en-US"/>
              </w:rPr>
              <w:t>cleaning or</w:t>
            </w:r>
            <w:r w:rsidRPr="002F106D">
              <w:rPr>
                <w:rFonts w:eastAsia="Calibri"/>
                <w:lang w:val="en-US"/>
              </w:rPr>
              <w:t xml:space="preserve"> replacing the flame arrester plate stack (see 7.2.4.22) </w:t>
            </w:r>
            <w:r w:rsidR="002E1262" w:rsidRPr="002E1262">
              <w:rPr>
                <w:rFonts w:eastAsia="Calibri"/>
                <w:strike/>
                <w:lang w:val="en-US"/>
              </w:rPr>
              <w:t>relieving pressure in cargo tanks,</w:t>
            </w:r>
            <w:r w:rsidR="002E1262">
              <w:rPr>
                <w:rFonts w:eastAsia="Calibri"/>
                <w:lang w:val="en-US"/>
              </w:rPr>
              <w:t xml:space="preserve"> </w:t>
            </w:r>
            <w:r w:rsidRPr="002F106D">
              <w:rPr>
                <w:rFonts w:eastAsia="Calibri"/>
                <w:lang w:val="en-US"/>
              </w:rPr>
              <w:t xml:space="preserve">shall wear the PP equipment referred to in 8.1.5 if this equipment is prescribed in column (18) of Table C of 3.2.3.2. They shall also wear protective equipment </w:t>
            </w:r>
            <w:proofErr w:type="gramStart"/>
            <w:r w:rsidRPr="002F106D">
              <w:rPr>
                <w:rFonts w:eastAsia="Calibri"/>
                <w:lang w:val="en-US"/>
              </w:rPr>
              <w:t>A</w:t>
            </w:r>
            <w:proofErr w:type="gramEnd"/>
            <w:r w:rsidRPr="002F106D">
              <w:rPr>
                <w:rFonts w:eastAsia="Calibri"/>
                <w:lang w:val="en-US"/>
              </w:rPr>
              <w:t xml:space="preserve"> if a </w:t>
            </w:r>
            <w:proofErr w:type="spellStart"/>
            <w:r w:rsidRPr="002F106D">
              <w:rPr>
                <w:rFonts w:eastAsia="Calibri"/>
                <w:lang w:val="en-US"/>
              </w:rPr>
              <w:t>toximeter</w:t>
            </w:r>
            <w:proofErr w:type="spellEnd"/>
            <w:r w:rsidRPr="002F106D">
              <w:rPr>
                <w:rFonts w:eastAsia="Calibri"/>
                <w:lang w:val="en-US"/>
              </w:rPr>
              <w:t xml:space="preserve"> (TOX) is prescribed in column (18) of Table C of </w:t>
            </w:r>
            <w:r w:rsidRPr="002B1CAB">
              <w:rPr>
                <w:rFonts w:eastAsia="Calibri"/>
                <w:lang w:val="en-GB"/>
              </w:rPr>
              <w:t>3.2.3.2.</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7.2.4.17</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Closing of windows and doors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7.2.4.17.1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i/>
                <w:iCs/>
                <w:lang w:val="en-US" w:eastAsia="fr-FR"/>
              </w:rPr>
            </w:pPr>
            <w:r w:rsidRPr="002F106D">
              <w:rPr>
                <w:rFonts w:eastAsia="Calibri"/>
                <w:lang w:val="en-US"/>
              </w:rPr>
              <w:t xml:space="preserve">During loading, unloading, gas-freeing operations, or </w:t>
            </w:r>
            <w:r w:rsidRPr="002F106D">
              <w:rPr>
                <w:rFonts w:eastAsia="TimesNewRomanPSMT"/>
                <w:u w:val="single"/>
                <w:lang w:val="en-US" w:eastAsia="fr-FR"/>
              </w:rPr>
              <w:t xml:space="preserve">a stay 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w:t>
            </w:r>
            <w:r w:rsidRPr="002F106D">
              <w:rPr>
                <w:rFonts w:eastAsia="Calibri"/>
                <w:lang w:val="en-US"/>
              </w:rPr>
              <w:t xml:space="preserve"> all</w:t>
            </w:r>
            <w:r w:rsidRPr="002F106D">
              <w:rPr>
                <w:rFonts w:eastAsia="TimesNewRomanPSMT"/>
                <w:lang w:val="en-US" w:eastAsia="fr-FR"/>
              </w:rPr>
              <w:t xml:space="preserve"> entrances or openings of spaces which are accessible from the deck and all openings of spaces facing the outside shall remain closed</w:t>
            </w:r>
            <w:r w:rsidRPr="002F106D">
              <w:rPr>
                <w:rFonts w:eastAsia="TimesNewRomanPSMT"/>
                <w:i/>
                <w:iCs/>
                <w:lang w:val="en-US" w:eastAsia="fr-FR"/>
              </w:rPr>
              <w: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This provision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air intakes of running engines;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ventilation inlets of engine rooms while the engines are running;</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air intakes of the overpressure ventilation system referred to in 9.3.1</w:t>
            </w:r>
            <w:r w:rsidRPr="002F106D" w:rsidDel="004C40CF">
              <w:rPr>
                <w:rFonts w:eastAsia="TimesNewRomanPSMT"/>
                <w:lang w:val="en-US" w:eastAsia="fr-FR"/>
              </w:rPr>
              <w:t xml:space="preserve"> </w:t>
            </w:r>
            <w:r w:rsidR="002E1262" w:rsidRPr="002E1262">
              <w:rPr>
                <w:rFonts w:eastAsia="TimesNewRomanPSMT"/>
                <w:strike/>
                <w:lang w:val="en-US" w:eastAsia="fr-FR"/>
              </w:rPr>
              <w:t>52.3</w:t>
            </w:r>
            <w:r w:rsidR="002E1262" w:rsidRPr="002E1262">
              <w:rPr>
                <w:rFonts w:eastAsia="TimesNewRomanPSMT"/>
                <w:lang w:val="en-US" w:eastAsia="fr-FR"/>
              </w:rPr>
              <w:t>.</w:t>
            </w:r>
            <w:r w:rsidRPr="002F106D">
              <w:rPr>
                <w:rFonts w:eastAsia="TimesNewRomanPSMT"/>
                <w:u w:val="single"/>
                <w:lang w:val="en-US" w:eastAsia="fr-FR"/>
              </w:rPr>
              <w:t>12.4</w:t>
            </w:r>
            <w:r w:rsidR="00AC52B4">
              <w:rPr>
                <w:rFonts w:eastAsia="TimesNewRomanPSMT"/>
                <w:lang w:val="en-US" w:eastAsia="fr-FR"/>
              </w:rPr>
              <w:t>, 9.3.2</w:t>
            </w:r>
            <w:r w:rsidR="002E1262">
              <w:rPr>
                <w:rFonts w:eastAsia="TimesNewRomanPSMT"/>
                <w:lang w:val="en-US" w:eastAsia="fr-FR"/>
              </w:rPr>
              <w:t>.</w:t>
            </w:r>
            <w:r w:rsidR="002E1262" w:rsidRPr="002E1262">
              <w:rPr>
                <w:rFonts w:eastAsia="TimesNewRomanPSMT"/>
                <w:strike/>
                <w:lang w:val="en-US" w:eastAsia="fr-FR"/>
              </w:rPr>
              <w:t>52.3</w:t>
            </w:r>
            <w:r w:rsidR="00AC52B4">
              <w:rPr>
                <w:rFonts w:eastAsia="TimesNewRomanPSMT"/>
                <w:lang w:val="en-US" w:eastAsia="fr-FR"/>
              </w:rPr>
              <w:t>.</w:t>
            </w:r>
            <w:r w:rsidRPr="002F106D">
              <w:rPr>
                <w:rFonts w:eastAsia="TimesNewRomanPSMT"/>
                <w:u w:val="single"/>
                <w:lang w:val="en-US" w:eastAsia="fr-FR"/>
              </w:rPr>
              <w:t>12.4</w:t>
            </w:r>
            <w:r w:rsidR="00AC52B4">
              <w:rPr>
                <w:rFonts w:eastAsia="TimesNewRomanPSMT"/>
                <w:lang w:val="en-US" w:eastAsia="fr-FR"/>
              </w:rPr>
              <w:t xml:space="preserve"> or 9.3.3.</w:t>
            </w:r>
            <w:r w:rsidR="002E1262" w:rsidRPr="002E1262">
              <w:rPr>
                <w:rFonts w:eastAsia="TimesNewRomanPSMT"/>
                <w:strike/>
                <w:lang w:val="en-US" w:eastAsia="fr-FR"/>
              </w:rPr>
              <w:t>52.3</w:t>
            </w:r>
            <w:r w:rsidRPr="002F106D">
              <w:rPr>
                <w:rFonts w:eastAsia="TimesNewRomanPSMT"/>
                <w:u w:val="single"/>
                <w:lang w:val="en-US" w:eastAsia="fr-FR"/>
              </w:rPr>
              <w:t>12.4</w:t>
            </w:r>
            <w:r w:rsidRPr="002F106D">
              <w:rPr>
                <w:rFonts w:eastAsia="TimesNewRomanPSMT"/>
                <w:lang w:val="en-US" w:eastAsia="fr-FR"/>
              </w:rPr>
              <w:t>;</w:t>
            </w:r>
          </w:p>
          <w:p w:rsidR="002F106D" w:rsidRPr="002F106D" w:rsidRDefault="00567EE8" w:rsidP="002F106D">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 xml:space="preserve">– </w:t>
            </w:r>
            <w:proofErr w:type="gramStart"/>
            <w:r>
              <w:rPr>
                <w:rFonts w:eastAsia="TimesNewRomanPSMT"/>
                <w:lang w:val="en-US" w:eastAsia="fr-FR"/>
              </w:rPr>
              <w:t>air</w:t>
            </w:r>
            <w:proofErr w:type="gramEnd"/>
            <w:r>
              <w:rPr>
                <w:rFonts w:eastAsia="TimesNewRomanPSMT"/>
                <w:lang w:val="en-US" w:eastAsia="fr-FR"/>
              </w:rPr>
              <w:t xml:space="preserve"> intakes </w:t>
            </w:r>
            <w:r w:rsidRPr="00567EE8">
              <w:rPr>
                <w:rFonts w:eastAsia="TimesNewRomanPSMT"/>
                <w:strike/>
                <w:lang w:val="en-US" w:eastAsia="fr-FR"/>
              </w:rPr>
              <w:t>of air conditioning installations</w:t>
            </w:r>
            <w:r w:rsidRPr="00567EE8">
              <w:rPr>
                <w:rFonts w:eastAsia="TimesNewRomanPSMT"/>
                <w:lang w:val="en-US" w:eastAsia="fr-FR"/>
              </w:rPr>
              <w:t xml:space="preserve"> </w:t>
            </w:r>
            <w:r w:rsidR="002F106D" w:rsidRPr="002F106D">
              <w:rPr>
                <w:rFonts w:eastAsia="TimesNewRomanPSMT"/>
                <w:lang w:val="en-US" w:eastAsia="fr-FR"/>
              </w:rPr>
              <w:t>if these openings are fitted with a gas detection system referred to in 9.3.1</w:t>
            </w:r>
            <w:r w:rsidR="002F106D" w:rsidRPr="002F106D">
              <w:rPr>
                <w:rFonts w:eastAsia="TimesNewRomanPSMT"/>
                <w:u w:val="single"/>
                <w:lang w:val="en-US" w:eastAsia="fr-FR"/>
              </w:rPr>
              <w:t>.</w:t>
            </w:r>
            <w:r w:rsidR="002E1262" w:rsidRPr="002E1262">
              <w:rPr>
                <w:rFonts w:eastAsia="TimesNewRomanPSMT"/>
                <w:strike/>
                <w:lang w:val="en-US" w:eastAsia="fr-FR"/>
              </w:rPr>
              <w:t xml:space="preserve"> 52.3</w:t>
            </w:r>
            <w:r w:rsidR="002F106D" w:rsidRPr="002F106D">
              <w:rPr>
                <w:rFonts w:eastAsia="TimesNewRomanPSMT"/>
                <w:u w:val="single"/>
                <w:lang w:val="en-US" w:eastAsia="fr-FR"/>
              </w:rPr>
              <w:t>12.4,</w:t>
            </w:r>
            <w:r w:rsidR="002F106D" w:rsidRPr="002F106D">
              <w:rPr>
                <w:rFonts w:eastAsia="TimesNewRomanPSMT"/>
                <w:lang w:val="en-US" w:eastAsia="fr-FR"/>
              </w:rPr>
              <w:t xml:space="preserve"> </w:t>
            </w:r>
            <w:r w:rsidR="00AC52B4">
              <w:rPr>
                <w:rFonts w:eastAsia="TimesNewRomanPSMT"/>
                <w:lang w:val="en-US" w:eastAsia="fr-FR"/>
              </w:rPr>
              <w:t>9.3.2.</w:t>
            </w:r>
            <w:r w:rsidR="002E1262" w:rsidRPr="002E1262">
              <w:rPr>
                <w:rFonts w:eastAsia="TimesNewRomanPSMT"/>
                <w:strike/>
                <w:lang w:val="en-US" w:eastAsia="fr-FR"/>
              </w:rPr>
              <w:t>52.3</w:t>
            </w:r>
            <w:r w:rsidR="002E1262">
              <w:rPr>
                <w:rFonts w:eastAsia="TimesNewRomanPSMT"/>
                <w:lang w:val="en-US" w:eastAsia="fr-FR"/>
              </w:rPr>
              <w:t>.</w:t>
            </w:r>
            <w:r w:rsidR="002F106D" w:rsidRPr="002F106D">
              <w:rPr>
                <w:rFonts w:eastAsia="TimesNewRomanPSMT"/>
                <w:u w:val="single"/>
                <w:lang w:val="en-US" w:eastAsia="fr-FR"/>
              </w:rPr>
              <w:t>12.4</w:t>
            </w:r>
            <w:r w:rsidR="00AC52B4">
              <w:rPr>
                <w:rFonts w:eastAsia="TimesNewRomanPSMT"/>
                <w:lang w:val="en-US" w:eastAsia="fr-FR"/>
              </w:rPr>
              <w:t xml:space="preserve"> or 9.3.3.</w:t>
            </w:r>
            <w:r w:rsidR="002E1262" w:rsidRPr="00E52BB5">
              <w:rPr>
                <w:lang w:val="en-GB"/>
              </w:rPr>
              <w:t xml:space="preserve"> </w:t>
            </w:r>
            <w:r w:rsidR="002E1262" w:rsidRPr="002E1262">
              <w:rPr>
                <w:rFonts w:eastAsia="TimesNewRomanPSMT"/>
                <w:strike/>
                <w:lang w:val="en-US" w:eastAsia="fr-FR"/>
              </w:rPr>
              <w:t>52.3.</w:t>
            </w:r>
            <w:r w:rsidR="002F106D" w:rsidRPr="002F106D">
              <w:rPr>
                <w:rFonts w:eastAsia="TimesNewRomanPSMT"/>
                <w:u w:val="single"/>
                <w:lang w:val="en-US" w:eastAsia="fr-FR"/>
              </w:rPr>
              <w:t>12.4</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These entrances and openings may only be opened when necessary and for a short time, after the master has given his permission.</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proofErr w:type="gramStart"/>
            <w:r w:rsidRPr="002F106D">
              <w:rPr>
                <w:rFonts w:eastAsia="TimesNewRomanPSMT"/>
                <w:lang w:val="en-US" w:eastAsia="fr-FR"/>
              </w:rPr>
              <w:t xml:space="preserve">This </w:t>
            </w:r>
            <w:r w:rsidR="002E1262" w:rsidRPr="002E1262">
              <w:rPr>
                <w:rFonts w:eastAsia="TimesNewRomanPSMT"/>
                <w:strike/>
                <w:lang w:val="en-US" w:eastAsia="fr-FR"/>
              </w:rPr>
              <w:t>e provisions</w:t>
            </w:r>
            <w:proofErr w:type="gramEnd"/>
            <w:r w:rsidR="002E1262" w:rsidRPr="002E1262">
              <w:rPr>
                <w:rFonts w:eastAsia="TimesNewRomanPSMT"/>
                <w:strike/>
                <w:lang w:val="en-US" w:eastAsia="fr-FR"/>
              </w:rPr>
              <w:t xml:space="preserve"> of 7.2.4.17.1 and 7.2.4.17.2 above</w:t>
            </w:r>
            <w:r w:rsidR="002E1262" w:rsidRPr="002E1262">
              <w:rPr>
                <w:rFonts w:eastAsia="TimesNewRomanPSMT"/>
                <w:lang w:val="en-US" w:eastAsia="fr-FR"/>
              </w:rPr>
              <w:t xml:space="preserve"> </w:t>
            </w:r>
            <w:r w:rsidRPr="002F106D">
              <w:rPr>
                <w:rFonts w:eastAsia="TimesNewRomanPSMT"/>
                <w:lang w:val="en-US" w:eastAsia="fr-FR"/>
              </w:rPr>
              <w:t>shall not apply to the reception of oily and greasy wastes resulting from the operation of vessels nor to the handing over of products for the operation of vessels</w:t>
            </w:r>
            <w:r w:rsidR="00AC52B4">
              <w:rPr>
                <w:rFonts w:eastAsia="TimesNewRomanPSMT"/>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 xml:space="preserve">Basic </w:t>
            </w:r>
            <w:proofErr w:type="spellStart"/>
            <w:r w:rsidRPr="002F106D">
              <w:rPr>
                <w:bCs/>
                <w:iCs/>
                <w:lang w:val="fr-CH" w:eastAsia="fr-FR"/>
              </w:rPr>
              <w:t>safety</w:t>
            </w:r>
            <w:proofErr w:type="spellEnd"/>
            <w:r w:rsidRPr="002F106D">
              <w:rPr>
                <w:bCs/>
                <w:iCs/>
                <w:lang w:val="fr-CH" w:eastAsia="fr-FR"/>
              </w:rPr>
              <w:t xml:space="preserve">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7.2.4.22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Opening of openings of cargo tanks</w:t>
            </w:r>
          </w:p>
        </w:tc>
        <w:tc>
          <w:tcPr>
            <w:tcW w:w="1707" w:type="dxa"/>
            <w:shd w:val="clear" w:color="auto" w:fill="auto"/>
          </w:tcPr>
          <w:p w:rsidR="002F106D" w:rsidRPr="002F106D" w:rsidRDefault="002F106D" w:rsidP="00AC52B4">
            <w:pPr>
              <w:suppressAutoHyphens w:val="0"/>
              <w:autoSpaceDE w:val="0"/>
              <w:autoSpaceDN w:val="0"/>
              <w:adjustRightInd w:val="0"/>
              <w:spacing w:before="40" w:after="120" w:line="220" w:lineRule="exact"/>
              <w:ind w:right="113"/>
              <w:rPr>
                <w:bCs/>
                <w:lang w:val="en-US" w:eastAsia="fr-FR"/>
              </w:rPr>
            </w:pPr>
            <w:r w:rsidRPr="002F106D">
              <w:rPr>
                <w:bCs/>
                <w:lang w:val="en-US" w:eastAsia="fr-FR"/>
              </w:rPr>
              <w:t xml:space="preserve">Agreed upon with </w:t>
            </w:r>
            <w:r w:rsidRPr="002F106D">
              <w:rPr>
                <w:bCs/>
                <w:lang w:val="en-US" w:eastAsia="fr-FR"/>
              </w:rPr>
              <w:br/>
              <w:t xml:space="preserve">IWG </w:t>
            </w:r>
            <w:r w:rsidR="00AC52B4">
              <w:rPr>
                <w:bCs/>
                <w:lang w:val="en-US" w:eastAsia="fr-FR"/>
              </w:rPr>
              <w:t xml:space="preserve">on </w:t>
            </w:r>
            <w:r w:rsidRPr="002F106D">
              <w:rPr>
                <w:bCs/>
                <w:lang w:val="en-US" w:eastAsia="fr-FR"/>
              </w:rPr>
              <w:t>degassing of cargo tanks</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b/>
                <w:lang w:val="fr-CH" w:eastAsia="fr-FR"/>
              </w:rPr>
              <w:lastRenderedPageBreak/>
              <w:t xml:space="preserve">7.2.4.22.1  </w:t>
            </w:r>
          </w:p>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p>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rFonts w:eastAsia="Calibri"/>
                <w:lang w:val="en-GB"/>
              </w:rPr>
            </w:pPr>
            <w:r w:rsidRPr="002F106D">
              <w:rPr>
                <w:rFonts w:eastAsia="Calibri"/>
                <w:lang w:val="en-US"/>
              </w:rPr>
              <w:t xml:space="preserve">Opening of cargo tanks apertures shall be permitted only after the tanks have been relieved </w:t>
            </w:r>
            <w:r w:rsidRPr="002B1CAB">
              <w:rPr>
                <w:rFonts w:eastAsia="Calibri"/>
                <w:lang w:val="en-GB"/>
              </w:rPr>
              <w:t>of pressure.</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lang w:val="en-US" w:eastAsia="fr-FR"/>
              </w:rPr>
              <w:t xml:space="preserve">Pressure relief of cargo tanks is permitted only when carried out by means of the device for safe pressure relief prescribed in 9.3.2.22.4 (a) </w:t>
            </w:r>
            <w:r w:rsidRPr="002F106D">
              <w:rPr>
                <w:rFonts w:eastAsia="TimesNewRomanPSMT"/>
                <w:u w:val="single"/>
                <w:lang w:val="en-US" w:eastAsia="fr-FR"/>
              </w:rPr>
              <w:t>a</w:t>
            </w:r>
            <w:r w:rsidRPr="002F106D">
              <w:rPr>
                <w:u w:val="single"/>
                <w:lang w:val="en-US" w:eastAsia="de-DE"/>
              </w:rPr>
              <w:t>nd 9.3.2.22.4 (b)</w:t>
            </w:r>
            <w:r w:rsidRPr="002F106D">
              <w:rPr>
                <w:lang w:val="en-US" w:eastAsia="de-DE"/>
              </w:rPr>
              <w:t xml:space="preserve"> </w:t>
            </w:r>
            <w:r w:rsidRPr="002F106D">
              <w:rPr>
                <w:rFonts w:eastAsia="TimesNewRomanPSMT"/>
                <w:lang w:val="en-US" w:eastAsia="fr-FR"/>
              </w:rPr>
              <w:t>or 9.3.3.22.4 (a)</w:t>
            </w:r>
            <w:r w:rsidRPr="002F106D">
              <w:rPr>
                <w:lang w:val="en-US" w:eastAsia="de-DE"/>
              </w:rPr>
              <w:t xml:space="preserve"> </w:t>
            </w:r>
            <w:r w:rsidRPr="002F106D">
              <w:rPr>
                <w:u w:val="single"/>
                <w:lang w:val="en-US" w:eastAsia="de-DE"/>
              </w:rPr>
              <w:t>and 9.3.3.22.4 (b)</w:t>
            </w:r>
            <w:r w:rsidRPr="002F106D">
              <w:rPr>
                <w:rFonts w:eastAsia="TimesNewRomanPSMT"/>
                <w:u w:val="single"/>
                <w:lang w:val="en-US" w:eastAsia="fr-FR"/>
              </w:rPr>
              <w:t>.</w:t>
            </w:r>
          </w:p>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lang w:val="en-US" w:eastAsia="fr-FR"/>
              </w:rPr>
              <w:t xml:space="preserve">When in column (17) of Table C of 3.2.3.2 </w:t>
            </w:r>
            <w:proofErr w:type="spellStart"/>
            <w:r w:rsidR="002E1262" w:rsidRPr="002E1262">
              <w:rPr>
                <w:strike/>
                <w:lang w:val="en-US" w:eastAsia="fr-FR"/>
              </w:rPr>
              <w:t xml:space="preserve">anti </w:t>
            </w:r>
            <w:r w:rsidRPr="002F106D">
              <w:rPr>
                <w:lang w:val="en-US" w:eastAsia="fr-FR"/>
              </w:rPr>
              <w:t>explosion</w:t>
            </w:r>
            <w:proofErr w:type="spellEnd"/>
            <w:r w:rsidRPr="002F106D">
              <w:rPr>
                <w:lang w:val="en-US" w:eastAsia="fr-FR"/>
              </w:rPr>
              <w:t xml:space="preserve"> protection is required, the opening of cargo tank covers </w:t>
            </w:r>
            <w:r w:rsidR="002E1262" w:rsidRPr="002E1262">
              <w:rPr>
                <w:strike/>
                <w:lang w:val="en-US" w:eastAsia="fr-FR"/>
              </w:rPr>
              <w:t>or of the housing of the flame arrester for the purpose of mounting or removing the flame arrester plate stack</w:t>
            </w:r>
            <w:r w:rsidR="002E1262" w:rsidRPr="002E1262">
              <w:rPr>
                <w:lang w:val="en-US" w:eastAsia="fr-FR"/>
              </w:rPr>
              <w:t xml:space="preserve"> </w:t>
            </w:r>
            <w:r w:rsidRPr="002F106D">
              <w:rPr>
                <w:lang w:val="en-US" w:eastAsia="fr-FR"/>
              </w:rPr>
              <w:t>in unloaded cargo tanks shall be permitted only if the cargo tanks in question have been gas-freed and the concentration of flammable gases in the tanks is less than 10% of the LEL of the cargo/</w:t>
            </w:r>
            <w:r w:rsidRPr="002E1262">
              <w:rPr>
                <w:rFonts w:eastAsia="Calibri"/>
                <w:u w:val="single"/>
                <w:lang w:val="en-US"/>
              </w:rPr>
              <w:t>last cargo for which marking was required</w:t>
            </w:r>
            <w:r w:rsidRPr="002E1262">
              <w:rPr>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7.2.4.22.6 of ADN 2015</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t>Reference adjusted</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fr-CH" w:eastAsia="fr-FR"/>
              </w:rPr>
              <w:t>7.2.4.22.2</w:t>
            </w:r>
            <w:r w:rsidRPr="002F106D">
              <w:rPr>
                <w:lang w:val="fr-CH" w:eastAsia="fr-FR"/>
              </w:rPr>
              <w:t xml:space="preserve">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 xml:space="preserve">Opening of sampling outlets </w:t>
            </w:r>
            <w:r w:rsidR="002E1262" w:rsidRPr="00B86E4E">
              <w:rPr>
                <w:strike/>
                <w:lang w:val="en-US" w:eastAsia="fr-FR"/>
              </w:rPr>
              <w:t>and ullage openings and opening of the housing of the flame arrester</w:t>
            </w:r>
            <w:r w:rsidR="002E1262" w:rsidRPr="002E1262">
              <w:rPr>
                <w:lang w:val="en-US" w:eastAsia="fr-FR"/>
              </w:rPr>
              <w:t xml:space="preserve"> </w:t>
            </w:r>
            <w:r w:rsidRPr="002F106D">
              <w:rPr>
                <w:lang w:val="en-US" w:eastAsia="fr-FR"/>
              </w:rPr>
              <w:t xml:space="preserve">shall not be permitted except for the purpose of </w:t>
            </w:r>
            <w:r w:rsidRPr="00B7716E">
              <w:rPr>
                <w:rFonts w:eastAsia="Calibri"/>
                <w:u w:val="single"/>
                <w:lang w:val="en-US"/>
              </w:rPr>
              <w:t>taking samples</w:t>
            </w:r>
            <w:r w:rsidRPr="002F106D">
              <w:rPr>
                <w:lang w:val="en-US" w:eastAsia="fr-FR"/>
              </w:rPr>
              <w:t xml:space="preserve"> inspecting or cleaning empty cargo tanks.</w:t>
            </w:r>
          </w:p>
          <w:p w:rsidR="002F106D" w:rsidRPr="00B86E4E" w:rsidRDefault="00B86E4E" w:rsidP="002F106D">
            <w:pPr>
              <w:suppressAutoHyphens w:val="0"/>
              <w:autoSpaceDE w:val="0"/>
              <w:autoSpaceDN w:val="0"/>
              <w:adjustRightInd w:val="0"/>
              <w:spacing w:before="40" w:after="120" w:line="220" w:lineRule="exact"/>
              <w:ind w:right="113"/>
              <w:rPr>
                <w:rFonts w:eastAsia="Calibri"/>
                <w:b/>
                <w:bCs/>
                <w:i/>
                <w:iCs/>
                <w:strike/>
                <w:lang w:val="en-GB"/>
              </w:rPr>
            </w:pPr>
            <w:r w:rsidRPr="00B86E4E">
              <w:rPr>
                <w:rFonts w:eastAsia="TimesNewRomanPSMT"/>
                <w:strike/>
                <w:lang w:val="en-GB"/>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 of the lower explosive limit.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rFonts w:eastAsia="Calibri"/>
                <w:lang w:val="en-US"/>
              </w:rPr>
              <w:t>7.2.4.22.3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Sampling shall be permitted only if a device prescribed in column (13) of Table C of 3.2.3.2 or a device ensuring a higher level of safety is used.</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rFonts w:eastAsia="Calibri"/>
                <w:lang w:val="en-US"/>
              </w:rPr>
              <w:t xml:space="preserve">Opening of sampling outlets </w:t>
            </w:r>
            <w:r w:rsidR="00B86E4E" w:rsidRPr="00B86E4E">
              <w:rPr>
                <w:rFonts w:eastAsia="Calibri"/>
                <w:strike/>
                <w:lang w:val="en-US"/>
              </w:rPr>
              <w:t>and ullage openings</w:t>
            </w:r>
            <w:r w:rsidR="00B86E4E" w:rsidRPr="00B86E4E">
              <w:rPr>
                <w:rFonts w:eastAsia="Calibri"/>
                <w:lang w:val="en-US"/>
              </w:rPr>
              <w:t xml:space="preserve"> </w:t>
            </w:r>
            <w:r w:rsidRPr="002F106D">
              <w:rPr>
                <w:rFonts w:eastAsia="Calibri"/>
                <w:lang w:val="en-US"/>
              </w:rPr>
              <w:t>of cargo tanks loaded with substances for which marking with one or two blue cones or one or two blue lights is prescribed in column (19) of Table C of 3.2.3.2 shall be permitted only when loading has been interrupted for not less than 10 minutes.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t xml:space="preserve">No ullage </w:t>
            </w:r>
            <w:r w:rsidR="00AC52B4">
              <w:rPr>
                <w:bCs/>
                <w:iCs/>
                <w:lang w:val="en-US" w:eastAsia="fr-FR"/>
              </w:rPr>
              <w:t>openings allowed with cargo tan</w:t>
            </w:r>
            <w:r w:rsidRPr="002F106D">
              <w:rPr>
                <w:bCs/>
                <w:iCs/>
                <w:lang w:val="en-US" w:eastAsia="fr-FR"/>
              </w:rPr>
              <w:t>ks</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D936E8">
        <w:tc>
          <w:tcPr>
            <w:tcW w:w="1695"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lang w:val="en-US" w:eastAsia="fr-FR"/>
              </w:rPr>
            </w:pPr>
            <w:r w:rsidRPr="002F106D">
              <w:rPr>
                <w:b/>
                <w:lang w:val="fr-CH" w:eastAsia="fr-FR"/>
              </w:rPr>
              <w:t xml:space="preserve">7.2.4.22.5  </w:t>
            </w:r>
          </w:p>
        </w:tc>
        <w:tc>
          <w:tcPr>
            <w:tcW w:w="8956" w:type="dxa"/>
            <w:shd w:val="clear" w:color="auto" w:fill="auto"/>
          </w:tcPr>
          <w:p w:rsidR="002F106D" w:rsidRPr="002F106D" w:rsidRDefault="002F106D" w:rsidP="000D17E2">
            <w:pPr>
              <w:keepNext/>
              <w:keepLines/>
              <w:suppressAutoHyphens w:val="0"/>
              <w:spacing w:before="40" w:after="120" w:line="220" w:lineRule="exact"/>
              <w:ind w:right="113"/>
              <w:rPr>
                <w:lang w:val="en-US" w:eastAsia="fr-FR"/>
              </w:rPr>
            </w:pPr>
            <w:r w:rsidRPr="0066419B">
              <w:rPr>
                <w:u w:val="single"/>
                <w:lang w:val="en-US" w:eastAsia="fr-FR"/>
              </w:rPr>
              <w:t>Opening of the housing of the flame arrestor shall not be permitted except for the purpose of cleaning of the flame arrestor stake plate or replacing the flame arrestor stake plate by one identical in construction. The opening is permitted only if the concentration of flammable gases in the tanks is less than 10% of the LEL of the cargo /</w:t>
            </w:r>
            <w:r w:rsidRPr="002F106D">
              <w:rPr>
                <w:lang w:val="en-US" w:eastAsia="fr-FR"/>
              </w:rPr>
              <w:t xml:space="preserve"> </w:t>
            </w:r>
            <w:r w:rsidRPr="00B86E4E">
              <w:rPr>
                <w:rFonts w:eastAsia="Calibri"/>
                <w:u w:val="single"/>
                <w:lang w:val="en-US"/>
              </w:rPr>
              <w:t>last cargo for which marking was required</w:t>
            </w:r>
            <w:r w:rsidRPr="002F106D">
              <w:rPr>
                <w:rFonts w:eastAsia="Calibri"/>
                <w:lang w:val="en-US"/>
              </w:rPr>
              <w:t>.</w:t>
            </w:r>
            <w:r w:rsidRPr="002F106D">
              <w:rPr>
                <w:lang w:val="en-US" w:eastAsia="fr-FR"/>
              </w:rPr>
              <w:t xml:space="preserve"> </w:t>
            </w:r>
          </w:p>
          <w:p w:rsidR="002F106D" w:rsidRPr="0066419B" w:rsidRDefault="002F106D" w:rsidP="000D17E2">
            <w:pPr>
              <w:keepNext/>
              <w:keepLines/>
              <w:suppressAutoHyphens w:val="0"/>
              <w:spacing w:before="40" w:after="120" w:line="220" w:lineRule="exact"/>
              <w:ind w:right="113"/>
              <w:rPr>
                <w:rFonts w:eastAsia="Calibri"/>
                <w:b/>
                <w:bCs/>
                <w:i/>
                <w:iCs/>
                <w:u w:val="single"/>
                <w:lang w:val="en-US"/>
              </w:rPr>
            </w:pPr>
            <w:r w:rsidRPr="0066419B">
              <w:rPr>
                <w:u w:val="single"/>
                <w:lang w:val="en-US" w:eastAsia="fr-FR"/>
              </w:rPr>
              <w:t>Cleaning and replacing of the flame arrestor stake plate shall be carried out by educated and trained perso</w:t>
            </w:r>
            <w:r w:rsidR="00AC52B4" w:rsidRPr="0066419B">
              <w:rPr>
                <w:u w:val="single"/>
                <w:lang w:val="en-US" w:eastAsia="fr-FR"/>
              </w:rPr>
              <w:t>nne</w:t>
            </w:r>
            <w:r w:rsidRPr="0066419B">
              <w:rPr>
                <w:u w:val="single"/>
                <w:lang w:val="en-US" w:eastAsia="fr-FR"/>
              </w:rPr>
              <w:t xml:space="preserve">l. </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New zone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fr-FR"/>
              </w:rPr>
              <w:t xml:space="preserve">7.2.4.22.6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lang w:val="en-US"/>
              </w:rPr>
              <w:t xml:space="preserve">The duration of opening shall be limited to the time necessary for control, cleaning, </w:t>
            </w:r>
            <w:r w:rsidRPr="00B7716E">
              <w:rPr>
                <w:rFonts w:eastAsia="Calibri"/>
                <w:lang w:val="en-US"/>
              </w:rPr>
              <w:t>replacing</w:t>
            </w:r>
            <w:r w:rsidRPr="002F106D">
              <w:rPr>
                <w:rFonts w:eastAsia="Calibri"/>
                <w:u w:val="single"/>
                <w:lang w:val="en-US"/>
              </w:rPr>
              <w:t xml:space="preserve"> </w:t>
            </w:r>
            <w:r w:rsidRPr="002F106D">
              <w:rPr>
                <w:rFonts w:eastAsia="Calibri"/>
                <w:lang w:val="en-US"/>
              </w:rPr>
              <w:t xml:space="preserve">the flame arrester, </w:t>
            </w:r>
            <w:r w:rsidR="00D936E8" w:rsidRPr="00B7716E">
              <w:rPr>
                <w:rFonts w:eastAsia="Calibri"/>
                <w:u w:val="single"/>
                <w:lang w:val="en-US"/>
              </w:rPr>
              <w:t>stake plate</w:t>
            </w:r>
            <w:r w:rsidR="00D936E8">
              <w:rPr>
                <w:rFonts w:eastAsia="Calibri"/>
                <w:lang w:val="en-US"/>
              </w:rPr>
              <w:t xml:space="preserve">, </w:t>
            </w:r>
            <w:r w:rsidRPr="002F106D">
              <w:rPr>
                <w:rFonts w:eastAsia="Calibri"/>
                <w:strike/>
                <w:lang w:val="en-US"/>
              </w:rPr>
              <w:t>gauging</w:t>
            </w:r>
            <w:r w:rsidRPr="002F106D">
              <w:rPr>
                <w:rFonts w:eastAsia="Calibri"/>
                <w:lang w:val="en-US"/>
              </w:rPr>
              <w:t xml:space="preserve"> or sampling.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 xml:space="preserve">7.2.4.22.5 of ADN 2015 ; </w:t>
            </w:r>
          </w:p>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new zone concept</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en-US" w:eastAsia="fr-FR"/>
              </w:rPr>
            </w:pPr>
            <w:r w:rsidRPr="002F106D">
              <w:rPr>
                <w:b/>
                <w:lang w:val="fr-CH" w:eastAsia="fr-FR"/>
              </w:rPr>
              <w:t>7.2.4.22.7</w:t>
            </w:r>
            <w:r w:rsidRPr="00C8002C">
              <w:rPr>
                <w:lang w:val="fr-CH" w:eastAsia="fr-FR"/>
              </w:rPr>
              <w:t xml:space="preserve"> </w:t>
            </w:r>
            <w:r w:rsidRPr="002F106D">
              <w:rPr>
                <w:b/>
                <w:lang w:val="fr-CH" w:eastAsia="fr-FR"/>
              </w:rPr>
              <w:t>new</w:t>
            </w:r>
          </w:p>
        </w:tc>
        <w:tc>
          <w:tcPr>
            <w:tcW w:w="8956" w:type="dxa"/>
            <w:shd w:val="clear" w:color="auto" w:fill="auto"/>
          </w:tcPr>
          <w:p w:rsidR="002F106D" w:rsidRPr="002F106D" w:rsidRDefault="00B86E4E" w:rsidP="002F106D">
            <w:pPr>
              <w:suppressAutoHyphens w:val="0"/>
              <w:autoSpaceDE w:val="0"/>
              <w:autoSpaceDN w:val="0"/>
              <w:adjustRightInd w:val="0"/>
              <w:spacing w:before="40" w:after="120" w:line="220" w:lineRule="exact"/>
              <w:ind w:right="113"/>
              <w:rPr>
                <w:rFonts w:eastAsia="Calibri"/>
                <w:b/>
                <w:bCs/>
                <w:i/>
                <w:iCs/>
                <w:u w:val="single"/>
                <w:lang w:val="en-US"/>
              </w:rPr>
            </w:pPr>
            <w:r w:rsidRPr="00B86E4E">
              <w:rPr>
                <w:rFonts w:eastAsia="Calibri"/>
                <w:bCs/>
                <w:iCs/>
                <w:strike/>
                <w:lang w:val="en-US"/>
              </w:rPr>
              <w:t>The provisions of 7.2.4.22.1 to 7.2.4.22.6 above shall not apply to oil separator or supply vessels</w:t>
            </w:r>
            <w:r w:rsidRPr="00B86E4E">
              <w:rPr>
                <w:rFonts w:eastAsia="Calibri"/>
                <w:bCs/>
                <w:iCs/>
                <w:u w:val="single"/>
                <w:lang w:val="en-US"/>
              </w:rPr>
              <w:t xml:space="preserve"> </w:t>
            </w:r>
            <w:r w:rsidR="002F106D" w:rsidRPr="002F106D">
              <w:rPr>
                <w:rFonts w:eastAsia="Calibri"/>
                <w:bCs/>
                <w:iCs/>
                <w:u w:val="single"/>
                <w:lang w:val="en-US"/>
              </w:rPr>
              <w:t>For the operations according to</w:t>
            </w:r>
            <w:r w:rsidR="002F106D" w:rsidRPr="002F106D">
              <w:rPr>
                <w:rFonts w:eastAsia="Calibri"/>
                <w:b/>
                <w:bCs/>
                <w:i/>
                <w:iCs/>
                <w:u w:val="single"/>
                <w:lang w:val="en-US"/>
              </w:rPr>
              <w:t xml:space="preserve"> </w:t>
            </w:r>
            <w:r w:rsidR="002F106D" w:rsidRPr="002F106D">
              <w:rPr>
                <w:u w:val="single"/>
                <w:lang w:val="en-US" w:eastAsia="fr-FR"/>
              </w:rPr>
              <w:t xml:space="preserve">7.2.4.22.4 und 7.2.4.22.5 only low-sparking </w:t>
            </w:r>
            <w:proofErr w:type="spellStart"/>
            <w:r w:rsidR="002F106D" w:rsidRPr="002F106D">
              <w:rPr>
                <w:u w:val="single"/>
                <w:lang w:val="en-US" w:eastAsia="fr-FR"/>
              </w:rPr>
              <w:t>handtools</w:t>
            </w:r>
            <w:proofErr w:type="spellEnd"/>
            <w:r w:rsidR="002F106D" w:rsidRPr="002F106D">
              <w:rPr>
                <w:u w:val="single"/>
                <w:lang w:val="en-US" w:eastAsia="fr-FR"/>
              </w:rPr>
              <w:t xml:space="preserve"> (e.g.</w:t>
            </w:r>
            <w:r w:rsidR="00AC52B4">
              <w:rPr>
                <w:u w:val="single"/>
                <w:lang w:val="en-US" w:eastAsia="fr-FR"/>
              </w:rPr>
              <w:t xml:space="preserve"> </w:t>
            </w:r>
            <w:r w:rsidR="002F106D" w:rsidRPr="002F106D">
              <w:rPr>
                <w:rFonts w:eastAsia="Calibri"/>
                <w:u w:val="single"/>
                <w:lang w:val="en-US"/>
              </w:rPr>
              <w:t>chromium vanadium steel screwdrivers and wrenches) are to be used.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fr-FR"/>
              </w:rPr>
            </w:pPr>
            <w:r w:rsidRPr="002F106D">
              <w:rPr>
                <w:b/>
                <w:u w:val="single"/>
                <w:lang w:val="fr-CH" w:eastAsia="fr-FR"/>
              </w:rPr>
              <w:t xml:space="preserve">7.2.4.22.8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u w:val="single"/>
                <w:lang w:val="en-US"/>
              </w:rPr>
            </w:pPr>
            <w:r w:rsidRPr="002F106D">
              <w:rPr>
                <w:rFonts w:eastAsia="Calibri"/>
                <w:u w:val="single"/>
                <w:lang w:val="en-US"/>
              </w:rPr>
              <w:t xml:space="preserve">The provisions of 7.2.4.22.1 to 7.2.4.22.6 above shall not apply to oil separator or supply </w:t>
            </w:r>
            <w:r w:rsidRPr="002B1CAB">
              <w:rPr>
                <w:rFonts w:eastAsia="Calibri"/>
                <w:u w:val="single"/>
                <w:lang w:val="en-GB"/>
              </w:rPr>
              <w:t>vessels.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de-DE"/>
              </w:rPr>
            </w:pPr>
            <w:r w:rsidRPr="002F106D">
              <w:rPr>
                <w:lang w:val="fr-CH" w:eastAsia="fr-FR"/>
              </w:rPr>
              <w:t>7.2.4.22.7 of ADN 2015</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rFonts w:eastAsia="Calibri"/>
                <w:b/>
                <w:bCs/>
                <w:lang w:val="de-DE"/>
              </w:rPr>
              <w:lastRenderedPageBreak/>
              <w:t>7.2.4.25</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b/>
                <w:bCs/>
                <w:i/>
                <w:iCs/>
                <w:lang w:val="de-DE"/>
              </w:rPr>
              <w:t xml:space="preserve">Cargo </w:t>
            </w:r>
            <w:r w:rsidRPr="002F106D">
              <w:rPr>
                <w:rFonts w:eastAsia="Calibri"/>
                <w:b/>
                <w:bCs/>
                <w:i/>
                <w:iCs/>
                <w:u w:val="single"/>
                <w:lang w:val="de-DE"/>
              </w:rPr>
              <w:t xml:space="preserve">and </w:t>
            </w:r>
            <w:r w:rsidRPr="002F106D">
              <w:rPr>
                <w:rFonts w:eastAsia="Calibri"/>
                <w:b/>
                <w:i/>
                <w:u w:val="single"/>
                <w:lang w:val="en-US"/>
              </w:rPr>
              <w:t>venting</w:t>
            </w:r>
            <w:r w:rsidRPr="002F106D">
              <w:rPr>
                <w:rFonts w:eastAsia="Calibri"/>
                <w:b/>
                <w:bCs/>
                <w:i/>
                <w:iCs/>
                <w:lang w:val="de-DE"/>
              </w:rPr>
              <w:t xml:space="preserve"> </w:t>
            </w:r>
            <w:proofErr w:type="spellStart"/>
            <w:r w:rsidRPr="002F106D">
              <w:rPr>
                <w:rFonts w:eastAsia="Calibri"/>
                <w:b/>
                <w:bCs/>
                <w:i/>
                <w:iCs/>
                <w:lang w:val="de-DE"/>
              </w:rPr>
              <w:t>piping</w:t>
            </w:r>
            <w:proofErr w:type="spellEnd"/>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de-DE" w:eastAsia="fr-FR"/>
              </w:rPr>
            </w:pPr>
            <w:r w:rsidRPr="002F106D">
              <w:rPr>
                <w:b/>
                <w:u w:val="single"/>
                <w:lang w:val="fr-CH" w:eastAsia="fr-FR"/>
              </w:rPr>
              <w:t>7.2.4.25.7  new</w:t>
            </w:r>
          </w:p>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u w:val="single"/>
                <w:lang w:val="en-US" w:eastAsia="fr-FR"/>
              </w:rPr>
              <w:t xml:space="preserve">For </w:t>
            </w:r>
            <w:r w:rsidRPr="002F106D">
              <w:rPr>
                <w:rFonts w:eastAsia="Calibri"/>
                <w:u w:val="single"/>
                <w:lang w:val="en-US"/>
              </w:rPr>
              <w:t xml:space="preserve">connecting or disconnecting cargo and venting piping </w:t>
            </w:r>
            <w:r w:rsidRPr="002F106D">
              <w:rPr>
                <w:u w:val="single"/>
                <w:lang w:val="en-US" w:eastAsia="fr-FR"/>
              </w:rPr>
              <w:t xml:space="preserve">only low-sparking </w:t>
            </w:r>
            <w:proofErr w:type="spellStart"/>
            <w:r w:rsidRPr="002F106D">
              <w:rPr>
                <w:u w:val="single"/>
                <w:lang w:val="en-US" w:eastAsia="fr-FR"/>
              </w:rPr>
              <w:t>handtools</w:t>
            </w:r>
            <w:proofErr w:type="spellEnd"/>
            <w:r w:rsidRPr="002F106D">
              <w:rPr>
                <w:u w:val="single"/>
                <w:lang w:val="en-US" w:eastAsia="fr-FR"/>
              </w:rPr>
              <w:t xml:space="preserve"> (</w:t>
            </w:r>
            <w:proofErr w:type="spellStart"/>
            <w:r w:rsidRPr="002F106D">
              <w:rPr>
                <w:u w:val="single"/>
                <w:lang w:val="en-US" w:eastAsia="fr-FR"/>
              </w:rPr>
              <w:t>e.g.</w:t>
            </w:r>
            <w:r w:rsidRPr="002F106D">
              <w:rPr>
                <w:rFonts w:eastAsia="Calibri"/>
                <w:u w:val="single"/>
                <w:lang w:val="en-US"/>
              </w:rPr>
              <w:t>chromium</w:t>
            </w:r>
            <w:proofErr w:type="spellEnd"/>
            <w:r w:rsidRPr="002F106D">
              <w:rPr>
                <w:rFonts w:eastAsia="Calibri"/>
                <w:u w:val="single"/>
                <w:lang w:val="en-US"/>
              </w:rPr>
              <w:t xml:space="preserve"> vanadium steel screwdrivers and wrenches) are to be used.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b/>
                <w:lang w:val="fr-CH" w:eastAsia="de-DE"/>
              </w:rPr>
              <w:t>7.2.4.28.2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fr-CH" w:eastAsia="fr-FR"/>
              </w:rPr>
            </w:pPr>
            <w:r w:rsidRPr="002F106D">
              <w:rPr>
                <w:rFonts w:eastAsia="TimesNewRomanPSMT"/>
                <w:lang w:val="en-US" w:eastAsia="fr-FR"/>
              </w:rPr>
              <w:t>When water-spraying is required in column (9) of Table C of 3.2.3.2 and the pressure of the gaseous phase in the cargo tanks may reach 80% of the relief pressure of the</w:t>
            </w:r>
            <w:r w:rsidRPr="002F106D">
              <w:rPr>
                <w:iCs/>
                <w:lang w:val="en-US" w:eastAsia="fr-FR"/>
              </w:rPr>
              <w:t xml:space="preserve"> pressure relief valve /</w:t>
            </w:r>
            <w:r w:rsidRPr="002F106D">
              <w:rPr>
                <w:i/>
                <w:iCs/>
                <w:lang w:val="en-US" w:eastAsia="fr-FR"/>
              </w:rPr>
              <w:t xml:space="preserve"> </w:t>
            </w:r>
            <w:r w:rsidRPr="002F106D">
              <w:rPr>
                <w:rFonts w:eastAsia="TimesNewRomanPSMT"/>
                <w:lang w:val="en-US" w:eastAsia="fr-FR"/>
              </w:rPr>
              <w:t>high velocity vent valves, the master shall take all measures compatible with safety to prevent the pressure from reaching that value</w:t>
            </w:r>
            <w:r w:rsidRPr="002F106D">
              <w:rPr>
                <w:rFonts w:eastAsia="TimesNewRomanPSMT"/>
                <w:i/>
                <w:iCs/>
                <w:lang w:val="en-US" w:eastAsia="fr-FR"/>
              </w:rPr>
              <w:t xml:space="preserve">. </w:t>
            </w:r>
            <w:r w:rsidRPr="002F106D">
              <w:rPr>
                <w:rFonts w:eastAsia="TimesNewRomanPSMT"/>
                <w:lang w:val="fr-CH" w:eastAsia="fr-FR"/>
              </w:rPr>
              <w:t xml:space="preserve">He </w:t>
            </w:r>
            <w:proofErr w:type="spellStart"/>
            <w:r w:rsidRPr="002F106D">
              <w:rPr>
                <w:rFonts w:eastAsia="TimesNewRomanPSMT"/>
                <w:lang w:val="fr-CH" w:eastAsia="fr-FR"/>
              </w:rPr>
              <w:t>shall</w:t>
            </w:r>
            <w:proofErr w:type="spellEnd"/>
            <w:r w:rsidRPr="002F106D">
              <w:rPr>
                <w:rFonts w:eastAsia="TimesNewRomanPSMT"/>
                <w:lang w:val="fr-CH" w:eastAsia="fr-FR"/>
              </w:rPr>
              <w:t xml:space="preserve"> in </w:t>
            </w:r>
            <w:proofErr w:type="spellStart"/>
            <w:r w:rsidRPr="002F106D">
              <w:rPr>
                <w:rFonts w:eastAsia="TimesNewRomanPSMT"/>
                <w:lang w:val="fr-CH" w:eastAsia="fr-FR"/>
              </w:rPr>
              <w:t>particular</w:t>
            </w:r>
            <w:proofErr w:type="spellEnd"/>
            <w:r w:rsidRPr="002F106D">
              <w:rPr>
                <w:rFonts w:eastAsia="TimesNewRomanPSMT"/>
                <w:lang w:val="fr-CH" w:eastAsia="fr-FR"/>
              </w:rPr>
              <w:t xml:space="preserve"> </w:t>
            </w:r>
            <w:proofErr w:type="spellStart"/>
            <w:r w:rsidRPr="002F106D">
              <w:rPr>
                <w:rFonts w:eastAsia="TimesNewRomanPSMT"/>
                <w:lang w:val="fr-CH" w:eastAsia="fr-FR"/>
              </w:rPr>
              <w:t>activate</w:t>
            </w:r>
            <w:proofErr w:type="spellEnd"/>
            <w:r w:rsidRPr="002F106D">
              <w:rPr>
                <w:rFonts w:eastAsia="TimesNewRomanPSMT"/>
                <w:lang w:val="fr-CH" w:eastAsia="fr-FR"/>
              </w:rPr>
              <w:t xml:space="preserve"> the water-spray system.</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Clarification</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r w:rsidRPr="002F106D">
              <w:rPr>
                <w:b/>
                <w:bCs/>
                <w:lang w:val="fr-CH" w:eastAsia="fr-FR"/>
              </w:rPr>
              <w:t>7.2.4.41</w:t>
            </w:r>
          </w:p>
        </w:tc>
        <w:tc>
          <w:tcPr>
            <w:tcW w:w="8956"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rFonts w:eastAsia="TimesNewRomanPSMT"/>
                <w:b/>
                <w:i/>
                <w:strike/>
                <w:lang w:val="en-US" w:eastAsia="nl-NL"/>
              </w:rPr>
            </w:pPr>
            <w:r w:rsidRPr="00B86E4E">
              <w:rPr>
                <w:rFonts w:eastAsia="TimesNewRomanPSMT"/>
                <w:b/>
                <w:i/>
                <w:strike/>
                <w:lang w:val="en-US" w:eastAsia="nl-NL"/>
              </w:rPr>
              <w:t>Fire or naked light</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nl-NL"/>
              </w:rPr>
            </w:pPr>
            <w:r w:rsidRPr="00B86E4E">
              <w:rPr>
                <w:rFonts w:eastAsia="TimesNewRomanPSMT"/>
                <w:strike/>
                <w:lang w:val="en-US" w:eastAsia="nl-NL"/>
              </w:rPr>
              <w:t>During loading, unloading or gas-freeing operations fires and naked lights are prohibited on board the vessel.</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nl-NL"/>
              </w:rPr>
            </w:pPr>
            <w:r w:rsidRPr="00B86E4E">
              <w:rPr>
                <w:rFonts w:eastAsia="TimesNewRomanPSMT"/>
                <w:strike/>
                <w:lang w:val="en-US" w:eastAsia="nl-NL"/>
              </w:rPr>
              <w:t>However, the provisions of 7.2.3.42.3 and 7.2.3.42.4 are applicable.</w:t>
            </w:r>
          </w:p>
          <w:p w:rsidR="002F106D" w:rsidRPr="002F106D" w:rsidRDefault="002F106D" w:rsidP="00B86E4E">
            <w:pPr>
              <w:suppressAutoHyphens w:val="0"/>
              <w:autoSpaceDE w:val="0"/>
              <w:autoSpaceDN w:val="0"/>
              <w:adjustRightInd w:val="0"/>
              <w:spacing w:before="40" w:after="120" w:line="220" w:lineRule="exact"/>
              <w:ind w:right="113"/>
              <w:rPr>
                <w:b/>
                <w:bCs/>
                <w:i/>
                <w:iCs/>
                <w:u w:val="single"/>
                <w:lang w:val="en-US" w:eastAsia="fr-FR"/>
              </w:rPr>
            </w:pPr>
            <w:r w:rsidRPr="002F106D">
              <w:rPr>
                <w:rFonts w:eastAsia="TimesNewRomanPSMT"/>
                <w:lang w:val="en-US" w:eastAsia="nl-NL"/>
              </w:rPr>
              <w:t xml:space="preserve"> </w:t>
            </w:r>
            <w:r w:rsidRPr="002F106D">
              <w:rPr>
                <w:b/>
                <w:bCs/>
                <w:i/>
                <w:iCs/>
                <w:u w:val="single"/>
                <w:lang w:val="en-US" w:eastAsia="fr-FR"/>
              </w:rPr>
              <w:t xml:space="preserve">Smoking, </w:t>
            </w:r>
            <w:r w:rsidR="00AC52B4">
              <w:rPr>
                <w:b/>
                <w:bCs/>
                <w:i/>
                <w:iCs/>
                <w:u w:val="single"/>
                <w:lang w:val="en-US" w:eastAsia="fr-FR"/>
              </w:rPr>
              <w:t>f</w:t>
            </w:r>
            <w:r w:rsidRPr="002F106D">
              <w:rPr>
                <w:b/>
                <w:bCs/>
                <w:i/>
                <w:iCs/>
                <w:u w:val="single"/>
                <w:lang w:val="en-US" w:eastAsia="fr-FR"/>
              </w:rPr>
              <w:t>ire or naked light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Smoking including electronic cigarettes and other similar devices, fire and naked light on board the vessel are prohibited. However, the provisions of 7.2.3.42.3 and 7.2.3.42.4 are applicable.</w:t>
            </w:r>
            <w:r w:rsidRPr="002F106D">
              <w:rPr>
                <w:u w:val="single"/>
                <w:lang w:val="en-US" w:eastAsia="fr-FR"/>
              </w:rPr>
              <w:t xml:space="preserve"> </w:t>
            </w:r>
            <w:r w:rsidRPr="002F106D">
              <w:rPr>
                <w:rFonts w:eastAsia="TimesNewRomanPSMT"/>
                <w:u w:val="single"/>
                <w:lang w:val="en-US" w:eastAsia="fr-FR"/>
              </w:rPr>
              <w:t>This prohibition shall be displayed on notice boards at appropriate places.</w:t>
            </w:r>
          </w:p>
          <w:p w:rsidR="002F106D" w:rsidRPr="002F106D" w:rsidRDefault="002F106D" w:rsidP="002F106D">
            <w:pPr>
              <w:suppressAutoHyphens w:val="0"/>
              <w:autoSpaceDE w:val="0"/>
              <w:autoSpaceDN w:val="0"/>
              <w:adjustRightInd w:val="0"/>
              <w:spacing w:before="40" w:after="120" w:line="220" w:lineRule="exact"/>
              <w:ind w:right="113"/>
              <w:rPr>
                <w:u w:val="single"/>
                <w:lang w:val="en-US" w:eastAsia="fr-FR"/>
              </w:rPr>
            </w:pPr>
            <w:r w:rsidRPr="002F106D">
              <w:rPr>
                <w:rFonts w:eastAsia="TimesNewRomanPSMT"/>
                <w:u w:val="single"/>
                <w:lang w:val="en-US" w:eastAsia="fr-FR"/>
              </w:rPr>
              <w:t>The prohibition of smoking does not apply to the accommodation or the wheelhouse provided the ventilation system is regulated t</w:t>
            </w:r>
            <w:r w:rsidR="00AC52B4">
              <w:rPr>
                <w:rFonts w:eastAsia="TimesNewRomanPSMT"/>
                <w:u w:val="single"/>
                <w:lang w:val="en-US" w:eastAsia="fr-FR"/>
              </w:rPr>
              <w:t>o maintain an overpressure of 0.</w:t>
            </w:r>
            <w:r w:rsidRPr="002F106D">
              <w:rPr>
                <w:rFonts w:eastAsia="TimesNewRomanPSMT"/>
                <w:u w:val="single"/>
                <w:lang w:val="en-US" w:eastAsia="fr-FR"/>
              </w:rPr>
              <w:t xml:space="preserve">1 </w:t>
            </w:r>
            <w:proofErr w:type="spellStart"/>
            <w:r w:rsidRPr="002F106D">
              <w:rPr>
                <w:rFonts w:eastAsia="TimesNewRomanPSMT"/>
                <w:u w:val="single"/>
                <w:lang w:val="en-US" w:eastAsia="fr-FR"/>
              </w:rPr>
              <w:t>kPa</w:t>
            </w:r>
            <w:proofErr w:type="spellEnd"/>
            <w:r w:rsidRPr="002F106D">
              <w:rPr>
                <w:rFonts w:eastAsia="TimesNewRomanPSMT"/>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proofErr w:type="spellStart"/>
            <w:r w:rsidRPr="002F106D">
              <w:rPr>
                <w:lang w:val="fr-CH" w:eastAsia="fr-FR"/>
              </w:rPr>
              <w:t>Identical</w:t>
            </w:r>
            <w:proofErr w:type="spellEnd"/>
            <w:r w:rsidRPr="002F106D">
              <w:rPr>
                <w:lang w:val="fr-CH" w:eastAsia="fr-FR"/>
              </w:rPr>
              <w:t xml:space="preserve"> to </w:t>
            </w:r>
            <w:r w:rsidRPr="002F106D">
              <w:rPr>
                <w:b/>
                <w:bCs/>
                <w:lang w:val="fr-CH" w:eastAsia="fr-FR"/>
              </w:rPr>
              <w:t>7.2.4.41</w:t>
            </w:r>
          </w:p>
        </w:tc>
      </w:tr>
      <w:tr w:rsidR="002F106D" w:rsidRPr="002F106D" w:rsidTr="00D936E8">
        <w:tc>
          <w:tcPr>
            <w:tcW w:w="1695"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bCs/>
                <w:lang w:val="fr-CH" w:eastAsia="fr-FR"/>
              </w:rPr>
            </w:pPr>
            <w:r w:rsidRPr="002F106D">
              <w:rPr>
                <w:rFonts w:eastAsia="Calibri"/>
                <w:b/>
                <w:bCs/>
                <w:lang w:val="en-US"/>
              </w:rPr>
              <w:t>7.2.4.51</w:t>
            </w:r>
          </w:p>
        </w:tc>
        <w:tc>
          <w:tcPr>
            <w:tcW w:w="8956" w:type="dxa"/>
            <w:shd w:val="clear" w:color="auto" w:fill="auto"/>
          </w:tcPr>
          <w:p w:rsidR="002F106D" w:rsidRPr="002F106D" w:rsidDel="00372697" w:rsidRDefault="002F106D" w:rsidP="000D17E2">
            <w:pPr>
              <w:keepNext/>
              <w:keepLines/>
              <w:suppressAutoHyphens w:val="0"/>
              <w:autoSpaceDE w:val="0"/>
              <w:autoSpaceDN w:val="0"/>
              <w:adjustRightInd w:val="0"/>
              <w:spacing w:before="40" w:after="120" w:line="220" w:lineRule="exact"/>
              <w:ind w:right="113"/>
              <w:rPr>
                <w:b/>
                <w:bCs/>
                <w:i/>
                <w:iCs/>
                <w:lang w:val="en-US" w:eastAsia="nl-NL"/>
              </w:rPr>
            </w:pPr>
            <w:r w:rsidRPr="002F106D">
              <w:rPr>
                <w:rFonts w:eastAsia="Calibri"/>
                <w:b/>
                <w:bCs/>
                <w:i/>
                <w:iCs/>
                <w:lang w:val="en-US"/>
              </w:rPr>
              <w:t xml:space="preserve">Electrical installations </w:t>
            </w:r>
            <w:r w:rsidRPr="002F106D">
              <w:rPr>
                <w:rFonts w:eastAsia="Calibri"/>
                <w:b/>
                <w:bCs/>
                <w:i/>
                <w:iCs/>
                <w:u w:val="single"/>
                <w:lang w:val="en-US"/>
              </w:rPr>
              <w:t>and equipment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 xml:space="preserve">ATEX </w:t>
            </w:r>
            <w:proofErr w:type="spellStart"/>
            <w:r w:rsidRPr="002F106D">
              <w:rPr>
                <w:lang w:val="fr-CH" w:eastAsia="fr-FR"/>
              </w:rPr>
              <w:t>wording</w:t>
            </w:r>
            <w:proofErr w:type="spellEnd"/>
          </w:p>
        </w:tc>
      </w:tr>
      <w:tr w:rsidR="002F106D" w:rsidRPr="002F106D" w:rsidTr="00D936E8">
        <w:tc>
          <w:tcPr>
            <w:tcW w:w="1695"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bCs/>
                <w:lang w:val="fr-CH" w:eastAsia="fr-FR"/>
              </w:rPr>
            </w:pPr>
            <w:r w:rsidRPr="002F106D">
              <w:rPr>
                <w:rFonts w:eastAsia="Calibri"/>
                <w:lang w:val="en-US"/>
              </w:rPr>
              <w:t>7.2.4.51.1</w:t>
            </w:r>
          </w:p>
        </w:tc>
        <w:tc>
          <w:tcPr>
            <w:tcW w:w="8956" w:type="dxa"/>
            <w:shd w:val="clear" w:color="auto" w:fill="auto"/>
          </w:tcPr>
          <w:p w:rsidR="00B86E4E" w:rsidRPr="00B86E4E" w:rsidRDefault="00B86E4E" w:rsidP="000D17E2">
            <w:pPr>
              <w:keepNext/>
              <w:keepLines/>
              <w:suppressAutoHyphens w:val="0"/>
              <w:autoSpaceDE w:val="0"/>
              <w:autoSpaceDN w:val="0"/>
              <w:adjustRightInd w:val="0"/>
              <w:spacing w:before="40" w:after="120" w:line="220" w:lineRule="exact"/>
              <w:ind w:right="113"/>
              <w:rPr>
                <w:rFonts w:eastAsia="Calibri"/>
                <w:strike/>
                <w:lang w:val="en-US"/>
              </w:rPr>
            </w:pPr>
            <w:r w:rsidRPr="00B86E4E">
              <w:rPr>
                <w:rFonts w:eastAsia="Calibri"/>
                <w:strike/>
                <w:lang w:val="en-US"/>
              </w:rPr>
              <w:t xml:space="preserve">During loading, unloading or gas-freeing operations, only electrical equipment conforming to the rules for construction in Part 9 or which are installed in spaces complying with the conditions of 9.3.1.52.3, 9.3.2.52.3 or </w:t>
            </w:r>
            <w:proofErr w:type="gramStart"/>
            <w:r w:rsidRPr="00B86E4E">
              <w:rPr>
                <w:rFonts w:eastAsia="Calibri"/>
                <w:strike/>
                <w:lang w:val="en-US"/>
              </w:rPr>
              <w:t>9.3.3.52.3,</w:t>
            </w:r>
            <w:proofErr w:type="gramEnd"/>
            <w:r w:rsidRPr="00B86E4E">
              <w:rPr>
                <w:rFonts w:eastAsia="Calibri"/>
                <w:strike/>
                <w:lang w:val="en-US"/>
              </w:rPr>
              <w:t xml:space="preserve"> may be used. All other electrical equipment marked in red shall be switched off.</w:t>
            </w:r>
          </w:p>
          <w:p w:rsidR="002F106D" w:rsidRPr="002F106D" w:rsidDel="00372697" w:rsidRDefault="0066419B" w:rsidP="000D17E2">
            <w:pPr>
              <w:keepNext/>
              <w:keepLines/>
              <w:suppressAutoHyphens w:val="0"/>
              <w:autoSpaceDE w:val="0"/>
              <w:autoSpaceDN w:val="0"/>
              <w:adjustRightInd w:val="0"/>
              <w:spacing w:before="40" w:after="120" w:line="220" w:lineRule="exact"/>
              <w:ind w:right="113"/>
              <w:rPr>
                <w:bCs/>
                <w:iCs/>
                <w:u w:val="single"/>
                <w:lang w:val="en-US" w:eastAsia="nl-NL"/>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eleted</w:t>
            </w:r>
            <w:r>
              <w:rPr>
                <w:bCs/>
                <w:iCs/>
                <w:u w:val="single"/>
                <w:lang w:val="en-US" w:eastAsia="nl-NL"/>
              </w:rPr>
              <w:t>)</w:t>
            </w:r>
          </w:p>
        </w:tc>
        <w:tc>
          <w:tcPr>
            <w:tcW w:w="1707" w:type="dxa"/>
            <w:shd w:val="clear" w:color="auto" w:fill="auto"/>
          </w:tcPr>
          <w:p w:rsidR="002F106D" w:rsidRPr="00AC52B4" w:rsidRDefault="002F106D" w:rsidP="002F106D">
            <w:pPr>
              <w:suppressAutoHyphens w:val="0"/>
              <w:autoSpaceDE w:val="0"/>
              <w:autoSpaceDN w:val="0"/>
              <w:adjustRightInd w:val="0"/>
              <w:spacing w:before="40" w:after="120" w:line="220" w:lineRule="exact"/>
              <w:ind w:right="113"/>
              <w:rPr>
                <w:bCs/>
                <w:lang w:val="en-GB" w:eastAsia="de-DE"/>
              </w:rPr>
            </w:pPr>
            <w:r w:rsidRPr="00AC52B4">
              <w:rPr>
                <w:bCs/>
                <w:lang w:val="en-GB" w:eastAsia="de-DE"/>
              </w:rPr>
              <w:t>Now in7.2.3.51.4 new and 7.2.3.51.5</w:t>
            </w:r>
            <w:r w:rsidR="00AC52B4" w:rsidRPr="00AC52B4">
              <w:rPr>
                <w:bCs/>
                <w:lang w:val="en-GB" w:eastAsia="de-DE"/>
              </w:rPr>
              <w:t xml:space="preserve"> </w:t>
            </w:r>
            <w:r w:rsidRPr="00AC52B4">
              <w:rPr>
                <w:bCs/>
                <w:lang w:val="en-GB" w:eastAsia="de-DE"/>
              </w:rPr>
              <w:t>new</w:t>
            </w:r>
          </w:p>
          <w:p w:rsidR="002F106D" w:rsidRPr="00AC52B4" w:rsidRDefault="002F106D" w:rsidP="002F106D">
            <w:pPr>
              <w:suppressAutoHyphens w:val="0"/>
              <w:autoSpaceDE w:val="0"/>
              <w:autoSpaceDN w:val="0"/>
              <w:adjustRightInd w:val="0"/>
              <w:spacing w:before="40" w:after="120" w:line="220" w:lineRule="exact"/>
              <w:ind w:right="113"/>
              <w:rPr>
                <w:b/>
                <w:bCs/>
                <w:lang w:val="en-GB" w:eastAsia="de-DE"/>
              </w:rPr>
            </w:pP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r w:rsidRPr="002F106D">
              <w:rPr>
                <w:rFonts w:eastAsia="Calibri"/>
                <w:lang w:val="en-US"/>
              </w:rPr>
              <w:t>7.2.4.51.2</w:t>
            </w:r>
          </w:p>
        </w:tc>
        <w:tc>
          <w:tcPr>
            <w:tcW w:w="8956" w:type="dxa"/>
            <w:shd w:val="clear" w:color="auto" w:fill="auto"/>
          </w:tcPr>
          <w:p w:rsidR="002F106D" w:rsidRPr="00F93FB7" w:rsidRDefault="00B86E4E" w:rsidP="002F106D">
            <w:pPr>
              <w:suppressAutoHyphens w:val="0"/>
              <w:autoSpaceDE w:val="0"/>
              <w:autoSpaceDN w:val="0"/>
              <w:adjustRightInd w:val="0"/>
              <w:spacing w:before="40" w:after="120" w:line="220" w:lineRule="exact"/>
              <w:ind w:right="113"/>
              <w:rPr>
                <w:rFonts w:eastAsia="Calibri"/>
                <w:strike/>
                <w:lang w:val="en-US"/>
              </w:rPr>
            </w:pPr>
            <w:r w:rsidRPr="00B86E4E">
              <w:rPr>
                <w:rFonts w:eastAsia="Calibri"/>
                <w:strike/>
                <w:lang w:val="en-US"/>
              </w:rPr>
              <w:t>Electrical equipment which has been switched off by the device referred to in 9.3.1.52.3, 9.3.2.52.3 or 9.3.3.52.3 shall only be switched on after the gas-free condition has been established in these spaces.</w:t>
            </w:r>
          </w:p>
          <w:p w:rsidR="002F106D" w:rsidRPr="002F106D" w:rsidDel="00372697" w:rsidRDefault="0066419B" w:rsidP="002F106D">
            <w:pPr>
              <w:suppressAutoHyphens w:val="0"/>
              <w:autoSpaceDE w:val="0"/>
              <w:autoSpaceDN w:val="0"/>
              <w:adjustRightInd w:val="0"/>
              <w:spacing w:before="40" w:after="120" w:line="220" w:lineRule="exact"/>
              <w:ind w:right="113"/>
              <w:rPr>
                <w:b/>
                <w:bCs/>
                <w:i/>
                <w:iCs/>
                <w:lang w:val="en-US" w:eastAsia="nl-NL"/>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w:t>
            </w:r>
            <w:r w:rsidR="002F106D" w:rsidRPr="002F106D">
              <w:rPr>
                <w:bCs/>
                <w:iCs/>
                <w:u w:val="single"/>
                <w:lang w:val="en-US" w:eastAsia="nl-NL"/>
              </w:rPr>
              <w:t>d</w:t>
            </w:r>
            <w:r>
              <w:rPr>
                <w:bCs/>
                <w:iCs/>
                <w:u w:val="single"/>
                <w:lang w:val="en-US" w:eastAsia="nl-NL"/>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proofErr w:type="spellStart"/>
            <w:r w:rsidRPr="002F106D">
              <w:rPr>
                <w:bCs/>
                <w:lang w:val="fr-CH" w:eastAsia="de-DE"/>
              </w:rPr>
              <w:t>Now</w:t>
            </w:r>
            <w:proofErr w:type="spellEnd"/>
            <w:r w:rsidRPr="002F106D">
              <w:rPr>
                <w:bCs/>
                <w:lang w:val="fr-CH" w:eastAsia="de-DE"/>
              </w:rPr>
              <w:t xml:space="preserve">  </w:t>
            </w:r>
            <w:proofErr w:type="spellStart"/>
            <w:r w:rsidRPr="002F106D">
              <w:rPr>
                <w:bCs/>
                <w:lang w:val="fr-CH" w:eastAsia="de-DE"/>
              </w:rPr>
              <w:t>in</w:t>
            </w:r>
            <w:proofErr w:type="spellEnd"/>
            <w:r w:rsidRPr="002F106D">
              <w:rPr>
                <w:b/>
                <w:bCs/>
                <w:lang w:val="fr-CH" w:eastAsia="de-DE"/>
              </w:rPr>
              <w:t xml:space="preserve"> </w:t>
            </w:r>
            <w:r w:rsidRPr="002F106D">
              <w:rPr>
                <w:bCs/>
                <w:lang w:val="fr-CH" w:eastAsia="de-DE"/>
              </w:rPr>
              <w:t>7.2.3.51.7new</w:t>
            </w:r>
          </w:p>
        </w:tc>
      </w:tr>
      <w:tr w:rsidR="002F106D" w:rsidRPr="002F106D" w:rsidTr="00D936E8">
        <w:tc>
          <w:tcPr>
            <w:tcW w:w="1695"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de-DE"/>
              </w:rPr>
              <w:t xml:space="preserve">7.2.4.53 </w:t>
            </w:r>
          </w:p>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Lighting</w:t>
            </w:r>
          </w:p>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If loading or unloading is performed at night or in conditions of poor visibility, effective lighting shall be provided</w:t>
            </w:r>
            <w:r w:rsidRPr="002F106D">
              <w:rPr>
                <w:i/>
                <w:iCs/>
                <w:lang w:val="en-US" w:eastAsia="fr-FR"/>
              </w:rPr>
              <w:t xml:space="preserve">. </w:t>
            </w:r>
            <w:r w:rsidRPr="002F106D">
              <w:rPr>
                <w:rFonts w:eastAsia="TimesNewRomanPSMT"/>
                <w:lang w:val="en-US" w:eastAsia="fr-FR"/>
              </w:rPr>
              <w:t xml:space="preserve">If provided from the deck, it shall be </w:t>
            </w:r>
            <w:proofErr w:type="gramStart"/>
            <w:r w:rsidRPr="002F106D">
              <w:rPr>
                <w:rFonts w:eastAsia="TimesNewRomanPSMT"/>
                <w:lang w:val="en-US" w:eastAsia="fr-FR"/>
              </w:rPr>
              <w:t>effected</w:t>
            </w:r>
            <w:proofErr w:type="gramEnd"/>
            <w:r w:rsidRPr="002F106D">
              <w:rPr>
                <w:rFonts w:eastAsia="TimesNewRomanPSMT"/>
                <w:lang w:val="en-US" w:eastAsia="fr-FR"/>
              </w:rPr>
              <w:t xml:space="preserve"> by properly secured electric lamps which shall be positioned in such a way that they cannot be damaged</w:t>
            </w:r>
            <w:r w:rsidRPr="002F106D">
              <w:rPr>
                <w:i/>
                <w:iCs/>
                <w:lang w:val="en-US" w:eastAsia="fr-FR"/>
              </w:rPr>
              <w:t xml:space="preserve">. </w:t>
            </w:r>
            <w:r w:rsidR="00B86E4E" w:rsidRPr="00B86E4E">
              <w:rPr>
                <w:iCs/>
                <w:strike/>
                <w:lang w:val="en-US" w:eastAsia="fr-FR"/>
              </w:rPr>
              <w:t xml:space="preserve">Where these lamps are positioned in the cargo area, they shall be of the </w:t>
            </w:r>
            <w:r w:rsidR="00B05BDD">
              <w:rPr>
                <w:iCs/>
                <w:strike/>
                <w:lang w:val="en-US" w:eastAsia="fr-FR"/>
              </w:rPr>
              <w:t>"</w:t>
            </w:r>
            <w:r w:rsidR="00B86E4E" w:rsidRPr="00B86E4E">
              <w:rPr>
                <w:iCs/>
                <w:strike/>
                <w:lang w:val="en-US" w:eastAsia="fr-FR"/>
              </w:rPr>
              <w:t>certified safe</w:t>
            </w:r>
            <w:r w:rsidR="00B05BDD">
              <w:rPr>
                <w:iCs/>
                <w:strike/>
                <w:lang w:val="en-US" w:eastAsia="fr-FR"/>
              </w:rPr>
              <w:t>"</w:t>
            </w:r>
            <w:r w:rsidR="00B86E4E" w:rsidRPr="00B86E4E">
              <w:rPr>
                <w:iCs/>
                <w:strike/>
                <w:lang w:val="en-US" w:eastAsia="fr-FR"/>
              </w:rPr>
              <w:t xml:space="preserve"> type. </w:t>
            </w:r>
            <w:r w:rsidRPr="002F106D">
              <w:rPr>
                <w:rFonts w:eastAsia="TimesNewRomanPSMT"/>
                <w:u w:val="single"/>
                <w:lang w:val="en-US" w:eastAsia="fr-FR"/>
              </w:rPr>
              <w:t>They have to be certified for being used within the respective zone.</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New zone concept</w:t>
            </w:r>
          </w:p>
        </w:tc>
      </w:tr>
      <w:tr w:rsidR="002F106D" w:rsidRPr="002F106D" w:rsidTr="00D936E8">
        <w:tc>
          <w:tcPr>
            <w:tcW w:w="1695" w:type="dxa"/>
            <w:shd w:val="clear" w:color="auto" w:fill="auto"/>
          </w:tcPr>
          <w:p w:rsidR="002F106D" w:rsidRPr="00D936E8" w:rsidRDefault="00B7716E" w:rsidP="002F106D">
            <w:pPr>
              <w:suppressAutoHyphens w:val="0"/>
              <w:autoSpaceDE w:val="0"/>
              <w:autoSpaceDN w:val="0"/>
              <w:adjustRightInd w:val="0"/>
              <w:spacing w:before="40" w:after="120" w:line="220" w:lineRule="exact"/>
              <w:ind w:right="113"/>
              <w:rPr>
                <w:b/>
                <w:bCs/>
                <w:strike/>
                <w:lang w:val="fr-CH" w:eastAsia="de-DE"/>
              </w:rPr>
            </w:pPr>
            <w:ins w:id="34" w:author="Martine Moench" w:date="2016-01-14T13:39:00Z">
              <w:r w:rsidRPr="00D936E8">
                <w:rPr>
                  <w:b/>
                  <w:bCs/>
                  <w:strike/>
                  <w:lang w:val="fr-CH" w:eastAsia="de-DE"/>
                </w:rPr>
                <w:t>7.2.4.74</w:t>
              </w:r>
            </w:ins>
          </w:p>
        </w:tc>
        <w:tc>
          <w:tcPr>
            <w:tcW w:w="8956"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b/>
                <w:bCs/>
                <w:i/>
                <w:iCs/>
                <w:strike/>
                <w:lang w:val="en-US" w:eastAsia="nl-NL"/>
              </w:rPr>
            </w:pPr>
            <w:r w:rsidRPr="00B86E4E">
              <w:rPr>
                <w:b/>
                <w:bCs/>
                <w:i/>
                <w:iCs/>
                <w:strike/>
                <w:lang w:val="en-US" w:eastAsia="nl-NL"/>
              </w:rPr>
              <w:t>Prohibition of smoking, fire and naked light</w:t>
            </w:r>
          </w:p>
          <w:p w:rsidR="00B86E4E" w:rsidRPr="00B86E4E" w:rsidRDefault="00B86E4E" w:rsidP="00B86E4E">
            <w:pPr>
              <w:suppressAutoHyphens w:val="0"/>
              <w:autoSpaceDE w:val="0"/>
              <w:autoSpaceDN w:val="0"/>
              <w:adjustRightInd w:val="0"/>
              <w:spacing w:before="40" w:after="120" w:line="220" w:lineRule="exact"/>
              <w:ind w:right="113"/>
              <w:rPr>
                <w:bCs/>
                <w:iCs/>
                <w:strike/>
                <w:lang w:val="en-US" w:eastAsia="nl-NL"/>
              </w:rPr>
            </w:pPr>
            <w:r w:rsidRPr="00B86E4E">
              <w:rPr>
                <w:bCs/>
                <w:iCs/>
                <w:strike/>
                <w:lang w:val="en-US" w:eastAsia="nl-NL"/>
              </w:rPr>
              <w:lastRenderedPageBreak/>
              <w:t>The prohibition of smoking does not apply in accommodation or wheelhouses conforming to the provisions of 9.3.1.52.3, 9.3.2.52.3 or 9.3.3.52.3</w:t>
            </w:r>
          </w:p>
          <w:p w:rsidR="002F106D" w:rsidRPr="00B86E4E" w:rsidRDefault="0066419B" w:rsidP="00B86E4E">
            <w:pPr>
              <w:suppressAutoHyphens w:val="0"/>
              <w:autoSpaceDE w:val="0"/>
              <w:autoSpaceDN w:val="0"/>
              <w:adjustRightInd w:val="0"/>
              <w:spacing w:before="40" w:after="120" w:line="220" w:lineRule="exact"/>
              <w:ind w:right="113"/>
              <w:rPr>
                <w:b/>
                <w:bCs/>
                <w:i/>
                <w:iCs/>
                <w:lang w:val="en-GB" w:eastAsia="fr-FR"/>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eleted</w:t>
            </w:r>
            <w:r w:rsidRPr="0066419B">
              <w:rPr>
                <w:bCs/>
                <w:i/>
                <w:iCs/>
                <w:u w:val="single"/>
                <w:lang w:val="en-US" w:eastAsia="nl-NL"/>
              </w:rPr>
              <w:t>)</w:t>
            </w:r>
          </w:p>
        </w:tc>
        <w:tc>
          <w:tcPr>
            <w:tcW w:w="1707" w:type="dxa"/>
            <w:shd w:val="clear" w:color="auto" w:fill="auto"/>
          </w:tcPr>
          <w:p w:rsidR="002F106D" w:rsidRPr="002F106D" w:rsidRDefault="00AC52B4" w:rsidP="002F106D">
            <w:pPr>
              <w:suppressAutoHyphens w:val="0"/>
              <w:autoSpaceDE w:val="0"/>
              <w:autoSpaceDN w:val="0"/>
              <w:adjustRightInd w:val="0"/>
              <w:spacing w:before="40" w:after="120" w:line="220" w:lineRule="exact"/>
              <w:ind w:right="113"/>
              <w:rPr>
                <w:lang w:val="fr-CH" w:eastAsia="fr-FR"/>
              </w:rPr>
            </w:pPr>
            <w:proofErr w:type="spellStart"/>
            <w:r>
              <w:rPr>
                <w:lang w:val="fr-CH" w:eastAsia="fr-FR"/>
              </w:rPr>
              <w:lastRenderedPageBreak/>
              <w:t>Now</w:t>
            </w:r>
            <w:proofErr w:type="spellEnd"/>
            <w:r>
              <w:rPr>
                <w:lang w:val="fr-CH" w:eastAsia="fr-FR"/>
              </w:rPr>
              <w:t xml:space="preserve"> </w:t>
            </w:r>
            <w:proofErr w:type="spellStart"/>
            <w:r>
              <w:rPr>
                <w:lang w:val="fr-CH" w:eastAsia="fr-FR"/>
              </w:rPr>
              <w:t>combined</w:t>
            </w:r>
            <w:proofErr w:type="spellEnd"/>
            <w:r>
              <w:rPr>
                <w:lang w:val="fr-CH" w:eastAsia="fr-FR"/>
              </w:rPr>
              <w:t xml:space="preserve"> </w:t>
            </w:r>
            <w:proofErr w:type="spellStart"/>
            <w:r w:rsidR="002F106D" w:rsidRPr="002F106D">
              <w:rPr>
                <w:lang w:val="fr-CH" w:eastAsia="fr-FR"/>
              </w:rPr>
              <w:t>in</w:t>
            </w:r>
            <w:proofErr w:type="spellEnd"/>
            <w:r w:rsidR="002F106D" w:rsidRPr="002F106D">
              <w:rPr>
                <w:lang w:val="fr-CH" w:eastAsia="fr-FR"/>
              </w:rPr>
              <w:t xml:space="preserve"> </w:t>
            </w:r>
            <w:r w:rsidR="002F106D" w:rsidRPr="002F106D">
              <w:rPr>
                <w:lang w:val="fr-CH" w:eastAsia="fr-FR"/>
              </w:rPr>
              <w:lastRenderedPageBreak/>
              <w:t>7.2.4.41</w:t>
            </w:r>
          </w:p>
        </w:tc>
      </w:tr>
    </w:tbl>
    <w:p w:rsidR="002F106D" w:rsidRDefault="000E0AFC" w:rsidP="008877D6">
      <w:pPr>
        <w:pStyle w:val="H1G"/>
        <w:rPr>
          <w:lang w:val="en-US"/>
        </w:rPr>
      </w:pPr>
      <w:r>
        <w:rPr>
          <w:lang w:val="en-US"/>
        </w:rPr>
        <w:lastRenderedPageBreak/>
        <w:tab/>
      </w:r>
      <w:r w:rsidRPr="000E0AFC">
        <w:rPr>
          <w:lang w:val="en-US"/>
        </w:rPr>
        <w:t>8</w:t>
      </w:r>
      <w:r w:rsidRPr="000E0AFC">
        <w:rPr>
          <w:lang w:val="en-US"/>
        </w:rPr>
        <w:tab/>
        <w:t xml:space="preserve">Provisions for vessel crews, equipment, operation </w:t>
      </w:r>
      <w:r w:rsidRPr="008877D6">
        <w:t>and</w:t>
      </w:r>
      <w:r w:rsidRPr="000E0AFC">
        <w:rPr>
          <w:lang w:val="en-US"/>
        </w:rPr>
        <w:t xml:space="preserve"> documentation</w:t>
      </w:r>
    </w:p>
    <w:tbl>
      <w:tblPr>
        <w:tblStyle w:val="TableGrid8"/>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7"/>
        <w:gridCol w:w="9487"/>
        <w:gridCol w:w="1625"/>
      </w:tblGrid>
      <w:tr w:rsidR="000E0AFC" w:rsidRPr="000E0AFC" w:rsidTr="000E0AFC">
        <w:trPr>
          <w:tblHeader/>
        </w:trPr>
        <w:tc>
          <w:tcPr>
            <w:tcW w:w="1247"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Paragraphs</w:t>
            </w:r>
          </w:p>
        </w:tc>
        <w:tc>
          <w:tcPr>
            <w:tcW w:w="9487"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Modification</w:t>
            </w:r>
          </w:p>
        </w:tc>
        <w:tc>
          <w:tcPr>
            <w:tcW w:w="1625"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Reason / Explanation</w:t>
            </w:r>
          </w:p>
        </w:tc>
      </w:tr>
      <w:tr w:rsidR="000E0AFC" w:rsidRPr="000E0AFC" w:rsidTr="000E0AFC">
        <w:tc>
          <w:tcPr>
            <w:tcW w:w="1247"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en-US" w:eastAsia="fr-FR"/>
              </w:rPr>
            </w:pPr>
            <w:r w:rsidRPr="000E0AFC">
              <w:rPr>
                <w:lang w:val="en-US" w:eastAsia="fr-FR"/>
              </w:rPr>
              <w:t>8.1.2.1</w:t>
            </w:r>
          </w:p>
        </w:tc>
        <w:tc>
          <w:tcPr>
            <w:tcW w:w="9487" w:type="dxa"/>
            <w:tcBorders>
              <w:top w:val="single" w:sz="12" w:space="0" w:color="auto"/>
            </w:tcBorders>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b/>
                <w:lang w:val="en-US" w:eastAsia="fr-FR"/>
              </w:rPr>
            </w:pPr>
            <w:r>
              <w:rPr>
                <w:u w:val="single"/>
                <w:lang w:val="en-US" w:eastAsia="de-DE"/>
              </w:rPr>
              <w:t>(</w:t>
            </w:r>
            <w:r w:rsidR="000E0AFC" w:rsidRPr="000E0AFC">
              <w:rPr>
                <w:u w:val="single"/>
                <w:lang w:val="en-US" w:eastAsia="de-DE"/>
              </w:rPr>
              <w:t>j) the documents mentioned in 8.1.3.1</w:t>
            </w:r>
          </w:p>
        </w:tc>
        <w:tc>
          <w:tcPr>
            <w:tcW w:w="1625"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en-US" w:eastAsia="fr-FR"/>
              </w:rPr>
            </w:pPr>
            <w:r w:rsidRPr="000E0AFC">
              <w:rPr>
                <w:lang w:val="en-US" w:eastAsia="de-DE"/>
              </w:rPr>
              <w:t>Basic safety concept 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de-DE"/>
              </w:rPr>
              <w:t>8.1.3</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b/>
                <w:bCs/>
                <w:i/>
                <w:iCs/>
                <w:lang w:val="en-US" w:eastAsia="fr-FR"/>
              </w:rPr>
              <w:t xml:space="preserve">Documents </w:t>
            </w:r>
            <w:r w:rsidRPr="000E0AFC">
              <w:rPr>
                <w:b/>
                <w:bCs/>
                <w:i/>
                <w:iCs/>
                <w:u w:val="single"/>
                <w:lang w:val="en-US" w:eastAsia="fr-FR"/>
              </w:rPr>
              <w:t xml:space="preserve">concerning explosion safety which have to be available on </w:t>
            </w:r>
            <w:proofErr w:type="spellStart"/>
            <w:r w:rsidRPr="000E0AFC">
              <w:rPr>
                <w:b/>
                <w:bCs/>
                <w:i/>
                <w:iCs/>
                <w:u w:val="single"/>
                <w:lang w:val="en-US" w:eastAsia="fr-FR"/>
              </w:rPr>
              <w:t>bord</w:t>
            </w:r>
            <w:proofErr w:type="spellEnd"/>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t>Basic safety concept 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8.1.3.1 new</w:t>
            </w:r>
          </w:p>
        </w:tc>
        <w:tc>
          <w:tcPr>
            <w:tcW w:w="9487" w:type="dxa"/>
            <w:shd w:val="clear" w:color="auto" w:fill="auto"/>
          </w:tcPr>
          <w:p w:rsidR="000E0AFC" w:rsidRPr="000C152D" w:rsidRDefault="000E0AFC" w:rsidP="000E0AFC">
            <w:pPr>
              <w:suppressAutoHyphens w:val="0"/>
              <w:autoSpaceDE w:val="0"/>
              <w:autoSpaceDN w:val="0"/>
              <w:adjustRightInd w:val="0"/>
              <w:spacing w:before="40" w:after="120" w:line="220" w:lineRule="exact"/>
              <w:ind w:right="113"/>
              <w:rPr>
                <w:b/>
                <w:bCs/>
                <w:i/>
                <w:iCs/>
                <w:u w:val="single"/>
                <w:lang w:val="en-US" w:eastAsia="fr-FR"/>
              </w:rPr>
            </w:pPr>
            <w:r w:rsidRPr="000C152D">
              <w:rPr>
                <w:b/>
                <w:bCs/>
                <w:i/>
                <w:iCs/>
                <w:u w:val="single"/>
                <w:lang w:val="en-US" w:eastAsia="fr-FR"/>
              </w:rPr>
              <w:t>Dry cargo vessels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(a) </w:t>
            </w:r>
            <w:r w:rsidR="000D17E2">
              <w:rPr>
                <w:rFonts w:eastAsia="TimesNewRomanPSMT"/>
                <w:u w:val="single"/>
                <w:lang w:val="en-US" w:eastAsia="fr-FR"/>
              </w:rPr>
              <w:tab/>
            </w:r>
            <w:r w:rsidRPr="000E0AFC">
              <w:rPr>
                <w:rFonts w:eastAsia="TimesNewRomanPSMT"/>
                <w:u w:val="single"/>
                <w:lang w:val="en-US" w:eastAsia="fr-FR"/>
              </w:rPr>
              <w:t xml:space="preserve">a list or a drawing indicating the </w:t>
            </w:r>
            <w:r w:rsidRPr="000E0AFC">
              <w:rPr>
                <w:iCs/>
                <w:u w:val="single"/>
                <w:lang w:val="en-US" w:eastAsia="fr-FR"/>
              </w:rPr>
              <w:t xml:space="preserve">electrical </w:t>
            </w:r>
            <w:r w:rsidR="00AC52B4">
              <w:rPr>
                <w:rFonts w:eastAsia="TimesNewRomanPSMT"/>
                <w:u w:val="single"/>
                <w:lang w:val="en-US" w:eastAsia="fr-FR"/>
              </w:rPr>
              <w:t xml:space="preserve">installations and equipment of </w:t>
            </w:r>
            <w:r w:rsidR="00B05BDD">
              <w:rPr>
                <w:rFonts w:eastAsia="TimesNewRomanPSMT"/>
                <w:u w:val="single"/>
                <w:lang w:val="en-US" w:eastAsia="fr-FR"/>
              </w:rPr>
              <w:t>"</w:t>
            </w:r>
            <w:r w:rsidRPr="000E0AFC">
              <w:rPr>
                <w:rFonts w:eastAsia="TimesNewRomanPSMT"/>
                <w:u w:val="single"/>
                <w:lang w:val="en-US" w:eastAsia="fr-FR"/>
              </w:rPr>
              <w:t>l</w:t>
            </w:r>
            <w:r w:rsidRPr="000E0AFC">
              <w:rPr>
                <w:iCs/>
                <w:u w:val="single"/>
                <w:lang w:val="en-US" w:eastAsia="fr-FR"/>
              </w:rPr>
              <w:t>imited explosion risk</w:t>
            </w:r>
            <w:r w:rsidR="00B05BDD">
              <w:rPr>
                <w:iCs/>
                <w:u w:val="single"/>
                <w:lang w:val="en-US" w:eastAsia="fr-FR"/>
              </w:rPr>
              <w:t>"</w:t>
            </w:r>
            <w:r w:rsidRPr="000E0AFC">
              <w:rPr>
                <w:rFonts w:eastAsia="TimesNewRomanPSMT"/>
                <w:u w:val="single"/>
                <w:lang w:val="en-US" w:eastAsia="fr-FR"/>
              </w:rPr>
              <w:t xml:space="preserve"> type and the installations and equipment complying with </w:t>
            </w:r>
            <w:r w:rsidRPr="000E0AFC">
              <w:rPr>
                <w:u w:val="single"/>
                <w:lang w:val="en-US" w:eastAsia="de-DE"/>
              </w:rPr>
              <w:t>9.1.0.51</w:t>
            </w:r>
            <w:r w:rsidR="00AC52B4">
              <w:rPr>
                <w:u w:val="single"/>
                <w:lang w:val="en-US" w:eastAsia="de-DE"/>
              </w:rPr>
              <w:t xml:space="preserve"> (</w:t>
            </w:r>
            <w:r w:rsidRPr="000E0AFC">
              <w:rPr>
                <w:u w:val="single"/>
                <w:lang w:val="en-US" w:eastAsia="de-DE"/>
              </w:rPr>
              <w:t>a)</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(b) </w:t>
            </w:r>
            <w:r w:rsidR="000D17E2">
              <w:rPr>
                <w:rFonts w:eastAsia="TimesNewRomanPSMT"/>
                <w:u w:val="single"/>
                <w:lang w:val="en-US" w:eastAsia="fr-FR"/>
              </w:rPr>
              <w:tab/>
            </w:r>
            <w:proofErr w:type="gramStart"/>
            <w:r w:rsidRPr="000E0AFC">
              <w:rPr>
                <w:rFonts w:eastAsia="TimesNewRomanPSMT"/>
                <w:u w:val="single"/>
                <w:lang w:val="en-US" w:eastAsia="fr-FR"/>
              </w:rPr>
              <w:t>a</w:t>
            </w:r>
            <w:proofErr w:type="gramEnd"/>
            <w:r w:rsidRPr="000E0AFC">
              <w:rPr>
                <w:rFonts w:eastAsia="TimesNewRomanPSMT"/>
                <w:u w:val="single"/>
                <w:lang w:val="en-US" w:eastAsia="fr-FR"/>
              </w:rPr>
              <w:t xml:space="preserve"> list or a drawing of the equipment which is not allowed to be used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These have to be marked in red.</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(c)</w:t>
            </w:r>
            <w:r w:rsidR="000D17E2">
              <w:rPr>
                <w:bCs/>
                <w:iCs/>
                <w:u w:val="single"/>
                <w:lang w:val="en-US" w:eastAsia="fr-FR"/>
              </w:rPr>
              <w:tab/>
            </w:r>
            <w:r w:rsidRPr="000E0AFC">
              <w:rPr>
                <w:bCs/>
                <w:iCs/>
                <w:u w:val="single"/>
                <w:lang w:val="en-US" w:eastAsia="fr-FR"/>
              </w:rPr>
              <w:t xml:space="preserve"> </w:t>
            </w:r>
            <w:proofErr w:type="gramStart"/>
            <w:r w:rsidRPr="000E0AFC">
              <w:rPr>
                <w:bCs/>
                <w:iCs/>
                <w:u w:val="single"/>
                <w:lang w:val="en-US" w:eastAsia="fr-FR"/>
              </w:rPr>
              <w:t>a</w:t>
            </w:r>
            <w:proofErr w:type="gramEnd"/>
            <w:r w:rsidRPr="000E0AFC">
              <w:rPr>
                <w:bCs/>
                <w:iCs/>
                <w:u w:val="single"/>
                <w:lang w:val="en-US" w:eastAsia="fr-FR"/>
              </w:rPr>
              <w:t xml:space="preserve"> drawing showing the borders of the zones indicating the electrical and non-electrical equipment installed.</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 xml:space="preserve">(d) </w:t>
            </w:r>
            <w:r w:rsidR="000D17E2">
              <w:rPr>
                <w:bCs/>
                <w:iCs/>
                <w:u w:val="single"/>
                <w:lang w:val="en-US" w:eastAsia="fr-FR"/>
              </w:rPr>
              <w:tab/>
            </w:r>
            <w:r w:rsidRPr="000E0AFC">
              <w:rPr>
                <w:bCs/>
                <w:iCs/>
                <w:u w:val="single"/>
                <w:lang w:val="en-US" w:eastAsia="fr-FR"/>
              </w:rPr>
              <w:t>a list of the equipment referred to under (c) with the following information:</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 Equipment, location, marking (</w:t>
            </w:r>
            <w:r w:rsidRPr="000E0AFC">
              <w:rPr>
                <w:u w:val="single"/>
                <w:lang w:val="en-US" w:eastAsia="fr-FR"/>
              </w:rPr>
              <w:t>Explosion protection level according to 60079-0,</w:t>
            </w:r>
            <w:r w:rsidRPr="000E0AFC">
              <w:rPr>
                <w:bCs/>
                <w:iCs/>
                <w:u w:val="single"/>
                <w:lang w:val="en-US" w:eastAsia="fr-FR"/>
              </w:rPr>
              <w:t xml:space="preserve"> </w:t>
            </w:r>
            <w:r w:rsidRPr="000E0AFC">
              <w:rPr>
                <w:u w:val="single"/>
                <w:lang w:val="en-US" w:eastAsia="fr-FR"/>
              </w:rPr>
              <w:t>Equipment category</w:t>
            </w:r>
            <w:r w:rsidRPr="000E0AFC">
              <w:rPr>
                <w:b/>
                <w:u w:val="single"/>
                <w:lang w:val="en-US" w:eastAsia="fr-FR"/>
              </w:rPr>
              <w:t xml:space="preserve"> </w:t>
            </w:r>
            <w:r w:rsidRPr="000E0AFC">
              <w:rPr>
                <w:u w:val="single"/>
                <w:lang w:val="en-US" w:eastAsia="fr-FR"/>
              </w:rPr>
              <w:t xml:space="preserve">according to Directive 2014/34 EU or at least equivalent protection level including explosion group and temperature class, type of protection, test body) in case of electrical equipment to be used in zone 1 (alternative a copy of the test certificate e.g. </w:t>
            </w:r>
            <w:hyperlink r:id="rId18" w:anchor="/search=certificate&amp;searchLoc=0&amp;resultOrder=basic&amp;multiwordShowSingle=on" w:history="1">
              <w:r w:rsidRPr="000E0AFC">
                <w:rPr>
                  <w:u w:val="single"/>
                  <w:lang w:val="en-US" w:eastAsia="fr-FR"/>
                </w:rPr>
                <w:t>certificate</w:t>
              </w:r>
            </w:hyperlink>
            <w:r w:rsidRPr="000E0AFC">
              <w:rPr>
                <w:u w:val="single"/>
                <w:lang w:val="en-US" w:eastAsia="fr-FR"/>
              </w:rPr>
              <w:t xml:space="preserve"> </w:t>
            </w:r>
            <w:hyperlink r:id="rId19" w:anchor="/search=of&amp;searchLoc=0&amp;resultOrder=basic&amp;multiwordShowSingle=on" w:history="1">
              <w:r w:rsidRPr="000E0AFC">
                <w:rPr>
                  <w:u w:val="single"/>
                  <w:lang w:val="en-US" w:eastAsia="fr-FR"/>
                </w:rPr>
                <w:t>of</w:t>
              </w:r>
            </w:hyperlink>
            <w:r w:rsidRPr="000E0AFC">
              <w:rPr>
                <w:u w:val="single"/>
                <w:lang w:val="en-US" w:eastAsia="fr-FR"/>
              </w:rPr>
              <w:t xml:space="preserve"> </w:t>
            </w:r>
            <w:hyperlink r:id="rId20" w:anchor="/search=conformity&amp;searchLoc=0&amp;resultOrder=basic&amp;multiwordShowSingle=on" w:history="1">
              <w:r w:rsidRPr="000E0AFC">
                <w:rPr>
                  <w:u w:val="single"/>
                  <w:lang w:val="en-US" w:eastAsia="fr-FR"/>
                </w:rPr>
                <w:t>conformity</w:t>
              </w:r>
            </w:hyperlink>
            <w:r w:rsidR="00AC52B4">
              <w:rPr>
                <w:u w:val="single"/>
                <w:lang w:val="en-US" w:eastAsia="fr-FR"/>
              </w:rPr>
              <w:t>)</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Cs/>
                <w:iCs/>
                <w:u w:val="single"/>
                <w:lang w:val="en-US" w:eastAsia="fr-FR"/>
              </w:rPr>
              <w:t>- Equipment, location, marking (</w:t>
            </w:r>
            <w:r w:rsidRPr="000E0AFC">
              <w:rPr>
                <w:u w:val="single"/>
                <w:lang w:val="en-US" w:eastAsia="fr-FR"/>
              </w:rPr>
              <w:t>Explosion protection level according to 60079-0,</w:t>
            </w:r>
            <w:r w:rsidRPr="000E0AFC">
              <w:rPr>
                <w:bCs/>
                <w:iCs/>
                <w:u w:val="single"/>
                <w:lang w:val="en-US" w:eastAsia="fr-FR"/>
              </w:rPr>
              <w:t xml:space="preserve"> </w:t>
            </w:r>
            <w:r w:rsidRPr="000E0AFC">
              <w:rPr>
                <w:u w:val="single"/>
                <w:lang w:val="en-US" w:eastAsia="fr-FR"/>
              </w:rPr>
              <w:t>Equipment category</w:t>
            </w:r>
            <w:r w:rsidRPr="000E0AFC">
              <w:rPr>
                <w:b/>
                <w:u w:val="single"/>
                <w:lang w:val="en-US" w:eastAsia="fr-FR"/>
              </w:rPr>
              <w:t xml:space="preserve"> </w:t>
            </w:r>
            <w:r w:rsidRPr="000E0AFC">
              <w:rPr>
                <w:u w:val="single"/>
                <w:lang w:val="en-US" w:eastAsia="fr-FR"/>
              </w:rPr>
              <w:t>according to Directive 2014/34 EU or at least equivalent protection level including explosion group and temperature class</w:t>
            </w:r>
            <w:r w:rsidR="00AC52B4">
              <w:rPr>
                <w:u w:val="single"/>
                <w:lang w:val="en-US" w:eastAsia="fr-FR"/>
              </w:rPr>
              <w:t>, type of protection, identi</w:t>
            </w:r>
            <w:r w:rsidRPr="000E0AFC">
              <w:rPr>
                <w:u w:val="single"/>
                <w:lang w:val="en-US" w:eastAsia="fr-FR"/>
              </w:rPr>
              <w:t xml:space="preserve">fication number) in case of electrical equipment to be used in zone 2 as well as in case of non-electrical equipment to be used in zone 1 and zone 2 (alternative a copy of the test certificate e.g. </w:t>
            </w:r>
            <w:hyperlink r:id="rId21" w:anchor="/search=certificate&amp;searchLoc=0&amp;resultOrder=basic&amp;multiwordShowSingle=on" w:history="1">
              <w:r w:rsidRPr="000E0AFC">
                <w:rPr>
                  <w:u w:val="single"/>
                  <w:lang w:val="en-US" w:eastAsia="fr-FR"/>
                </w:rPr>
                <w:t>certificate</w:t>
              </w:r>
            </w:hyperlink>
            <w:r w:rsidRPr="000E0AFC">
              <w:rPr>
                <w:u w:val="single"/>
                <w:lang w:val="en-US" w:eastAsia="fr-FR"/>
              </w:rPr>
              <w:t xml:space="preserve"> </w:t>
            </w:r>
            <w:hyperlink r:id="rId22" w:anchor="/search=of&amp;searchLoc=0&amp;resultOrder=basic&amp;multiwordShowSingle=on" w:history="1">
              <w:r w:rsidRPr="000E0AFC">
                <w:rPr>
                  <w:u w:val="single"/>
                  <w:lang w:val="en-US" w:eastAsia="fr-FR"/>
                </w:rPr>
                <w:t>of</w:t>
              </w:r>
            </w:hyperlink>
            <w:r w:rsidRPr="000E0AFC">
              <w:rPr>
                <w:u w:val="single"/>
                <w:lang w:val="en-US" w:eastAsia="fr-FR"/>
              </w:rPr>
              <w:t xml:space="preserve"> </w:t>
            </w:r>
            <w:hyperlink r:id="rId23" w:anchor="/search=conformity&amp;searchLoc=0&amp;resultOrder=basic&amp;multiwordShowSingle=on" w:history="1">
              <w:r w:rsidRPr="000E0AFC">
                <w:rPr>
                  <w:u w:val="single"/>
                  <w:lang w:val="en-US" w:eastAsia="fr-FR"/>
                </w:rPr>
                <w:t>conformity</w:t>
              </w:r>
            </w:hyperlink>
            <w:r w:rsidRPr="000E0AFC">
              <w:rPr>
                <w:lang w:val="en-US" w:eastAsia="fr-FR"/>
              </w:rPr>
              <w:t>)</w:t>
            </w:r>
          </w:p>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documents listed above shall bear the stamp of the competent authority issuing the </w:t>
            </w:r>
            <w:r w:rsidRPr="002B1CAB">
              <w:rPr>
                <w:rFonts w:eastAsia="Calibri"/>
                <w:lang w:val="en-GB"/>
              </w:rPr>
              <w:t>certificate of approval.</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8.1.3.2 new</w:t>
            </w:r>
          </w:p>
        </w:tc>
        <w:tc>
          <w:tcPr>
            <w:tcW w:w="9487" w:type="dxa"/>
            <w:shd w:val="clear" w:color="auto" w:fill="auto"/>
          </w:tcPr>
          <w:p w:rsidR="000E0AFC" w:rsidRPr="000C152D" w:rsidRDefault="000E0AFC" w:rsidP="000E0AFC">
            <w:pPr>
              <w:suppressAutoHyphens w:val="0"/>
              <w:autoSpaceDE w:val="0"/>
              <w:autoSpaceDN w:val="0"/>
              <w:adjustRightInd w:val="0"/>
              <w:spacing w:before="40" w:after="120" w:line="220" w:lineRule="exact"/>
              <w:ind w:right="113"/>
              <w:rPr>
                <w:b/>
                <w:bCs/>
                <w:i/>
                <w:iCs/>
                <w:u w:val="single"/>
                <w:lang w:val="fr-CH" w:eastAsia="fr-FR"/>
              </w:rPr>
            </w:pPr>
            <w:r w:rsidRPr="000C152D">
              <w:rPr>
                <w:b/>
                <w:bCs/>
                <w:i/>
                <w:iCs/>
                <w:u w:val="single"/>
                <w:lang w:val="fr-CH" w:eastAsia="fr-FR"/>
              </w:rPr>
              <w:t xml:space="preserve">Tank </w:t>
            </w:r>
            <w:proofErr w:type="spellStart"/>
            <w:r w:rsidRPr="000C152D">
              <w:rPr>
                <w:b/>
                <w:bCs/>
                <w:i/>
                <w:iCs/>
                <w:u w:val="single"/>
                <w:lang w:val="fr-CH" w:eastAsia="fr-FR"/>
              </w:rPr>
              <w:t>vessels</w:t>
            </w:r>
            <w:proofErr w:type="spellEnd"/>
          </w:p>
          <w:p w:rsidR="000E0AFC" w:rsidRPr="00AC52B4" w:rsidRDefault="000E0AFC" w:rsidP="000E0AFC">
            <w:pPr>
              <w:numPr>
                <w:ilvl w:val="0"/>
                <w:numId w:val="28"/>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AC52B4">
              <w:rPr>
                <w:rFonts w:eastAsia="TimesNewRomanPSMT"/>
                <w:u w:val="single"/>
                <w:lang w:val="en-US"/>
              </w:rPr>
              <w:t>a li</w:t>
            </w:r>
            <w:r w:rsidR="00AC52B4">
              <w:rPr>
                <w:rFonts w:eastAsia="TimesNewRomanPSMT"/>
                <w:u w:val="single"/>
                <w:lang w:val="en-US"/>
              </w:rPr>
              <w:t xml:space="preserve">st or a drawing indicating the </w:t>
            </w:r>
            <w:r w:rsidR="00B05BDD">
              <w:rPr>
                <w:rFonts w:eastAsia="TimesNewRomanPSMT"/>
                <w:u w:val="single"/>
                <w:lang w:val="en-US"/>
              </w:rPr>
              <w:t>"</w:t>
            </w:r>
            <w:r w:rsidRPr="00AC52B4">
              <w:rPr>
                <w:rFonts w:eastAsia="Calibri"/>
                <w:iCs/>
                <w:u w:val="single"/>
                <w:lang w:val="en-US"/>
              </w:rPr>
              <w:t>limited explosion risk</w:t>
            </w:r>
            <w:r w:rsidR="00B05BDD">
              <w:rPr>
                <w:rFonts w:eastAsia="Calibri"/>
                <w:iCs/>
                <w:u w:val="single"/>
                <w:lang w:val="en-US"/>
              </w:rPr>
              <w:t>"</w:t>
            </w:r>
            <w:r w:rsidRPr="00AC52B4">
              <w:rPr>
                <w:rFonts w:eastAsia="Calibri"/>
                <w:iCs/>
                <w:u w:val="single"/>
                <w:lang w:val="en-US"/>
              </w:rPr>
              <w:t xml:space="preserve"> electrical</w:t>
            </w:r>
            <w:r w:rsidRPr="00AC52B4">
              <w:rPr>
                <w:rFonts w:eastAsia="Calibri"/>
                <w:i/>
                <w:iCs/>
                <w:u w:val="single"/>
                <w:lang w:val="en-US"/>
              </w:rPr>
              <w:t xml:space="preserve"> </w:t>
            </w:r>
            <w:r w:rsidRPr="00AC52B4">
              <w:rPr>
                <w:rFonts w:eastAsia="TimesNewRomanPSMT"/>
                <w:u w:val="single"/>
                <w:lang w:val="en-US"/>
              </w:rPr>
              <w:t xml:space="preserve">installations and equipment and the </w:t>
            </w:r>
            <w:r w:rsidRPr="00AC52B4">
              <w:rPr>
                <w:rFonts w:eastAsia="TimesNewRomanPSMT"/>
                <w:u w:val="single"/>
                <w:lang w:val="en-US"/>
              </w:rPr>
              <w:lastRenderedPageBreak/>
              <w:t xml:space="preserve">installations and equipment complying with </w:t>
            </w:r>
            <w:r w:rsidRPr="00AC52B4">
              <w:rPr>
                <w:rFonts w:eastAsia="Calibri"/>
                <w:u w:val="single"/>
                <w:lang w:val="en-US" w:eastAsia="de-DE"/>
              </w:rPr>
              <w:t>9.3.x.51</w:t>
            </w:r>
            <w:r w:rsidR="00AC52B4">
              <w:rPr>
                <w:rFonts w:eastAsia="Calibri"/>
                <w:u w:val="single"/>
                <w:lang w:val="en-US" w:eastAsia="de-DE"/>
              </w:rPr>
              <w:t xml:space="preserve"> (</w:t>
            </w:r>
            <w:r w:rsidRPr="00AC52B4">
              <w:rPr>
                <w:rFonts w:eastAsia="Calibri"/>
                <w:u w:val="single"/>
                <w:lang w:val="en-US" w:eastAsia="de-DE"/>
              </w:rPr>
              <w:t>a)</w:t>
            </w:r>
          </w:p>
          <w:p w:rsidR="000E0AFC" w:rsidRPr="00AC52B4" w:rsidRDefault="000E0AFC" w:rsidP="000E0AFC">
            <w:pPr>
              <w:numPr>
                <w:ilvl w:val="0"/>
                <w:numId w:val="28"/>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proofErr w:type="gramStart"/>
            <w:r w:rsidRPr="00AC52B4">
              <w:rPr>
                <w:rFonts w:eastAsia="TimesNewRomanPSMT"/>
                <w:u w:val="single"/>
                <w:lang w:val="en-US"/>
              </w:rPr>
              <w:t>a</w:t>
            </w:r>
            <w:proofErr w:type="gramEnd"/>
            <w:r w:rsidRPr="00AC52B4">
              <w:rPr>
                <w:rFonts w:eastAsia="TimesNewRomanPSMT"/>
                <w:u w:val="single"/>
                <w:lang w:val="en-US"/>
              </w:rPr>
              <w:t xml:space="preserve"> list or a drawing of the equipment which during loading and unloading or during a stay near to or within a </w:t>
            </w:r>
            <w:proofErr w:type="spellStart"/>
            <w:r w:rsidRPr="00AC52B4">
              <w:rPr>
                <w:rFonts w:eastAsia="TimesNewRomanPSMT"/>
                <w:u w:val="single"/>
                <w:lang w:val="en-US"/>
              </w:rPr>
              <w:t>shoreside</w:t>
            </w:r>
            <w:proofErr w:type="spellEnd"/>
            <w:r w:rsidRPr="00AC52B4">
              <w:rPr>
                <w:rFonts w:eastAsia="TimesNewRomanPSMT"/>
                <w:u w:val="single"/>
                <w:lang w:val="en-US"/>
              </w:rPr>
              <w:t xml:space="preserve"> assigned zone. These have to be marked in red</w:t>
            </w:r>
          </w:p>
          <w:p w:rsidR="000E0AFC" w:rsidRPr="00AC52B4"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AC52B4">
              <w:rPr>
                <w:rFonts w:eastAsia="TimesNewRomanPSMT"/>
                <w:u w:val="single"/>
                <w:lang w:val="en-US"/>
              </w:rPr>
              <w:t xml:space="preserve">(c) </w:t>
            </w:r>
            <w:r w:rsidR="000D17E2">
              <w:rPr>
                <w:rFonts w:eastAsia="TimesNewRomanPSMT"/>
                <w:u w:val="single"/>
                <w:lang w:val="en-US"/>
              </w:rPr>
              <w:tab/>
            </w:r>
            <w:r w:rsidRPr="00AC52B4">
              <w:rPr>
                <w:rFonts w:eastAsia="TimesNewRomanPSMT"/>
                <w:u w:val="single"/>
                <w:lang w:val="en-US"/>
              </w:rPr>
              <w:t xml:space="preserve"> a drawing showing the boundaries of the zones and the location of the explosion protected equipment and the autonomous protective systems installed in the respective zone;</w:t>
            </w:r>
          </w:p>
          <w:p w:rsidR="000E0AFC" w:rsidRPr="00AC52B4" w:rsidRDefault="000E0AFC" w:rsidP="000E0AFC">
            <w:pPr>
              <w:suppressAutoHyphens w:val="0"/>
              <w:autoSpaceDE w:val="0"/>
              <w:autoSpaceDN w:val="0"/>
              <w:adjustRightInd w:val="0"/>
              <w:spacing w:before="40" w:after="120" w:line="220" w:lineRule="exact"/>
              <w:ind w:right="113"/>
              <w:rPr>
                <w:bCs/>
                <w:iCs/>
                <w:u w:val="single"/>
                <w:lang w:val="en-US" w:eastAsia="fr-FR"/>
              </w:rPr>
            </w:pPr>
            <w:r w:rsidRPr="00AC52B4">
              <w:rPr>
                <w:rFonts w:eastAsia="TimesNewRomanPSMT"/>
                <w:u w:val="single"/>
                <w:lang w:val="en-US" w:eastAsia="fr-FR"/>
              </w:rPr>
              <w:t xml:space="preserve">(d)  </w:t>
            </w:r>
            <w:r w:rsidR="000D17E2">
              <w:rPr>
                <w:rFonts w:eastAsia="TimesNewRomanPSMT"/>
                <w:u w:val="single"/>
                <w:lang w:val="en-US" w:eastAsia="fr-FR"/>
              </w:rPr>
              <w:tab/>
            </w:r>
            <w:r w:rsidRPr="00AC52B4">
              <w:rPr>
                <w:rFonts w:eastAsia="TimesNewRomanPSMT"/>
                <w:u w:val="single"/>
                <w:lang w:val="en-US" w:eastAsia="fr-FR"/>
              </w:rPr>
              <w:t>a list of</w:t>
            </w:r>
            <w:r w:rsidRPr="00AC52B4">
              <w:rPr>
                <w:bCs/>
                <w:iCs/>
                <w:u w:val="single"/>
                <w:lang w:val="en-US" w:eastAsia="fr-FR"/>
              </w:rPr>
              <w:t xml:space="preserve"> the equipment referred to under (a) with the following information:</w:t>
            </w:r>
          </w:p>
          <w:p w:rsidR="000E0AFC" w:rsidRPr="00AC52B4" w:rsidRDefault="000E0AFC" w:rsidP="000E0AFC">
            <w:pPr>
              <w:suppressAutoHyphens w:val="0"/>
              <w:autoSpaceDE w:val="0"/>
              <w:autoSpaceDN w:val="0"/>
              <w:adjustRightInd w:val="0"/>
              <w:spacing w:before="40" w:after="120" w:line="220" w:lineRule="exact"/>
              <w:ind w:right="113"/>
              <w:rPr>
                <w:bCs/>
                <w:iCs/>
                <w:u w:val="single"/>
                <w:lang w:val="en-US" w:eastAsia="fr-FR"/>
              </w:rPr>
            </w:pPr>
            <w:r w:rsidRPr="00AC52B4">
              <w:rPr>
                <w:bCs/>
                <w:iCs/>
                <w:u w:val="single"/>
                <w:lang w:val="en-US" w:eastAsia="fr-FR"/>
              </w:rPr>
              <w:t>- Equipment, location, marking (</w:t>
            </w:r>
            <w:r w:rsidRPr="00AC52B4">
              <w:rPr>
                <w:u w:val="single"/>
                <w:lang w:val="en-US" w:eastAsia="fr-FR"/>
              </w:rPr>
              <w:t>Explosion protection level according to 60079-0,</w:t>
            </w:r>
            <w:r w:rsidRPr="00AC52B4">
              <w:rPr>
                <w:bCs/>
                <w:iCs/>
                <w:u w:val="single"/>
                <w:lang w:val="en-US" w:eastAsia="fr-FR"/>
              </w:rPr>
              <w:t xml:space="preserve"> </w:t>
            </w:r>
            <w:r w:rsidRPr="00AC52B4">
              <w:rPr>
                <w:u w:val="single"/>
                <w:lang w:val="en-US" w:eastAsia="fr-FR"/>
              </w:rPr>
              <w:t>Equipment category</w:t>
            </w:r>
            <w:r w:rsidRPr="00AC52B4">
              <w:rPr>
                <w:b/>
                <w:u w:val="single"/>
                <w:lang w:val="en-US" w:eastAsia="fr-FR"/>
              </w:rPr>
              <w:t xml:space="preserve"> </w:t>
            </w:r>
            <w:r w:rsidRPr="00AC52B4">
              <w:rPr>
                <w:u w:val="single"/>
                <w:lang w:val="en-US" w:eastAsia="fr-FR"/>
              </w:rPr>
              <w:t>according to Directive 2014/34 EU or at least equivalent protection level including explosion group and temperature class, type of protection, test body) in case of electrical equipment to be used in zone 1 (alternative a copy of the test certificate e.g. certificate of conformity</w:t>
            </w:r>
            <w:r w:rsidR="00AC52B4">
              <w:rPr>
                <w:u w:val="single"/>
                <w:lang w:val="en-US" w:eastAsia="fr-FR"/>
              </w:rPr>
              <w:t>)</w:t>
            </w:r>
          </w:p>
          <w:p w:rsidR="000E0AFC" w:rsidRPr="00AC52B4"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AC52B4">
              <w:rPr>
                <w:bCs/>
                <w:iCs/>
                <w:u w:val="single"/>
                <w:lang w:val="en-US" w:eastAsia="fr-FR"/>
              </w:rPr>
              <w:t>- Equipment, location, marking (</w:t>
            </w:r>
            <w:r w:rsidRPr="00AC52B4">
              <w:rPr>
                <w:u w:val="single"/>
                <w:lang w:val="en-US" w:eastAsia="fr-FR"/>
              </w:rPr>
              <w:t>Explosion protection level according to 60079-0,</w:t>
            </w:r>
            <w:r w:rsidRPr="00AC52B4">
              <w:rPr>
                <w:bCs/>
                <w:iCs/>
                <w:u w:val="single"/>
                <w:lang w:val="en-US" w:eastAsia="fr-FR"/>
              </w:rPr>
              <w:t xml:space="preserve"> </w:t>
            </w:r>
            <w:r w:rsidRPr="00AC52B4">
              <w:rPr>
                <w:u w:val="single"/>
                <w:lang w:val="en-US" w:eastAsia="fr-FR"/>
              </w:rPr>
              <w:t>Equipment category</w:t>
            </w:r>
            <w:r w:rsidRPr="00AC52B4">
              <w:rPr>
                <w:b/>
                <w:u w:val="single"/>
                <w:lang w:val="en-US" w:eastAsia="fr-FR"/>
              </w:rPr>
              <w:t xml:space="preserve"> </w:t>
            </w:r>
            <w:r w:rsidRPr="00AC52B4">
              <w:rPr>
                <w:u w:val="single"/>
                <w:lang w:val="en-US" w:eastAsia="fr-FR"/>
              </w:rPr>
              <w:t>according to Directive 2014/34 EU or at least equivalent protection level including explosion group and temperature class, type of protection, identification  number) in case of electrical equipment to be used in zone 2 as well as in case of non-electrical equipment to be used in zone 1 and zone 2 (alternative a copy of the test certificate e.g. certificate of conformity</w:t>
            </w:r>
            <w:r w:rsidR="00AC52B4">
              <w:rPr>
                <w:bCs/>
                <w:iCs/>
                <w:u w:val="single"/>
                <w:lang w:val="en-US" w:eastAsia="fr-FR"/>
              </w:rPr>
              <w:t>)</w:t>
            </w:r>
          </w:p>
          <w:p w:rsidR="000E0AFC" w:rsidRPr="00AC52B4" w:rsidRDefault="000E0AFC" w:rsidP="000E0AFC">
            <w:pPr>
              <w:numPr>
                <w:ilvl w:val="0"/>
                <w:numId w:val="29"/>
              </w:numPr>
              <w:suppressAutoHyphens w:val="0"/>
              <w:autoSpaceDE w:val="0"/>
              <w:autoSpaceDN w:val="0"/>
              <w:adjustRightInd w:val="0"/>
              <w:spacing w:before="40" w:after="120" w:line="220" w:lineRule="exact"/>
              <w:ind w:left="0" w:right="113" w:firstLine="0"/>
              <w:contextualSpacing/>
              <w:rPr>
                <w:rFonts w:eastAsia="Calibri"/>
                <w:b/>
                <w:bCs/>
                <w:i/>
                <w:iCs/>
                <w:u w:val="single"/>
                <w:lang w:val="en-US"/>
              </w:rPr>
            </w:pPr>
            <w:r w:rsidRPr="00AC52B4">
              <w:rPr>
                <w:rFonts w:eastAsia="TimesNewRomanPSMT"/>
                <w:u w:val="single"/>
                <w:lang w:val="en-US"/>
              </w:rPr>
              <w:t xml:space="preserve">a list of or general plan indicating the equipment installed outside the explosion hazardous area which are allowed </w:t>
            </w:r>
            <w:r w:rsidR="00AC52B4">
              <w:rPr>
                <w:rFonts w:eastAsia="TimesNewRomanPSMT"/>
                <w:u w:val="single"/>
                <w:lang w:val="en-US"/>
              </w:rPr>
              <w:t xml:space="preserve">to </w:t>
            </w:r>
            <w:r w:rsidRPr="00AC52B4">
              <w:rPr>
                <w:rFonts w:eastAsia="TimesNewRomanPSMT"/>
                <w:u w:val="single"/>
                <w:lang w:val="en-US"/>
              </w:rPr>
              <w:t xml:space="preserve">be operated during loading, unloading or degassing during berthing </w:t>
            </w:r>
            <w:r w:rsidRPr="00AC52B4">
              <w:rPr>
                <w:rFonts w:eastAsia="Calibri"/>
                <w:bCs/>
                <w:iCs/>
                <w:u w:val="single"/>
                <w:lang w:val="en-US"/>
              </w:rPr>
              <w:t xml:space="preserve">as well as during a stay near to or within a </w:t>
            </w:r>
            <w:proofErr w:type="spellStart"/>
            <w:r w:rsidRPr="00AC52B4">
              <w:rPr>
                <w:rFonts w:eastAsia="Calibri"/>
                <w:bCs/>
                <w:iCs/>
                <w:u w:val="single"/>
                <w:lang w:val="en-US"/>
              </w:rPr>
              <w:t>shoreside</w:t>
            </w:r>
            <w:proofErr w:type="spellEnd"/>
            <w:r w:rsidRPr="00AC52B4">
              <w:rPr>
                <w:rFonts w:eastAsia="Calibri"/>
                <w:bCs/>
                <w:iCs/>
                <w:u w:val="single"/>
                <w:lang w:val="en-US"/>
              </w:rPr>
              <w:t xml:space="preserve"> assigned zone.</w:t>
            </w:r>
          </w:p>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AC52B4">
              <w:rPr>
                <w:rFonts w:eastAsia="Calibri"/>
                <w:lang w:val="en-US"/>
              </w:rPr>
              <w:t>The documents listed above shall bear the stamp of the competent authority issuing the certificate of approval.</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lastRenderedPageBreak/>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lastRenderedPageBreak/>
              <w:t xml:space="preserve">8.1.5.2     </w:t>
            </w:r>
          </w:p>
        </w:tc>
        <w:tc>
          <w:tcPr>
            <w:tcW w:w="9487" w:type="dxa"/>
            <w:shd w:val="clear" w:color="auto" w:fill="auto"/>
          </w:tcPr>
          <w:p w:rsidR="00D936E8" w:rsidRPr="00D936E8" w:rsidRDefault="00D936E8" w:rsidP="00D936E8">
            <w:pPr>
              <w:suppressAutoHyphens w:val="0"/>
              <w:autoSpaceDE w:val="0"/>
              <w:autoSpaceDN w:val="0"/>
              <w:adjustRightInd w:val="0"/>
              <w:spacing w:before="40" w:after="120" w:line="220" w:lineRule="exact"/>
              <w:ind w:right="113"/>
              <w:rPr>
                <w:strike/>
                <w:lang w:val="en-US" w:eastAsia="fr-FR"/>
              </w:rPr>
            </w:pPr>
            <w:r w:rsidRPr="00D936E8">
              <w:rPr>
                <w:strike/>
                <w:lang w:val="en-US" w:eastAsia="fr-FR"/>
              </w:rPr>
              <w:t>(Reserved)</w:t>
            </w:r>
          </w:p>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66419B">
              <w:rPr>
                <w:u w:val="single"/>
                <w:lang w:val="en-US" w:eastAsia="fr-FR"/>
              </w:rPr>
              <w:t xml:space="preserve">Only low-sparking </w:t>
            </w:r>
            <w:proofErr w:type="spellStart"/>
            <w:r w:rsidRPr="0066419B">
              <w:rPr>
                <w:u w:val="single"/>
                <w:lang w:val="en-US" w:eastAsia="fr-FR"/>
              </w:rPr>
              <w:t>handtools</w:t>
            </w:r>
            <w:proofErr w:type="spellEnd"/>
            <w:r w:rsidRPr="0066419B">
              <w:rPr>
                <w:u w:val="single"/>
                <w:lang w:val="en-US" w:eastAsia="fr-FR"/>
              </w:rPr>
              <w:t xml:space="preserve"> (</w:t>
            </w:r>
            <w:proofErr w:type="spellStart"/>
            <w:r w:rsidRPr="0066419B">
              <w:rPr>
                <w:u w:val="single"/>
                <w:lang w:val="en-US" w:eastAsia="fr-FR"/>
              </w:rPr>
              <w:t>e.g.</w:t>
            </w:r>
            <w:r w:rsidRPr="0066419B">
              <w:rPr>
                <w:rFonts w:eastAsia="Calibri"/>
                <w:u w:val="single"/>
                <w:lang w:val="en-US"/>
              </w:rPr>
              <w:t>chromium</w:t>
            </w:r>
            <w:proofErr w:type="spellEnd"/>
            <w:r w:rsidRPr="0066419B">
              <w:rPr>
                <w:rFonts w:eastAsia="Calibri"/>
                <w:u w:val="single"/>
                <w:lang w:val="en-US"/>
              </w:rPr>
              <w:t xml:space="preserve"> vanadium steel screwdrivers and wrenches) are permitted for operations within the explosion hazardous areas as well as during</w:t>
            </w:r>
            <w:r w:rsidRPr="000E0AFC">
              <w:rPr>
                <w:rFonts w:eastAsia="Calibri"/>
                <w:lang w:val="en-US"/>
              </w:rPr>
              <w:t xml:space="preserve"> </w:t>
            </w:r>
            <w:r w:rsidRPr="000E0AFC">
              <w:rPr>
                <w:rFonts w:eastAsia="TimesNewRomanPSMT"/>
                <w:u w:val="single"/>
                <w:lang w:val="en-US" w:eastAsia="fr-FR"/>
              </w:rPr>
              <w:t xml:space="preserve">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lang w:val="fr-CH" w:eastAsia="fr-FR"/>
              </w:rPr>
              <w:t>8.1.6.3</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The special equipment referred to in 8.1.5.1</w:t>
            </w:r>
            <w:r w:rsidR="00B86E4E">
              <w:rPr>
                <w:lang w:val="en-US" w:eastAsia="fr-FR"/>
              </w:rPr>
              <w:t xml:space="preserve">, </w:t>
            </w:r>
            <w:r w:rsidR="00B86E4E" w:rsidRPr="00B86E4E">
              <w:rPr>
                <w:strike/>
                <w:lang w:val="en-US" w:eastAsia="fr-FR"/>
              </w:rPr>
              <w:t>and</w:t>
            </w:r>
            <w:r w:rsidR="00B86E4E">
              <w:rPr>
                <w:lang w:val="en-US" w:eastAsia="fr-FR"/>
              </w:rPr>
              <w:t xml:space="preserve"> </w:t>
            </w:r>
            <w:r w:rsidRPr="000E0AFC">
              <w:rPr>
                <w:lang w:val="en-US" w:eastAsia="fr-FR"/>
              </w:rPr>
              <w:t xml:space="preserve"> the gas detection system </w:t>
            </w:r>
            <w:r w:rsidRPr="000E0AFC">
              <w:rPr>
                <w:u w:val="single"/>
                <w:lang w:val="en-US" w:eastAsia="fr-FR"/>
              </w:rPr>
              <w:t>as well as the oxygen measuring system</w:t>
            </w:r>
            <w:r w:rsidRPr="000E0AFC">
              <w:rPr>
                <w:lang w:val="en-US" w:eastAsia="fr-FR"/>
              </w:rPr>
              <w:t xml:space="preserve"> shall be checked and inspected in accordance with the instructions of the manufacturer by the manufacturer concerned or by persons authorized for this purpose by the competent authority. A certificate concerning this inspection shall be carried on board.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fr-FR"/>
              </w:rPr>
              <w:t>Installations, equipment and autonomous protective systems</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de-DE"/>
              </w:rPr>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8.1.7.1</w:t>
            </w:r>
          </w:p>
        </w:tc>
        <w:tc>
          <w:tcPr>
            <w:tcW w:w="9487" w:type="dxa"/>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u w:val="single"/>
                <w:lang w:val="en-US" w:eastAsia="fr-FR"/>
              </w:rPr>
            </w:pPr>
            <w:r>
              <w:rPr>
                <w:u w:val="single"/>
                <w:lang w:val="en-US" w:eastAsia="fr-FR"/>
              </w:rPr>
              <w:t>Electrical i</w:t>
            </w:r>
            <w:r w:rsidR="000E0AFC" w:rsidRPr="000E0AFC">
              <w:rPr>
                <w:u w:val="single"/>
                <w:lang w:val="en-US" w:eastAsia="fr-FR"/>
              </w:rPr>
              <w:t>nstallations and equipment</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The insulation resistance of the electrical installations </w:t>
            </w:r>
            <w:r w:rsidRPr="000E0AFC">
              <w:rPr>
                <w:u w:val="single"/>
                <w:lang w:val="en-US" w:eastAsia="fr-FR"/>
              </w:rPr>
              <w:t>and equipment as well as</w:t>
            </w:r>
            <w:r w:rsidRPr="000E0AFC">
              <w:rPr>
                <w:lang w:val="en-US" w:eastAsia="fr-FR"/>
              </w:rPr>
              <w:t xml:space="preserve"> their </w:t>
            </w:r>
            <w:proofErr w:type="spellStart"/>
            <w:r w:rsidRPr="000E0AFC">
              <w:rPr>
                <w:lang w:val="en-US" w:eastAsia="fr-FR"/>
              </w:rPr>
              <w:t>earthing</w:t>
            </w:r>
            <w:proofErr w:type="spellEnd"/>
            <w:r w:rsidRPr="000E0AFC">
              <w:rPr>
                <w:lang w:val="en-US" w:eastAsia="fr-FR"/>
              </w:rPr>
              <w:t xml:space="preserve"> </w:t>
            </w:r>
            <w:r w:rsidR="00B86E4E" w:rsidRPr="00B86E4E">
              <w:rPr>
                <w:strike/>
                <w:lang w:val="en-US" w:eastAsia="fr-FR"/>
              </w:rPr>
              <w:t>and the certified safe type electrical equipment and the conformity of the documents required in 9.3.1.50.1, 9.3.2.50.1 or 9.3.3.50.1 with the circumstances on board</w:t>
            </w:r>
            <w:r w:rsidR="00B86E4E" w:rsidRPr="00B86E4E">
              <w:rPr>
                <w:lang w:val="en-US" w:eastAsia="fr-FR"/>
              </w:rPr>
              <w:t xml:space="preserve"> </w:t>
            </w:r>
            <w:r w:rsidRPr="000E0AFC">
              <w:rPr>
                <w:lang w:val="en-US" w:eastAsia="fr-FR"/>
              </w:rPr>
              <w:t xml:space="preserve">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  </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8.1.7.2 new</w:t>
            </w:r>
          </w:p>
        </w:tc>
        <w:tc>
          <w:tcPr>
            <w:tcW w:w="9487" w:type="dxa"/>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b/>
                <w:u w:val="single"/>
                <w:lang w:val="en-US" w:eastAsia="de-DE"/>
              </w:rPr>
            </w:pPr>
            <w:r>
              <w:rPr>
                <w:b/>
                <w:u w:val="single"/>
                <w:lang w:val="en-US" w:eastAsia="fr-FR"/>
              </w:rPr>
              <w:t>Installations and e</w:t>
            </w:r>
            <w:r w:rsidR="000E0AFC" w:rsidRPr="000E0AFC">
              <w:rPr>
                <w:b/>
                <w:u w:val="single"/>
                <w:lang w:val="en-US" w:eastAsia="fr-FR"/>
              </w:rPr>
              <w:t>quipment intended to be used</w:t>
            </w:r>
            <w:r>
              <w:rPr>
                <w:b/>
                <w:u w:val="single"/>
                <w:lang w:val="en-US" w:eastAsia="fr-FR"/>
              </w:rPr>
              <w:t xml:space="preserve"> in explosion hazardous areas, </w:t>
            </w:r>
            <w:r w:rsidR="00B05BDD">
              <w:rPr>
                <w:b/>
                <w:u w:val="single"/>
                <w:lang w:val="en-US" w:eastAsia="fr-FR"/>
              </w:rPr>
              <w:t>"</w:t>
            </w:r>
            <w:r w:rsidR="000E0AFC" w:rsidRPr="000E0AFC">
              <w:rPr>
                <w:b/>
                <w:u w:val="single"/>
                <w:lang w:val="en-US" w:eastAsia="fr-FR"/>
              </w:rPr>
              <w:t>limited explosion risk</w:t>
            </w:r>
            <w:r w:rsidR="00B05BDD">
              <w:rPr>
                <w:b/>
                <w:u w:val="single"/>
                <w:lang w:val="en-US" w:eastAsia="fr-FR"/>
              </w:rPr>
              <w:t>"</w:t>
            </w:r>
            <w:r w:rsidR="000E0AFC" w:rsidRPr="000E0AFC">
              <w:rPr>
                <w:b/>
                <w:u w:val="single"/>
                <w:lang w:val="en-US" w:eastAsia="fr-FR"/>
              </w:rPr>
              <w:t xml:space="preserve"> type equipment installations and equipment complying with </w:t>
            </w:r>
            <w:r w:rsidR="00AE7136" w:rsidRPr="00AE7136">
              <w:rPr>
                <w:b/>
                <w:u w:val="single"/>
                <w:lang w:val="en-US" w:eastAsia="de-DE"/>
              </w:rPr>
              <w:t>9.3.1.51, 9.3.2.51 or 9.3.3.51</w:t>
            </w:r>
            <w:r w:rsidR="000E0AFC" w:rsidRPr="000E0AFC">
              <w:rPr>
                <w:b/>
                <w:u w:val="single"/>
                <w:lang w:val="en-US" w:eastAsia="de-DE"/>
              </w:rPr>
              <w:t xml:space="preserve"> and autonomous </w:t>
            </w:r>
            <w:r w:rsidR="000E0AFC" w:rsidRPr="000E0AFC">
              <w:rPr>
                <w:b/>
                <w:u w:val="single"/>
                <w:lang w:val="en-US" w:eastAsia="de-DE"/>
              </w:rPr>
              <w:lastRenderedPageBreak/>
              <w:t>protective systems</w:t>
            </w:r>
          </w:p>
          <w:p w:rsidR="000E0AFC" w:rsidRPr="000E0AFC" w:rsidRDefault="000E0AFC" w:rsidP="004B79F3">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de-DE"/>
              </w:rPr>
              <w:t xml:space="preserve">Such </w:t>
            </w:r>
            <w:r w:rsidR="00AE7136">
              <w:rPr>
                <w:u w:val="single"/>
                <w:lang w:val="en-US" w:eastAsia="de-DE"/>
              </w:rPr>
              <w:t xml:space="preserve">installations, </w:t>
            </w:r>
            <w:r w:rsidRPr="000E0AFC">
              <w:rPr>
                <w:u w:val="single"/>
                <w:lang w:val="en-US" w:eastAsia="de-DE"/>
              </w:rPr>
              <w:t xml:space="preserve">equipment and autonomous protective systems as well as the compliance with the documents mentioned </w:t>
            </w:r>
            <w:r w:rsidR="00CD2922">
              <w:rPr>
                <w:u w:val="single"/>
                <w:lang w:val="en-US" w:eastAsia="de-DE"/>
              </w:rPr>
              <w:t xml:space="preserve">in </w:t>
            </w:r>
            <w:r w:rsidR="004B79F3">
              <w:rPr>
                <w:u w:val="single"/>
                <w:lang w:val="en-US" w:eastAsia="de-DE"/>
              </w:rPr>
              <w:t>8.1.3.2</w:t>
            </w:r>
            <w:r w:rsidRPr="000E0AFC">
              <w:rPr>
                <w:u w:val="single"/>
                <w:lang w:val="en-US" w:eastAsia="de-DE"/>
              </w:rPr>
              <w:t xml:space="preserve"> in correlation to the situation on bo</w:t>
            </w:r>
            <w:r w:rsidR="00CD2922">
              <w:rPr>
                <w:u w:val="single"/>
                <w:lang w:val="en-US" w:eastAsia="de-DE"/>
              </w:rPr>
              <w:t>a</w:t>
            </w:r>
            <w:r w:rsidRPr="000E0AFC">
              <w:rPr>
                <w:u w:val="single"/>
                <w:lang w:val="en-US" w:eastAsia="de-DE"/>
              </w:rPr>
              <w:t xml:space="preserve">rd </w:t>
            </w:r>
            <w:r w:rsidRPr="000E0AFC">
              <w:rPr>
                <w:u w:val="single"/>
                <w:lang w:val="en-US" w:eastAsia="fr-FR"/>
              </w:rPr>
              <w:t>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w:t>
            </w:r>
            <w:r w:rsidR="00CD2922">
              <w:rPr>
                <w:u w:val="single"/>
                <w:lang w:val="en-US" w:eastAsia="fr-FR"/>
              </w:rPr>
              <w:t xml:space="preserve"> The m</w:t>
            </w:r>
            <w:r w:rsidRPr="000E0AFC">
              <w:rPr>
                <w:u w:val="single"/>
                <w:lang w:val="en-US" w:eastAsia="fr-FR"/>
              </w:rPr>
              <w:t>anufacturer’s instruction on flame arrestors or safety valves may ask for a shorter inspection period.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de-DE"/>
              </w:rPr>
              <w:lastRenderedPageBreak/>
              <w:t xml:space="preserve">Basic safety concept New zone </w:t>
            </w:r>
            <w:r w:rsidRPr="000E0AFC">
              <w:rPr>
                <w:lang w:val="en-US" w:eastAsia="de-DE"/>
              </w:rPr>
              <w:lastRenderedPageBreak/>
              <w:t>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lang w:val="fr-CH" w:eastAsia="fr-FR"/>
              </w:rPr>
              <w:lastRenderedPageBreak/>
              <w:t>8.3.2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2B1CAB">
              <w:rPr>
                <w:rFonts w:eastAsia="Calibri"/>
                <w:b/>
                <w:bCs/>
                <w:lang w:val="en-GB"/>
              </w:rPr>
              <w:t>Portable lamps</w:t>
            </w:r>
            <w:r w:rsidRPr="000E0AFC">
              <w:rPr>
                <w:lang w:val="en-US" w:eastAsia="fr-FR"/>
              </w:rPr>
              <w:t xml:space="preserve"> </w:t>
            </w:r>
          </w:p>
          <w:p w:rsidR="000E0AFC" w:rsidRPr="000E0AFC" w:rsidRDefault="000E0AFC" w:rsidP="00CD2922">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On board </w:t>
            </w:r>
            <w:r w:rsidR="00B86E4E" w:rsidRPr="00B86E4E">
              <w:rPr>
                <w:strike/>
                <w:lang w:val="en-US" w:eastAsia="fr-FR"/>
              </w:rPr>
              <w:t>dry cargo vessels,</w:t>
            </w:r>
            <w:r w:rsidR="00B86E4E" w:rsidRPr="00B86E4E">
              <w:rPr>
                <w:lang w:val="en-US" w:eastAsia="fr-FR"/>
              </w:rPr>
              <w:t xml:space="preserve"> </w:t>
            </w:r>
            <w:r w:rsidRPr="000E0AFC">
              <w:rPr>
                <w:lang w:val="en-US" w:eastAsia="fr-FR"/>
              </w:rPr>
              <w:t>the only portable lamps permitted in the</w:t>
            </w:r>
            <w:r w:rsidRPr="00B86E4E">
              <w:rPr>
                <w:strike/>
                <w:lang w:val="en-US" w:eastAsia="fr-FR"/>
              </w:rPr>
              <w:t xml:space="preserve"> </w:t>
            </w:r>
            <w:r w:rsidR="00B86E4E" w:rsidRPr="00B86E4E">
              <w:rPr>
                <w:strike/>
                <w:lang w:val="en-US" w:eastAsia="fr-FR"/>
              </w:rPr>
              <w:t>protected</w:t>
            </w:r>
            <w:r w:rsidR="00B86E4E" w:rsidRPr="00B86E4E">
              <w:rPr>
                <w:lang w:val="en-US" w:eastAsia="fr-FR"/>
              </w:rPr>
              <w:t xml:space="preserve"> </w:t>
            </w:r>
            <w:r w:rsidRPr="000E0AFC">
              <w:rPr>
                <w:u w:val="single"/>
                <w:lang w:val="en-US" w:eastAsia="fr-FR"/>
              </w:rPr>
              <w:t>explosion hazardous</w:t>
            </w:r>
            <w:r w:rsidRPr="000E0AFC">
              <w:rPr>
                <w:lang w:val="en-US" w:eastAsia="fr-FR"/>
              </w:rPr>
              <w:t xml:space="preserve"> area </w:t>
            </w:r>
            <w:r w:rsidRPr="000E0AFC">
              <w:rPr>
                <w:u w:val="single"/>
                <w:lang w:val="en-US" w:eastAsia="fr-FR"/>
              </w:rPr>
              <w:t>and on deck</w:t>
            </w:r>
            <w:r w:rsidRPr="000E0AFC">
              <w:rPr>
                <w:lang w:val="en-US" w:eastAsia="fr-FR"/>
              </w:rPr>
              <w:t xml:space="preserve"> are lamps having their own source of power. </w:t>
            </w:r>
            <w:r w:rsidR="00B86E4E" w:rsidRPr="00B86E4E">
              <w:rPr>
                <w:strike/>
                <w:lang w:val="en-US" w:eastAsia="fr-FR"/>
              </w:rPr>
              <w:t>On board tank vessels, the only portable lamps permitted in the cargo area and on the deck outside the cargo area are lamps having their own source of power</w:t>
            </w:r>
            <w:r w:rsidRPr="000E0AFC">
              <w:rPr>
                <w:lang w:val="en-US" w:eastAsia="fr-FR"/>
              </w:rPr>
              <w:t xml:space="preserve"> </w:t>
            </w:r>
            <w:r w:rsidRPr="000E0AFC">
              <w:rPr>
                <w:u w:val="single"/>
                <w:lang w:val="en-US" w:eastAsia="fr-FR"/>
              </w:rPr>
              <w:t>They have at least to comply with the necessary requirements valid for the respective zone</w:t>
            </w:r>
            <w:r w:rsidR="00FE0A89">
              <w:rPr>
                <w:u w:val="single"/>
                <w:lang w:val="en-US" w:eastAsia="fr-FR"/>
              </w:rPr>
              <w:t>.</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fr-FR"/>
              </w:rPr>
              <w:t>8.3.4</w:t>
            </w:r>
          </w:p>
        </w:tc>
        <w:tc>
          <w:tcPr>
            <w:tcW w:w="9487"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B86E4E">
              <w:rPr>
                <w:rFonts w:eastAsia="TimesNewRomanPSMT"/>
                <w:strike/>
                <w:lang w:val="en-US" w:eastAsia="fr-FR"/>
              </w:rPr>
              <w:t>Prohibition on smoking, fire and naked light</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B86E4E">
              <w:rPr>
                <w:rFonts w:eastAsia="TimesNewRomanPSMT"/>
                <w:strike/>
                <w:lang w:val="en-US" w:eastAsia="fr-FR"/>
              </w:rPr>
              <w:t xml:space="preserve">Smoking on board the vessel is prohibited. The prohibition of </w:t>
            </w:r>
            <w:proofErr w:type="spellStart"/>
            <w:r w:rsidRPr="00B86E4E">
              <w:rPr>
                <w:rFonts w:eastAsia="TimesNewRomanPSMT"/>
                <w:strike/>
                <w:lang w:val="en-US" w:eastAsia="fr-FR"/>
              </w:rPr>
              <w:t>smo</w:t>
            </w:r>
            <w:proofErr w:type="spellEnd"/>
            <w:r w:rsidRPr="00B86E4E">
              <w:rPr>
                <w:rFonts w:eastAsia="TimesNewRomanPSMT"/>
                <w:strike/>
                <w:lang w:val="en-US" w:eastAsia="fr-FR"/>
              </w:rPr>
              <w:t>-king also applies to electronic cigarettes and other similar devices. This prohibition shall be displayed on notice boards at appropriate places.</w:t>
            </w:r>
          </w:p>
          <w:p w:rsidR="0031276E" w:rsidRPr="0031276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This prohibition does not apply to the accommodation or the wheel-house provided their windows, doors, skylights and hatches are closed.</w:t>
            </w:r>
          </w:p>
          <w:p w:rsidR="000E0AFC" w:rsidRPr="000E0AFC" w:rsidRDefault="000E0AFC" w:rsidP="00B86E4E">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Smoking including electronic cigarettes and other similar devices, fire and naked light on board the vessel are prohibited. However, the provisions of 7.2.3.42.3 and 7.2.3.42.4 are applicable.</w:t>
            </w:r>
            <w:r w:rsidRPr="000E0AFC">
              <w:rPr>
                <w:u w:val="single"/>
                <w:lang w:val="en-US" w:eastAsia="fr-FR"/>
              </w:rPr>
              <w:t xml:space="preserve"> </w:t>
            </w:r>
            <w:r w:rsidRPr="000E0AFC">
              <w:rPr>
                <w:rFonts w:eastAsia="TimesNewRomanPSMT"/>
                <w:u w:val="single"/>
                <w:lang w:val="en-US" w:eastAsia="fr-FR"/>
              </w:rPr>
              <w:t>This prohibition shall be displayed on notice boards at appropriate places.</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TimesNewRomanPSMT"/>
                <w:u w:val="single"/>
                <w:lang w:val="en-US" w:eastAsia="fr-FR"/>
              </w:rPr>
              <w:t>The prohibition of smoking does not apply to the accommodation or the wheelhouse provided the ventilation system is regulated t</w:t>
            </w:r>
            <w:r w:rsidR="00CD2922">
              <w:rPr>
                <w:rFonts w:eastAsia="TimesNewRomanPSMT"/>
                <w:u w:val="single"/>
                <w:lang w:val="en-US" w:eastAsia="fr-FR"/>
              </w:rPr>
              <w:t>o maintain an overpressure of 0.</w:t>
            </w:r>
            <w:r w:rsidRPr="000E0AFC">
              <w:rPr>
                <w:rFonts w:eastAsia="TimesNewRomanPSMT"/>
                <w:u w:val="single"/>
                <w:lang w:val="en-US" w:eastAsia="fr-FR"/>
              </w:rPr>
              <w:t xml:space="preserve">1 </w:t>
            </w:r>
            <w:proofErr w:type="spellStart"/>
            <w:r w:rsidRPr="000E0AFC">
              <w:rPr>
                <w:rFonts w:eastAsia="TimesNewRomanPSMT"/>
                <w:u w:val="single"/>
                <w:lang w:val="en-US" w:eastAsia="fr-FR"/>
              </w:rPr>
              <w:t>kPa</w:t>
            </w:r>
            <w:proofErr w:type="spellEnd"/>
            <w:r w:rsidRPr="000E0AFC">
              <w:rPr>
                <w:rFonts w:eastAsia="TimesNewRomanPSMT"/>
                <w:u w:val="single"/>
                <w:lang w:val="en-US" w:eastAsia="fr-FR"/>
              </w:rPr>
              <w:t>.</w:t>
            </w:r>
          </w:p>
        </w:tc>
        <w:tc>
          <w:tcPr>
            <w:tcW w:w="1625" w:type="dxa"/>
            <w:shd w:val="clear" w:color="auto" w:fill="auto"/>
          </w:tcPr>
          <w:p w:rsidR="000E0AFC" w:rsidRPr="000E0AFC" w:rsidDel="00715789" w:rsidRDefault="000E0AFC" w:rsidP="000E0AFC">
            <w:pPr>
              <w:suppressAutoHyphens w:val="0"/>
              <w:autoSpaceDE w:val="0"/>
              <w:autoSpaceDN w:val="0"/>
              <w:adjustRightInd w:val="0"/>
              <w:spacing w:before="40" w:after="120" w:line="220" w:lineRule="exact"/>
              <w:ind w:right="113"/>
              <w:rPr>
                <w:b/>
                <w:bCs/>
                <w:lang w:val="en-US" w:eastAsia="fr-FR"/>
              </w:rPr>
            </w:pPr>
            <w:r w:rsidRPr="000E0AFC">
              <w:rPr>
                <w:lang w:val="en-US" w:eastAsia="fr-FR"/>
              </w:rPr>
              <w:t>Equal to 7.1.4.41/7.2.4.41</w:t>
            </w:r>
          </w:p>
        </w:tc>
      </w:tr>
      <w:tr w:rsidR="000E0AFC" w:rsidRPr="000E0AFC" w:rsidTr="000E0AFC">
        <w:tc>
          <w:tcPr>
            <w:tcW w:w="1247" w:type="dxa"/>
            <w:shd w:val="clear" w:color="auto" w:fill="auto"/>
          </w:tcPr>
          <w:p w:rsidR="000E0AFC" w:rsidRPr="000E0AFC" w:rsidDel="00715789"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8.3.5</w:t>
            </w:r>
          </w:p>
        </w:tc>
        <w:tc>
          <w:tcPr>
            <w:tcW w:w="9487" w:type="dxa"/>
            <w:shd w:val="clear" w:color="auto" w:fill="auto"/>
          </w:tcPr>
          <w:p w:rsidR="000E0AFC" w:rsidRPr="000E0AFC" w:rsidRDefault="0031276E" w:rsidP="000E0AFC">
            <w:pPr>
              <w:suppressAutoHyphens w:val="0"/>
              <w:autoSpaceDE w:val="0"/>
              <w:autoSpaceDN w:val="0"/>
              <w:adjustRightInd w:val="0"/>
              <w:spacing w:before="40" w:after="120" w:line="220" w:lineRule="exact"/>
              <w:ind w:right="113"/>
              <w:rPr>
                <w:b/>
                <w:bCs/>
                <w:lang w:val="en-US" w:eastAsia="fr-FR"/>
              </w:rPr>
            </w:pPr>
            <w:r w:rsidRPr="0031276E">
              <w:rPr>
                <w:b/>
                <w:bCs/>
                <w:strike/>
                <w:lang w:val="en-US" w:eastAsia="fr-FR"/>
              </w:rPr>
              <w:t>Danger caused by</w:t>
            </w:r>
            <w:r w:rsidRPr="0031276E">
              <w:rPr>
                <w:b/>
                <w:bCs/>
                <w:u w:val="single"/>
                <w:lang w:val="en-US" w:eastAsia="fr-FR"/>
              </w:rPr>
              <w:t xml:space="preserve"> </w:t>
            </w:r>
            <w:r w:rsidR="000E0AFC" w:rsidRPr="000E0AFC">
              <w:rPr>
                <w:b/>
                <w:bCs/>
                <w:u w:val="single"/>
                <w:lang w:val="en-US" w:eastAsia="fr-FR"/>
              </w:rPr>
              <w:t>Maintenance</w:t>
            </w:r>
            <w:r w:rsidR="000E0AFC" w:rsidRPr="000E0AFC">
              <w:rPr>
                <w:b/>
                <w:bCs/>
                <w:lang w:val="en-US" w:eastAsia="fr-FR"/>
              </w:rPr>
              <w:t xml:space="preserve"> work on board</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No </w:t>
            </w:r>
            <w:r w:rsidR="0031276E" w:rsidRPr="0031276E">
              <w:rPr>
                <w:rFonts w:eastAsia="TimesNewRomanPSMT"/>
                <w:strike/>
                <w:lang w:val="en-US" w:eastAsia="fr-FR"/>
              </w:rPr>
              <w:t>repair or</w:t>
            </w:r>
            <w:r w:rsidR="0031276E" w:rsidRPr="0031276E">
              <w:rPr>
                <w:rFonts w:eastAsia="TimesNewRomanPSMT"/>
                <w:lang w:val="en-US" w:eastAsia="fr-FR"/>
              </w:rPr>
              <w:t xml:space="preserve"> </w:t>
            </w:r>
            <w:r w:rsidRPr="000E0AFC">
              <w:rPr>
                <w:rFonts w:eastAsia="TimesNewRomanPSMT"/>
                <w:lang w:val="en-US" w:eastAsia="fr-FR"/>
              </w:rPr>
              <w:t>maintenance work requiring the use of an open flame or electric current or liable to cause sparks may be carried out</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on board dry cargo vessels in the protected area or on the deck less than 3m forward or aft of that area as well as;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on</w:t>
            </w:r>
            <w:proofErr w:type="gramEnd"/>
            <w:r w:rsidRPr="000E0AFC">
              <w:rPr>
                <w:rFonts w:eastAsia="TimesNewRomanPSMT"/>
                <w:lang w:val="en-US" w:eastAsia="fr-FR"/>
              </w:rPr>
              <w:t xml:space="preserve"> board tank vessels.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requirement does not apply:</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0E0AFC">
              <w:rPr>
                <w:rFonts w:eastAsia="TimesNewRomanPSMT"/>
                <w:lang w:val="en-US"/>
              </w:rPr>
              <w:t xml:space="preserve">- </w:t>
            </w:r>
            <w:r w:rsidRPr="000E0AFC">
              <w:rPr>
                <w:rFonts w:eastAsia="TimesNewRomanPSMT"/>
                <w:u w:val="single"/>
                <w:lang w:val="en-US"/>
              </w:rPr>
              <w:t>in the service spaces outside the protected area or the cargo area, provided the doors and openings are closed for the duration of the work and the vessel is not loading, unloading or degassing</w:t>
            </w:r>
            <w:r w:rsidR="00CD2922">
              <w:rPr>
                <w:rFonts w:eastAsia="TimesNewRomanPSMT"/>
                <w:u w:val="single"/>
                <w:lang w:val="en-US"/>
              </w:rPr>
              <w:t xml:space="preserve"> </w:t>
            </w:r>
            <w:r w:rsidRPr="000E0AFC">
              <w:rPr>
                <w:rFonts w:eastAsia="TimesNewRomanPSMT"/>
                <w:lang w:val="en-US" w:eastAsia="fr-FR"/>
              </w:rPr>
              <w:t xml:space="preserve">when the vessel does not stay </w:t>
            </w:r>
            <w:r w:rsidRPr="000E0AFC">
              <w:rPr>
                <w:rFonts w:eastAsia="TimesNewRomanPSMT"/>
                <w:u w:val="single"/>
                <w:lang w:val="en-US" w:eastAsia="fr-FR"/>
              </w:rPr>
              <w:t xml:space="preserve">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and either</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(a) </w:t>
            </w:r>
            <w:r w:rsidR="0031276E" w:rsidRPr="0031276E">
              <w:rPr>
                <w:rFonts w:eastAsia="TimesNewRomanPSMT"/>
                <w:strike/>
                <w:lang w:val="en-US" w:eastAsia="fr-FR"/>
              </w:rPr>
              <w:t>dry cargo vessels are furnished with</w:t>
            </w:r>
            <w:r w:rsidR="0031276E" w:rsidRPr="0031276E">
              <w:rPr>
                <w:rFonts w:eastAsia="TimesNewRomanPSMT"/>
                <w:lang w:val="en-US" w:eastAsia="fr-FR"/>
              </w:rPr>
              <w:t xml:space="preserve"> </w:t>
            </w:r>
            <w:r w:rsidRPr="000E0AFC">
              <w:rPr>
                <w:rFonts w:eastAsia="TimesNewRomanPSMT"/>
                <w:lang w:val="en-US" w:eastAsia="fr-FR"/>
              </w:rPr>
              <w:t xml:space="preserve">an authorization from the competent authority or a certificate attesting to the totally gas-free condition of the </w:t>
            </w:r>
            <w:r w:rsidR="0031276E" w:rsidRPr="0031276E">
              <w:rPr>
                <w:rFonts w:eastAsia="TimesNewRomanPSMT"/>
                <w:strike/>
                <w:lang w:val="en-US" w:eastAsia="fr-FR"/>
              </w:rPr>
              <w:t xml:space="preserve">protected area </w:t>
            </w:r>
            <w:r w:rsidRPr="000E0AFC">
              <w:rPr>
                <w:rFonts w:eastAsia="TimesNewRomanPSMT"/>
                <w:u w:val="single"/>
                <w:lang w:val="en-US" w:eastAsia="fr-FR"/>
              </w:rPr>
              <w:t>vessel exists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lastRenderedPageBreak/>
              <w:t>or</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with tank vessels;</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 xml:space="preserve">(b) </w:t>
            </w:r>
            <w:proofErr w:type="gramStart"/>
            <w:r w:rsidRPr="000E0AFC">
              <w:rPr>
                <w:rFonts w:eastAsia="TimesNewRomanPSMT"/>
                <w:u w:val="single"/>
                <w:lang w:val="en-US"/>
              </w:rPr>
              <w:t>after</w:t>
            </w:r>
            <w:proofErr w:type="gramEnd"/>
            <w:r w:rsidRPr="000E0AFC">
              <w:rPr>
                <w:rFonts w:eastAsia="TimesNewRomanPSMT"/>
                <w:u w:val="single"/>
                <w:lang w:val="en-US"/>
              </w:rPr>
              <w:t xml:space="preserve"> having carried dangerous goods including the three previous cargoes for which explosion protection according to column (17) of Table C of 3.2.3.2. was required, but the concentration of flammable gases in the cargo tanks is below 10% of the LEL of the respective cargo, </w:t>
            </w:r>
          </w:p>
          <w:p w:rsidR="000E0AFC" w:rsidRPr="000E0AFC" w:rsidDel="00715789" w:rsidRDefault="000E0AFC" w:rsidP="00CD2922">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 xml:space="preserve">(c) </w:t>
            </w:r>
            <w:proofErr w:type="gramStart"/>
            <w:r w:rsidRPr="000E0AFC">
              <w:rPr>
                <w:rFonts w:eastAsia="TimesNewRomanPSMT"/>
                <w:u w:val="single"/>
                <w:lang w:val="en-US"/>
              </w:rPr>
              <w:t>after</w:t>
            </w:r>
            <w:proofErr w:type="gramEnd"/>
            <w:r w:rsidRPr="000E0AFC">
              <w:rPr>
                <w:rFonts w:eastAsia="TimesNewRomanPSMT"/>
                <w:u w:val="single"/>
                <w:lang w:val="en-US"/>
              </w:rPr>
              <w:t xml:space="preserve"> having carried dangerous goods including the three </w:t>
            </w:r>
            <w:r w:rsidRPr="000E0AFC">
              <w:rPr>
                <w:rFonts w:eastAsia="Calibri"/>
                <w:u w:val="single"/>
                <w:lang w:val="en-US"/>
              </w:rPr>
              <w:t>last cargo</w:t>
            </w:r>
            <w:r w:rsidR="00CD2922">
              <w:rPr>
                <w:rFonts w:eastAsia="Calibri"/>
                <w:u w:val="single"/>
                <w:lang w:val="en-US"/>
              </w:rPr>
              <w:t>e</w:t>
            </w:r>
            <w:r w:rsidRPr="000E0AFC">
              <w:rPr>
                <w:rFonts w:eastAsia="Calibri"/>
                <w:u w:val="single"/>
                <w:lang w:val="en-US"/>
              </w:rPr>
              <w:t>s requiring marking</w:t>
            </w:r>
            <w:r w:rsidRPr="000E0AFC">
              <w:rPr>
                <w:rFonts w:eastAsia="TimesNewRomanPSMT"/>
                <w:u w:val="single"/>
                <w:lang w:val="en-US"/>
              </w:rPr>
              <w:t xml:space="preserve"> for which explosion protection is </w:t>
            </w:r>
            <w:r w:rsidRPr="000E0AFC">
              <w:rPr>
                <w:rFonts w:eastAsia="TimesNewRomanPSMT"/>
                <w:b/>
                <w:u w:val="single"/>
                <w:lang w:val="en-US"/>
              </w:rPr>
              <w:t>not</w:t>
            </w:r>
            <w:r w:rsidRPr="000E0AFC">
              <w:rPr>
                <w:rFonts w:eastAsia="TimesNewRomanPSMT"/>
                <w:u w:val="single"/>
                <w:lang w:val="en-US"/>
              </w:rPr>
              <w:t xml:space="preserve"> required in column (17) of Table C of 3.2.3.2.</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r w:rsidRPr="000E0AFC">
              <w:rPr>
                <w:lang w:val="en-US" w:eastAsia="de-DE"/>
              </w:rPr>
              <w:lastRenderedPageBreak/>
              <w:t>New zone concept</w:t>
            </w:r>
          </w:p>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r w:rsidRPr="000E0AFC">
              <w:rPr>
                <w:bCs/>
                <w:lang w:val="en-US" w:eastAsia="fr-FR"/>
              </w:rPr>
              <w:t xml:space="preserve">Agreed upon with </w:t>
            </w:r>
            <w:r w:rsidRPr="000E0AFC">
              <w:rPr>
                <w:bCs/>
                <w:lang w:val="en-US" w:eastAsia="fr-FR"/>
              </w:rPr>
              <w:br/>
              <w:t>IWG ‘degassing of cargo tanks’</w:t>
            </w:r>
          </w:p>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p>
        </w:tc>
      </w:tr>
      <w:tr w:rsidR="000E0AFC" w:rsidRPr="000E0AFC" w:rsidTr="000E0AFC">
        <w:tc>
          <w:tcPr>
            <w:tcW w:w="1247" w:type="dxa"/>
            <w:shd w:val="clear" w:color="auto" w:fill="auto"/>
          </w:tcPr>
          <w:p w:rsidR="00D936E8" w:rsidRPr="000E0AFC" w:rsidRDefault="00D936E8" w:rsidP="00D936E8">
            <w:pPr>
              <w:suppressAutoHyphens w:val="0"/>
              <w:autoSpaceDE w:val="0"/>
              <w:autoSpaceDN w:val="0"/>
              <w:adjustRightInd w:val="0"/>
              <w:spacing w:before="40" w:after="120" w:line="220" w:lineRule="exact"/>
              <w:ind w:right="113"/>
              <w:rPr>
                <w:b/>
                <w:lang w:val="fr-CH" w:eastAsia="fr-FR"/>
              </w:rPr>
            </w:pPr>
            <w:r w:rsidRPr="000E0AFC">
              <w:rPr>
                <w:b/>
                <w:lang w:val="fr-CH" w:eastAsia="fr-FR"/>
              </w:rPr>
              <w:lastRenderedPageBreak/>
              <w:t>8.6.1.1</w:t>
            </w:r>
          </w:p>
          <w:p w:rsidR="000E0AFC" w:rsidRPr="000E0AFC" w:rsidRDefault="00D936E8" w:rsidP="00D936E8">
            <w:pPr>
              <w:suppressAutoHyphens w:val="0"/>
              <w:autoSpaceDE w:val="0"/>
              <w:autoSpaceDN w:val="0"/>
              <w:adjustRightInd w:val="0"/>
              <w:spacing w:before="40" w:after="120" w:line="220" w:lineRule="exact"/>
              <w:ind w:right="113"/>
              <w:rPr>
                <w:b/>
                <w:bCs/>
                <w:lang w:val="en-US" w:eastAsia="fr-FR"/>
              </w:rPr>
            </w:pPr>
            <w:r w:rsidRPr="000E0AFC">
              <w:rPr>
                <w:b/>
                <w:lang w:val="fr-CH" w:eastAsia="fr-FR"/>
              </w:rPr>
              <w:t>and 8.6.1.2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Competent authority: …………………………………………………………………………..</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Space reserved for the emblem and name of the State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b/>
                <w:bCs/>
                <w:lang w:val="en-US"/>
              </w:rPr>
              <w:t>ADN certificate of approval No.</w:t>
            </w:r>
            <w:r w:rsidRPr="000E0AFC">
              <w:rPr>
                <w:rFonts w:eastAsia="Calibri"/>
                <w:lang w:val="en-US"/>
              </w:rPr>
              <w:t>:</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1. Name of vessel.............................................................…</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2. Official </w:t>
            </w:r>
            <w:proofErr w:type="gramStart"/>
            <w:r w:rsidRPr="000E0AFC">
              <w:rPr>
                <w:rFonts w:eastAsia="Calibri"/>
                <w:lang w:val="en-US"/>
              </w:rPr>
              <w:t>number ............................................................</w:t>
            </w:r>
            <w:proofErr w:type="gramEnd"/>
          </w:p>
          <w:p w:rsidR="000E0AFC" w:rsidRPr="002B1CAB" w:rsidRDefault="000E0AFC" w:rsidP="000E0AFC">
            <w:pPr>
              <w:suppressAutoHyphens w:val="0"/>
              <w:autoSpaceDE w:val="0"/>
              <w:autoSpaceDN w:val="0"/>
              <w:adjustRightInd w:val="0"/>
              <w:spacing w:before="40" w:after="120" w:line="220" w:lineRule="exact"/>
              <w:ind w:right="113"/>
              <w:rPr>
                <w:rFonts w:eastAsia="Calibri"/>
                <w:lang w:val="en-GB"/>
              </w:rPr>
            </w:pPr>
            <w:r w:rsidRPr="002B1CAB">
              <w:rPr>
                <w:rFonts w:eastAsia="Calibri"/>
                <w:lang w:val="en-GB"/>
              </w:rPr>
              <w:t xml:space="preserve">3. Type of </w:t>
            </w:r>
            <w:proofErr w:type="gramStart"/>
            <w:r w:rsidRPr="002B1CAB">
              <w:rPr>
                <w:rFonts w:eastAsia="Calibri"/>
                <w:lang w:val="en-GB"/>
              </w:rPr>
              <w:t>vessel ..........................................</w:t>
            </w:r>
            <w:proofErr w:type="gramEnd"/>
          </w:p>
          <w:p w:rsidR="000E0AFC" w:rsidRPr="000E0AFC" w:rsidRDefault="000E0AFC" w:rsidP="000E0AFC">
            <w:pPr>
              <w:suppressAutoHyphens w:val="0"/>
              <w:autoSpaceDE w:val="0"/>
              <w:autoSpaceDN w:val="0"/>
              <w:adjustRightInd w:val="0"/>
              <w:spacing w:before="40" w:after="120" w:line="220" w:lineRule="exact"/>
              <w:ind w:right="113"/>
              <w:rPr>
                <w:b/>
                <w:bCs/>
                <w:u w:val="single"/>
                <w:vertAlign w:val="superscript"/>
                <w:lang w:val="en-US" w:eastAsia="fr-FR"/>
              </w:rPr>
            </w:pPr>
            <w:r w:rsidRPr="000E0AFC">
              <w:rPr>
                <w:b/>
                <w:bCs/>
                <w:u w:val="single"/>
                <w:lang w:val="en-US" w:eastAsia="fr-FR"/>
              </w:rPr>
              <w:t xml:space="preserve">    Vessel </w:t>
            </w:r>
            <w:r w:rsidR="00CD2922">
              <w:rPr>
                <w:rFonts w:eastAsia="Calibri"/>
                <w:lang w:val="en-US"/>
              </w:rPr>
              <w:t>c</w:t>
            </w:r>
            <w:r w:rsidRPr="000E0AFC">
              <w:rPr>
                <w:rFonts w:eastAsia="Calibri"/>
                <w:lang w:val="en-US"/>
              </w:rPr>
              <w:t xml:space="preserve">onforms to the rules of construction </w:t>
            </w:r>
            <w:r w:rsidRPr="000E0AFC">
              <w:rPr>
                <w:bCs/>
                <w:u w:val="single"/>
                <w:lang w:val="en-US" w:eastAsia="fr-FR"/>
              </w:rPr>
              <w:t xml:space="preserve">9.1.0.12, 9.1.0.51, 9.1.0.52                             yes/no </w:t>
            </w:r>
            <w:r w:rsidRPr="000E0AFC">
              <w:rPr>
                <w:bCs/>
                <w:u w:val="single"/>
                <w:vertAlign w:val="superscript"/>
                <w:lang w:val="en-US" w:eastAsia="fr-FR"/>
              </w:rPr>
              <w:t>1</w:t>
            </w:r>
            <w:r w:rsidRPr="000E0AFC">
              <w:rPr>
                <w:b/>
                <w:bCs/>
                <w:u w:val="single"/>
                <w:vertAlign w:val="superscript"/>
                <w:lang w:val="en-US" w:eastAsia="fr-FR"/>
              </w:rPr>
              <w:t>)</w:t>
            </w:r>
          </w:p>
          <w:p w:rsidR="000E0AFC" w:rsidRPr="000E0AFC" w:rsidDel="005440A1" w:rsidRDefault="000E0AFC" w:rsidP="00CD2922">
            <w:pPr>
              <w:suppressAutoHyphens w:val="0"/>
              <w:autoSpaceDE w:val="0"/>
              <w:autoSpaceDN w:val="0"/>
              <w:adjustRightInd w:val="0"/>
              <w:spacing w:before="40" w:after="120" w:line="220" w:lineRule="exact"/>
              <w:ind w:right="113"/>
              <w:rPr>
                <w:bCs/>
                <w:u w:val="single"/>
                <w:vertAlign w:val="superscript"/>
                <w:lang w:val="en-US" w:eastAsia="fr-FR"/>
              </w:rPr>
            </w:pPr>
            <w:r w:rsidRPr="000E0AFC">
              <w:rPr>
                <w:bCs/>
                <w:u w:val="single"/>
                <w:lang w:val="en-US" w:eastAsia="fr-FR"/>
              </w:rPr>
              <w:t xml:space="preserve">    </w:t>
            </w:r>
            <w:r w:rsidRPr="000E0AFC">
              <w:rPr>
                <w:b/>
                <w:bCs/>
                <w:u w:val="single"/>
                <w:lang w:val="en-US" w:eastAsia="fr-FR"/>
              </w:rPr>
              <w:t xml:space="preserve">Vessel </w:t>
            </w:r>
            <w:r w:rsidR="00CD2922">
              <w:rPr>
                <w:rFonts w:eastAsia="Calibri"/>
                <w:lang w:val="en-US"/>
              </w:rPr>
              <w:t>c</w:t>
            </w:r>
            <w:r w:rsidRPr="000E0AFC">
              <w:rPr>
                <w:rFonts w:eastAsia="Calibri"/>
                <w:lang w:val="en-US"/>
              </w:rPr>
              <w:t xml:space="preserve">onforms to the rules of construction </w:t>
            </w:r>
            <w:r w:rsidRPr="000E0AFC">
              <w:rPr>
                <w:bCs/>
                <w:u w:val="single"/>
                <w:lang w:val="en-US" w:eastAsia="fr-FR"/>
              </w:rPr>
              <w:t>9.1.0.53                                 yes/no</w:t>
            </w:r>
            <w:r w:rsidRPr="000E0AFC">
              <w:rPr>
                <w:bCs/>
                <w:u w:val="single"/>
                <w:vertAlign w:val="superscript"/>
                <w:lang w:val="en-US" w:eastAsia="fr-FR"/>
              </w:rPr>
              <w:t>1)</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 xml:space="preserve">Basic </w:t>
            </w:r>
            <w:proofErr w:type="spellStart"/>
            <w:r w:rsidRPr="000E0AFC">
              <w:rPr>
                <w:bCs/>
                <w:lang w:val="fr-CH" w:eastAsia="fr-FR"/>
              </w:rPr>
              <w:t>safety</w:t>
            </w:r>
            <w:proofErr w:type="spellEnd"/>
            <w:r w:rsidRPr="000E0AFC">
              <w:rPr>
                <w:bCs/>
                <w:lang w:val="fr-CH" w:eastAsia="fr-FR"/>
              </w:rPr>
              <w:t xml:space="preserv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8.6.1.1</w:t>
            </w:r>
          </w:p>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lang w:val="fr-CH" w:eastAsia="fr-FR"/>
              </w:rPr>
              <w:t>and 8.6.1.2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 xml:space="preserve">5. Equipment to be used within the               </w:t>
            </w:r>
          </w:p>
          <w:p w:rsidR="000E0AFC" w:rsidRPr="000E0AFC" w:rsidRDefault="000E0AFC" w:rsidP="000E0AFC">
            <w:pPr>
              <w:suppressAutoHyphens w:val="0"/>
              <w:autoSpaceDE w:val="0"/>
              <w:autoSpaceDN w:val="0"/>
              <w:adjustRightInd w:val="0"/>
              <w:spacing w:before="40" w:after="120" w:line="220" w:lineRule="exact"/>
              <w:ind w:right="113"/>
              <w:rPr>
                <w:bCs/>
                <w:u w:val="single"/>
                <w:lang w:val="fr-CH" w:eastAsia="fr-FR"/>
              </w:rPr>
            </w:pPr>
            <w:r w:rsidRPr="000E0AFC">
              <w:rPr>
                <w:bCs/>
                <w:u w:val="single"/>
                <w:lang w:val="fr-CH" w:eastAsia="fr-FR"/>
              </w:rPr>
              <w:t xml:space="preserve">- </w:t>
            </w:r>
            <w:proofErr w:type="spellStart"/>
            <w:r w:rsidRPr="000E0AFC">
              <w:rPr>
                <w:bCs/>
                <w:u w:val="single"/>
                <w:lang w:val="fr-CH" w:eastAsia="fr-FR"/>
              </w:rPr>
              <w:t>temperature</w:t>
            </w:r>
            <w:proofErr w:type="spellEnd"/>
            <w:r w:rsidRPr="000E0AFC">
              <w:rPr>
                <w:bCs/>
                <w:u w:val="single"/>
                <w:lang w:val="fr-CH" w:eastAsia="fr-FR"/>
              </w:rPr>
              <w:t xml:space="preserve"> class</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u w:val="single"/>
                <w:lang w:val="fr-CH" w:eastAsia="fr-FR"/>
              </w:rPr>
              <w:t>- explosion group</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lang w:val="en-US" w:eastAsia="fr-FR"/>
              </w:rPr>
              <w:t>The following numbers to be changed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8.6.1.3 and </w:t>
            </w:r>
          </w:p>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de-DE"/>
              </w:rPr>
              <w:t xml:space="preserve">8.6.1.4 </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rFonts w:eastAsia="TimesNewRomanPSMT"/>
                <w:lang w:val="en-US" w:eastAsia="fr-FR"/>
              </w:rPr>
              <w:t xml:space="preserve">7. opening pressure of the </w:t>
            </w:r>
            <w:r w:rsidRPr="000E0AFC">
              <w:rPr>
                <w:rFonts w:eastAsia="TimesNewRomanPSMT"/>
                <w:u w:val="single"/>
                <w:lang w:val="en-US" w:eastAsia="fr-FR"/>
              </w:rPr>
              <w:t>pressure relief device /</w:t>
            </w:r>
            <w:r w:rsidRPr="000E0AFC">
              <w:rPr>
                <w:rFonts w:eastAsia="TimesNewRomanPSMT"/>
                <w:lang w:val="en-US" w:eastAsia="fr-FR"/>
              </w:rPr>
              <w:t xml:space="preserve"> high-velocity vent valve in </w:t>
            </w:r>
            <w:proofErr w:type="spellStart"/>
            <w:r w:rsidRPr="000E0AFC">
              <w:rPr>
                <w:rFonts w:eastAsia="TimesNewRomanPSMT"/>
                <w:lang w:val="en-US" w:eastAsia="fr-FR"/>
              </w:rPr>
              <w:t>kPa</w:t>
            </w:r>
            <w:proofErr w:type="spellEnd"/>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8.6.1.3  </w:t>
            </w:r>
          </w:p>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and </w:t>
            </w:r>
          </w:p>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de-DE"/>
              </w:rPr>
              <w:t>8.6.1.4</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8. Additional equipment:</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de-DE"/>
              </w:rPr>
              <w:t>􀁸</w:t>
            </w:r>
            <w:r w:rsidRPr="000E0AFC">
              <w:rPr>
                <w:rFonts w:eastAsia="Calibri"/>
                <w:lang w:val="en-US"/>
              </w:rPr>
              <w:t xml:space="preserve"> Sampling device</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proofErr w:type="gramStart"/>
            <w:r w:rsidRPr="000E0AFC">
              <w:rPr>
                <w:rFonts w:eastAsia="Calibri"/>
                <w:lang w:val="en-US"/>
              </w:rPr>
              <w:t>connection</w:t>
            </w:r>
            <w:proofErr w:type="gramEnd"/>
            <w:r w:rsidRPr="000E0AFC">
              <w:rPr>
                <w:rFonts w:eastAsia="Calibri"/>
                <w:lang w:val="en-US"/>
              </w:rPr>
              <w:t xml:space="preserve"> for a sampling device.....         …... yes/no</w:t>
            </w:r>
            <w:r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proofErr w:type="gramStart"/>
            <w:r w:rsidRPr="000E0AFC">
              <w:rPr>
                <w:rFonts w:eastAsia="Calibri"/>
                <w:lang w:val="en-US"/>
              </w:rPr>
              <w:t>sampling</w:t>
            </w:r>
            <w:proofErr w:type="gramEnd"/>
            <w:r w:rsidRPr="000E0AFC">
              <w:rPr>
                <w:rFonts w:eastAsia="Calibri"/>
                <w:lang w:val="en-US"/>
              </w:rPr>
              <w:t xml:space="preserve"> opening ...........................        ..….. yes/no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Water-spray system ................... ............... yes/no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t xml:space="preserve">Internal pressure alarm 40 </w:t>
            </w:r>
            <w:proofErr w:type="spellStart"/>
            <w:r w:rsidRPr="000E0AFC">
              <w:rPr>
                <w:rFonts w:eastAsia="Calibri"/>
                <w:lang w:val="en-US"/>
              </w:rPr>
              <w:t>kPa</w:t>
            </w:r>
            <w:proofErr w:type="spellEnd"/>
            <w:r w:rsidRPr="000E0AFC">
              <w:rPr>
                <w:rFonts w:eastAsia="Calibri"/>
                <w:lang w:val="en-US"/>
              </w:rPr>
              <w:t xml:space="preserve"> .........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de-DE"/>
              </w:rPr>
              <w:t>􀁸</w:t>
            </w:r>
            <w:r w:rsidRPr="000E0AFC">
              <w:rPr>
                <w:rFonts w:eastAsia="Calibri"/>
                <w:lang w:val="en-US"/>
              </w:rPr>
              <w:t xml:space="preserve"> Cargo heating system:</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lastRenderedPageBreak/>
              <w:t>possibility of cargo heating from shore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t>cargo heating installation on board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Cargo refrigeration system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w:t>
            </w:r>
            <w:proofErr w:type="spellStart"/>
            <w:r w:rsidRPr="000E0AFC">
              <w:rPr>
                <w:rFonts w:eastAsia="Calibri"/>
                <w:lang w:val="en-US"/>
              </w:rPr>
              <w:t>Inerting</w:t>
            </w:r>
            <w:proofErr w:type="spellEnd"/>
            <w:r w:rsidRPr="000E0AFC">
              <w:rPr>
                <w:rFonts w:eastAsia="Calibri"/>
                <w:lang w:val="en-US"/>
              </w:rPr>
              <w:t xml:space="preserve"> facilities </w:t>
            </w:r>
            <w:proofErr w:type="gramStart"/>
            <w:r w:rsidRPr="000E0AFC">
              <w:rPr>
                <w:rFonts w:eastAsia="Calibri"/>
                <w:lang w:val="en-US"/>
              </w:rPr>
              <w:t>....................……………..</w:t>
            </w:r>
            <w:proofErr w:type="gramEnd"/>
            <w:r w:rsidRPr="000E0AFC">
              <w:rPr>
                <w:rFonts w:eastAsia="Calibri"/>
                <w:lang w:val="en-US"/>
              </w:rPr>
              <w:t xml:space="preserve">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Cargo pump-room below deck </w:t>
            </w:r>
            <w:proofErr w:type="gramStart"/>
            <w:r w:rsidRPr="000E0AFC">
              <w:rPr>
                <w:rFonts w:eastAsia="Calibri"/>
                <w:lang w:val="en-US"/>
              </w:rPr>
              <w:t>..............…..</w:t>
            </w:r>
            <w:proofErr w:type="gramEnd"/>
            <w:r w:rsidRPr="000E0AFC">
              <w:rPr>
                <w:rFonts w:eastAsia="Calibri"/>
                <w:lang w:val="en-US"/>
              </w:rPr>
              <w:t xml:space="preserve"> yes/no</w:t>
            </w:r>
            <w:r w:rsidRPr="000D17E2">
              <w:rPr>
                <w:rFonts w:eastAsia="Calibri"/>
                <w:b/>
                <w:bCs/>
                <w:vertAlign w:val="superscript"/>
                <w:lang w:val="en-US"/>
              </w:rPr>
              <w:t>1</w:t>
            </w:r>
          </w:p>
          <w:p w:rsid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Ventilation system ensuring an overpressure yes/no</w:t>
            </w:r>
            <w:r w:rsidRPr="000D17E2">
              <w:rPr>
                <w:rFonts w:eastAsia="Calibri"/>
                <w:b/>
                <w:bCs/>
                <w:vertAlign w:val="superscript"/>
                <w:lang w:val="en-US"/>
              </w:rPr>
              <w:t>1</w:t>
            </w:r>
          </w:p>
          <w:p w:rsidR="0031276E" w:rsidRPr="0031276E" w:rsidRDefault="0031276E" w:rsidP="000E0AFC">
            <w:pPr>
              <w:suppressAutoHyphens w:val="0"/>
              <w:autoSpaceDE w:val="0"/>
              <w:autoSpaceDN w:val="0"/>
              <w:adjustRightInd w:val="0"/>
              <w:spacing w:before="40" w:after="120" w:line="220" w:lineRule="exact"/>
              <w:ind w:right="113"/>
              <w:rPr>
                <w:rFonts w:eastAsia="Calibri"/>
                <w:b/>
                <w:bCs/>
                <w:strike/>
                <w:lang w:val="en-US"/>
              </w:rPr>
            </w:pPr>
            <w:r w:rsidRPr="0031276E">
              <w:rPr>
                <w:rFonts w:eastAsia="Calibri"/>
                <w:b/>
                <w:bCs/>
                <w:strike/>
                <w:lang w:val="en-US"/>
              </w:rPr>
              <w:t>􀁸 Venting piping according to .......…. ………</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piping and installation heated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CD2922">
            <w:pPr>
              <w:suppressAutoHyphens w:val="0"/>
              <w:autoSpaceDE w:val="0"/>
              <w:autoSpaceDN w:val="0"/>
              <w:adjustRightInd w:val="0"/>
              <w:spacing w:before="40" w:after="120" w:line="220" w:lineRule="exact"/>
              <w:ind w:right="113"/>
              <w:rPr>
                <w:bCs/>
                <w:u w:val="single"/>
                <w:lang w:val="en-US" w:eastAsia="fr-FR"/>
              </w:rPr>
            </w:pPr>
            <w:r w:rsidRPr="000E0AFC">
              <w:rPr>
                <w:rFonts w:eastAsia="Calibri"/>
                <w:lang w:val="de-DE"/>
              </w:rPr>
              <w:t>􀁸</w:t>
            </w:r>
            <w:r w:rsidRPr="000E0AFC">
              <w:rPr>
                <w:rFonts w:eastAsia="Calibri"/>
                <w:lang w:val="en-US"/>
              </w:rPr>
              <w:t xml:space="preserve"> Conforms to the rules of construction resulting from the remark(s) </w:t>
            </w:r>
            <w:proofErr w:type="gramStart"/>
            <w:r w:rsidRPr="000E0AFC">
              <w:rPr>
                <w:rFonts w:eastAsia="Calibri"/>
                <w:lang w:val="en-US"/>
              </w:rPr>
              <w:t>……..</w:t>
            </w:r>
            <w:proofErr w:type="gramEnd"/>
            <w:r w:rsidRPr="000E0AFC">
              <w:rPr>
                <w:rFonts w:eastAsia="Calibri"/>
                <w:lang w:val="en-US"/>
              </w:rPr>
              <w:t xml:space="preserve"> of</w:t>
            </w:r>
            <w:r w:rsidR="00CD2922">
              <w:rPr>
                <w:rFonts w:eastAsia="Calibri"/>
                <w:lang w:val="en-US"/>
              </w:rPr>
              <w:t xml:space="preserve"> </w:t>
            </w:r>
            <w:r w:rsidRPr="000E0AFC">
              <w:rPr>
                <w:rFonts w:eastAsia="Calibri"/>
                <w:lang w:val="en-US"/>
              </w:rPr>
              <w:t>column (20) of Table C of 3.2.3.2</w:t>
            </w:r>
            <w:r w:rsidR="00CD2922">
              <w:rPr>
                <w:rFonts w:eastAsia="Calibri"/>
                <w:lang w:val="en-US"/>
              </w:rPr>
              <w:t xml:space="preserve"> </w:t>
            </w:r>
            <w:r w:rsidRPr="000D17E2">
              <w:rPr>
                <w:rFonts w:eastAsia="Calibri"/>
                <w:b/>
                <w:bCs/>
                <w:vertAlign w:val="superscript"/>
                <w:lang w:val="en-US"/>
              </w:rPr>
              <w:t>1 2</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E52BB5" w:rsidRPr="0045136E" w:rsidRDefault="00E52BB5" w:rsidP="000E0AFC">
            <w:pPr>
              <w:suppressAutoHyphens w:val="0"/>
              <w:autoSpaceDE w:val="0"/>
              <w:autoSpaceDN w:val="0"/>
              <w:adjustRightInd w:val="0"/>
              <w:spacing w:before="40" w:after="120" w:line="220" w:lineRule="exact"/>
              <w:ind w:right="113"/>
              <w:rPr>
                <w:bCs/>
                <w:lang w:val="en-GB"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 xml:space="preserve">No longer </w:t>
            </w:r>
            <w:proofErr w:type="spellStart"/>
            <w:r w:rsidRPr="000E0AFC">
              <w:rPr>
                <w:bCs/>
                <w:lang w:val="fr-CH" w:eastAsia="fr-FR"/>
              </w:rPr>
              <w:t>necessary</w:t>
            </w:r>
            <w:proofErr w:type="spellEnd"/>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lastRenderedPageBreak/>
              <w:t xml:space="preserve">8.6.1.3  </w:t>
            </w:r>
          </w:p>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 xml:space="preserve">and </w:t>
            </w:r>
          </w:p>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8.6.1.4</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 xml:space="preserve">9. Electrical and non-electrical installations and equipment </w:t>
            </w:r>
          </w:p>
          <w:p w:rsidR="000E0AFC" w:rsidRPr="000E0AFC" w:rsidRDefault="000E0AFC" w:rsidP="000E0AFC">
            <w:pPr>
              <w:suppressAutoHyphens w:val="0"/>
              <w:spacing w:before="40" w:after="120" w:line="220" w:lineRule="exact"/>
              <w:ind w:right="113"/>
              <w:rPr>
                <w:lang w:val="fr-CH" w:eastAsia="fr-FR"/>
              </w:rPr>
            </w:pPr>
            <w:r w:rsidRPr="000E0AFC">
              <w:rPr>
                <w:lang w:val="en-US" w:eastAsia="fr-FR"/>
              </w:rPr>
              <w:tab/>
            </w:r>
            <w:r w:rsidRPr="000E0AFC">
              <w:rPr>
                <w:lang w:val="fr-CH" w:eastAsia="fr-FR"/>
              </w:rPr>
              <w:sym w:font="Symbol" w:char="F0B7"/>
            </w:r>
            <w:r w:rsidRPr="000E0AFC">
              <w:rPr>
                <w:lang w:val="fr-CH" w:eastAsia="fr-FR"/>
              </w:rPr>
              <w:tab/>
            </w:r>
            <w:proofErr w:type="spellStart"/>
            <w:r w:rsidRPr="000E0AFC">
              <w:rPr>
                <w:lang w:val="fr-CH" w:eastAsia="fr-FR"/>
              </w:rPr>
              <w:t>Temperatur</w:t>
            </w:r>
            <w:r w:rsidR="00CD2922">
              <w:rPr>
                <w:lang w:val="fr-CH" w:eastAsia="fr-FR"/>
              </w:rPr>
              <w:t>e</w:t>
            </w:r>
            <w:proofErr w:type="spellEnd"/>
            <w:r w:rsidR="00CD2922">
              <w:rPr>
                <w:lang w:val="fr-CH" w:eastAsia="fr-FR"/>
              </w:rPr>
              <w:t xml:space="preserve"> class</w:t>
            </w:r>
            <w:r w:rsidRPr="000E0AFC">
              <w:rPr>
                <w:lang w:val="fr-CH" w:eastAsia="fr-FR"/>
              </w:rPr>
              <w:t xml:space="preserve">:  </w:t>
            </w:r>
            <w:r w:rsidRPr="000E0AFC">
              <w:rPr>
                <w:lang w:val="fr-CH" w:eastAsia="fr-FR"/>
              </w:rPr>
              <w:tab/>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lang w:val="fr-CH" w:eastAsia="fr-FR"/>
              </w:rPr>
              <w:tab/>
            </w:r>
            <w:r w:rsidRPr="000E0AFC">
              <w:rPr>
                <w:lang w:val="fr-CH" w:eastAsia="fr-FR"/>
              </w:rPr>
              <w:sym w:font="Symbol" w:char="F0B7"/>
            </w:r>
            <w:r w:rsidRPr="000E0AFC">
              <w:rPr>
                <w:lang w:val="fr-CH" w:eastAsia="fr-FR"/>
              </w:rPr>
              <w:tab/>
              <w:t xml:space="preserve">Explosion group:  </w:t>
            </w:r>
            <w:r w:rsidRPr="000E0AFC">
              <w:rPr>
                <w:lang w:val="fr-CH" w:eastAsia="fr-FR"/>
              </w:rPr>
              <w:tab/>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fr-CH" w:eastAsia="fr-FR"/>
              </w:rPr>
            </w:pPr>
            <w:r w:rsidRPr="000E0AFC">
              <w:rPr>
                <w:rFonts w:eastAsia="TimesNewRomanPSMT"/>
                <w:lang w:val="fr-CH" w:eastAsia="fr-FR"/>
              </w:rPr>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p>
        </w:tc>
        <w:tc>
          <w:tcPr>
            <w:tcW w:w="9487" w:type="dxa"/>
            <w:shd w:val="clear" w:color="auto" w:fill="auto"/>
          </w:tcPr>
          <w:p w:rsidR="000E0AFC" w:rsidRPr="000E0AFC" w:rsidRDefault="000E0AFC" w:rsidP="00CD2922">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12</w:t>
            </w:r>
            <w:r w:rsidR="00CD2922">
              <w:rPr>
                <w:bCs/>
                <w:u w:val="single"/>
                <w:lang w:val="en-US" w:eastAsia="fr-FR"/>
              </w:rPr>
              <w:t>.</w:t>
            </w:r>
            <w:r w:rsidRPr="000E0AFC">
              <w:rPr>
                <w:bCs/>
                <w:u w:val="single"/>
                <w:lang w:val="en-US" w:eastAsia="fr-FR"/>
              </w:rPr>
              <w:t xml:space="preserve"> </w:t>
            </w:r>
            <w:r w:rsidRPr="000E0AFC">
              <w:rPr>
                <w:bCs/>
                <w:lang w:val="en-US" w:eastAsia="fr-FR"/>
              </w:rPr>
              <w:t>Additional observations:</w:t>
            </w:r>
            <w:r w:rsidRPr="000E0AFC">
              <w:rPr>
                <w:rFonts w:eastAsia="Calibri"/>
                <w:lang w:val="en-US"/>
              </w:rPr>
              <w:t xml:space="preserve"> Conforms to the rules of construction </w:t>
            </w:r>
            <w:r w:rsidRPr="000E0AFC">
              <w:rPr>
                <w:bCs/>
                <w:u w:val="single"/>
                <w:lang w:val="en-US" w:eastAsia="fr-FR"/>
              </w:rPr>
              <w:t>9.3.x.12, 9.3.x.51, 9.3.x.52         yes/</w:t>
            </w:r>
            <w:r w:rsidRPr="000E0AFC">
              <w:rPr>
                <w:rFonts w:eastAsia="Calibri"/>
                <w:lang w:val="en-US"/>
              </w:rPr>
              <w:t xml:space="preserve"> </w:t>
            </w:r>
            <w:r w:rsidR="000D17E2" w:rsidRPr="000E0AFC">
              <w:rPr>
                <w:rFonts w:eastAsia="Calibri"/>
                <w:lang w:val="en-US"/>
              </w:rPr>
              <w:t>no</w:t>
            </w:r>
            <w:r w:rsidR="000D17E2" w:rsidRPr="000D17E2">
              <w:rPr>
                <w:rFonts w:eastAsia="Calibri"/>
                <w:b/>
                <w:bCs/>
                <w:vertAlign w:val="superscript"/>
                <w:lang w:val="en-US"/>
              </w:rPr>
              <w:t>1 2</w:t>
            </w:r>
            <w:proofErr w:type="gramStart"/>
            <w:r w:rsidR="00CD2922">
              <w:rPr>
                <w:lang w:val="en-US" w:eastAsia="fr-FR"/>
              </w:rPr>
              <w:t>:…</w:t>
            </w:r>
            <w:proofErr w:type="gramEnd"/>
          </w:p>
        </w:tc>
        <w:tc>
          <w:tcPr>
            <w:tcW w:w="1625" w:type="dxa"/>
            <w:shd w:val="clear" w:color="auto" w:fill="auto"/>
          </w:tcPr>
          <w:p w:rsidR="000E0AFC" w:rsidRPr="00CD2922" w:rsidRDefault="000E0AFC" w:rsidP="000E0AFC">
            <w:pPr>
              <w:suppressAutoHyphens w:val="0"/>
              <w:autoSpaceDE w:val="0"/>
              <w:autoSpaceDN w:val="0"/>
              <w:adjustRightInd w:val="0"/>
              <w:spacing w:before="40" w:after="120" w:line="220" w:lineRule="exact"/>
              <w:ind w:right="113"/>
              <w:rPr>
                <w:rFonts w:eastAsia="TimesNewRomanPSMT"/>
                <w:lang w:val="en-GB" w:eastAsia="fr-FR"/>
              </w:rPr>
            </w:pPr>
            <w:r w:rsidRPr="00CD2922">
              <w:rPr>
                <w:rFonts w:eastAsia="TimesNewRomanPSMT"/>
                <w:lang w:val="en-GB" w:eastAsia="fr-FR"/>
              </w:rPr>
              <w:t>Basic safety concept</w:t>
            </w:r>
          </w:p>
        </w:tc>
      </w:tr>
      <w:tr w:rsidR="000E0AFC" w:rsidRPr="000E0AFC" w:rsidTr="000E0AFC">
        <w:tc>
          <w:tcPr>
            <w:tcW w:w="1247"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b/>
                <w:lang w:val="en-US" w:eastAsia="fr-FR"/>
              </w:rPr>
              <w:t>8.6.3</w:t>
            </w:r>
            <w:r w:rsidR="00CD2922">
              <w:rPr>
                <w:b/>
                <w:lang w:val="en-US" w:eastAsia="fr-FR"/>
              </w:rPr>
              <w:t xml:space="preserve"> </w:t>
            </w:r>
            <w:r w:rsidR="00CD2922">
              <w:rPr>
                <w:b/>
                <w:lang w:val="en-US" w:eastAsia="fr-FR"/>
              </w:rPr>
              <w:br/>
            </w:r>
            <w:r w:rsidRPr="000E0AFC">
              <w:rPr>
                <w:b/>
                <w:bCs/>
                <w:lang w:val="en-US" w:eastAsia="fr-FR"/>
              </w:rPr>
              <w:t xml:space="preserve">ADN </w:t>
            </w:r>
            <w:proofErr w:type="spellStart"/>
            <w:r w:rsidRPr="000E0AFC">
              <w:rPr>
                <w:b/>
                <w:bCs/>
                <w:lang w:val="en-US" w:eastAsia="fr-FR"/>
              </w:rPr>
              <w:t>Checklis</w:t>
            </w:r>
            <w:proofErr w:type="spellEnd"/>
            <w:r w:rsidRPr="00CD2922">
              <w:rPr>
                <w:b/>
                <w:bCs/>
                <w:lang w:val="en-GB" w:eastAsia="fr-FR"/>
              </w:rPr>
              <w:t>t</w:t>
            </w:r>
            <w:r w:rsidR="00CD2922">
              <w:rPr>
                <w:b/>
                <w:bCs/>
                <w:lang w:val="en-GB" w:eastAsia="fr-FR"/>
              </w:rPr>
              <w:t xml:space="preserve"> </w:t>
            </w:r>
            <w:r w:rsidR="00CD2922">
              <w:rPr>
                <w:b/>
                <w:bCs/>
                <w:lang w:val="en-GB" w:eastAsia="fr-FR"/>
              </w:rPr>
              <w:br/>
            </w:r>
            <w:r w:rsidRPr="00CD2922">
              <w:rPr>
                <w:b/>
                <w:bCs/>
                <w:lang w:val="en-GB" w:eastAsia="fr-FR"/>
              </w:rPr>
              <w:t>18</w:t>
            </w:r>
          </w:p>
        </w:tc>
        <w:tc>
          <w:tcPr>
            <w:tcW w:w="9487"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 xml:space="preserve">To be filled in only in the case of loading or unloading of substances for the carriage of which a vessel of the closed type or a vessel of the open type with flame arrester is required.  </w:t>
            </w: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 xml:space="preserve">Are the cargo tank hatches and cargo tank inspection, gauging and sampling openings closed or protected by </w:t>
            </w:r>
            <w:r w:rsidRPr="000E0AFC">
              <w:rPr>
                <w:u w:val="single"/>
                <w:lang w:val="en-US" w:eastAsia="fr-FR"/>
              </w:rPr>
              <w:t>suitable</w:t>
            </w:r>
            <w:r w:rsidRPr="000E0AFC">
              <w:rPr>
                <w:lang w:val="en-US" w:eastAsia="fr-FR"/>
              </w:rPr>
              <w:t xml:space="preserve"> flame arresters</w:t>
            </w:r>
            <w:r w:rsidR="0031276E" w:rsidRPr="0031276E">
              <w:rPr>
                <w:lang w:val="en-GB"/>
              </w:rPr>
              <w:t xml:space="preserve"> </w:t>
            </w:r>
            <w:r w:rsidR="0031276E" w:rsidRPr="0031276E">
              <w:rPr>
                <w:strike/>
                <w:lang w:val="en-US" w:eastAsia="fr-FR"/>
              </w:rPr>
              <w:t xml:space="preserve">in good </w:t>
            </w:r>
            <w:proofErr w:type="gramStart"/>
            <w:r w:rsidR="0031276E" w:rsidRPr="0031276E">
              <w:rPr>
                <w:strike/>
                <w:lang w:val="en-US" w:eastAsia="fr-FR"/>
              </w:rPr>
              <w:t>condition</w:t>
            </w:r>
            <w:r w:rsidR="0031276E">
              <w:rPr>
                <w:lang w:val="en-US" w:eastAsia="fr-FR"/>
              </w:rPr>
              <w:t xml:space="preserve"> </w:t>
            </w:r>
            <w:r w:rsidRPr="000E0AFC">
              <w:rPr>
                <w:lang w:val="en-US" w:eastAsia="fr-FR"/>
              </w:rPr>
              <w:t>?</w:t>
            </w:r>
            <w:proofErr w:type="gramEnd"/>
            <w:r w:rsidRPr="000E0AFC">
              <w:rPr>
                <w:lang w:val="en-US" w:eastAsia="fr-FR"/>
              </w:rPr>
              <w:t xml:space="preserve">   </w:t>
            </w:r>
          </w:p>
        </w:tc>
        <w:tc>
          <w:tcPr>
            <w:tcW w:w="1625"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47" w:type="dxa"/>
            <w:shd w:val="clear" w:color="auto" w:fill="auto"/>
          </w:tcPr>
          <w:p w:rsidR="000E0AFC" w:rsidRPr="000E0AFC" w:rsidRDefault="000E0AFC" w:rsidP="00CD2922">
            <w:pPr>
              <w:suppressAutoHyphens w:val="0"/>
              <w:autoSpaceDE w:val="0"/>
              <w:autoSpaceDN w:val="0"/>
              <w:adjustRightInd w:val="0"/>
              <w:spacing w:before="40" w:after="120" w:line="220" w:lineRule="exact"/>
              <w:ind w:right="113"/>
              <w:rPr>
                <w:lang w:val="en-US" w:eastAsia="fr-FR"/>
              </w:rPr>
            </w:pPr>
            <w:r w:rsidRPr="00CD2922">
              <w:rPr>
                <w:b/>
                <w:lang w:val="en-GB" w:eastAsia="fr-FR"/>
              </w:rPr>
              <w:t>8.6.3</w:t>
            </w:r>
            <w:r w:rsidR="00CD2922" w:rsidRPr="00CD2922">
              <w:rPr>
                <w:b/>
                <w:lang w:val="en-GB" w:eastAsia="fr-FR"/>
              </w:rPr>
              <w:t xml:space="preserve"> </w:t>
            </w:r>
            <w:r w:rsidR="00CD2922" w:rsidRPr="00CD2922">
              <w:rPr>
                <w:b/>
                <w:lang w:val="en-GB" w:eastAsia="fr-FR"/>
              </w:rPr>
              <w:br/>
            </w:r>
            <w:r w:rsidRPr="00CD2922">
              <w:rPr>
                <w:b/>
                <w:bCs/>
                <w:lang w:val="en-GB" w:eastAsia="fr-FR"/>
              </w:rPr>
              <w:t>ADN Checklist</w:t>
            </w:r>
            <w:r w:rsidR="00CD2922" w:rsidRPr="00CD2922">
              <w:rPr>
                <w:b/>
                <w:bCs/>
                <w:lang w:val="en-GB" w:eastAsia="fr-FR"/>
              </w:rPr>
              <w:t xml:space="preserve"> </w:t>
            </w:r>
            <w:r w:rsidRPr="00CD2922">
              <w:rPr>
                <w:b/>
                <w:bCs/>
                <w:lang w:val="en-GB" w:eastAsia="fr-FR"/>
              </w:rPr>
              <w:t>12.2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Is it ensured that the shore installation is such that the pressure at the connecting point cannot exceed the opening pressure of the </w:t>
            </w:r>
            <w:r w:rsidRPr="000E0AFC">
              <w:rPr>
                <w:rFonts w:eastAsia="TimesNewRomanPSMT"/>
                <w:u w:val="single"/>
                <w:lang w:val="en-US" w:eastAsia="fr-FR"/>
              </w:rPr>
              <w:t>pressure relief device /</w:t>
            </w:r>
            <w:r w:rsidRPr="000E0AFC">
              <w:rPr>
                <w:rFonts w:eastAsia="TimesNewRomanPSMT"/>
                <w:lang w:val="en-US" w:eastAsia="fr-FR"/>
              </w:rPr>
              <w:t xml:space="preserve"> </w:t>
            </w:r>
            <w:r w:rsidRPr="000E0AFC">
              <w:rPr>
                <w:lang w:val="en-US" w:eastAsia="fr-FR"/>
              </w:rPr>
              <w:t xml:space="preserve">high-velocity vent valves (pressure at connecting point __ </w:t>
            </w:r>
            <w:proofErr w:type="spellStart"/>
            <w:r w:rsidRPr="000E0AFC">
              <w:rPr>
                <w:lang w:val="en-US" w:eastAsia="fr-FR"/>
              </w:rPr>
              <w:t>kPa</w:t>
            </w:r>
            <w:proofErr w:type="spellEnd"/>
            <w:r w:rsidRPr="000E0AFC">
              <w:rPr>
                <w:lang w:val="en-US" w:eastAsia="fr-FR"/>
              </w:rPr>
              <w:t>)?</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bl>
    <w:p w:rsidR="000E0AFC" w:rsidRDefault="000E0AFC" w:rsidP="000E0AFC">
      <w:pPr>
        <w:pStyle w:val="H1G"/>
        <w:rPr>
          <w:lang w:val="en-US"/>
        </w:rPr>
      </w:pPr>
      <w:r>
        <w:rPr>
          <w:lang w:val="en-US"/>
        </w:rPr>
        <w:tab/>
      </w:r>
      <w:r w:rsidR="00AF25DD">
        <w:rPr>
          <w:lang w:val="en-US"/>
        </w:rPr>
        <w:t xml:space="preserve">9.1 </w:t>
      </w:r>
      <w:r w:rsidR="00AF25DD">
        <w:rPr>
          <w:lang w:val="en-US"/>
        </w:rPr>
        <w:tab/>
        <w:t>Dry cargo v</w:t>
      </w:r>
      <w:r w:rsidRPr="000E0AFC">
        <w:rPr>
          <w:lang w:val="en-US"/>
        </w:rPr>
        <w:t>essels</w:t>
      </w:r>
    </w:p>
    <w:tbl>
      <w:tblPr>
        <w:tblStyle w:val="TableGrid9"/>
        <w:tblW w:w="1235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1"/>
        <w:gridCol w:w="9559"/>
        <w:gridCol w:w="1578"/>
      </w:tblGrid>
      <w:tr w:rsidR="000E0AFC" w:rsidRPr="000E0AFC" w:rsidTr="00833BA4">
        <w:trPr>
          <w:tblHeader/>
        </w:trPr>
        <w:tc>
          <w:tcPr>
            <w:tcW w:w="1221"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proofErr w:type="spellStart"/>
            <w:r w:rsidRPr="000E0AFC">
              <w:rPr>
                <w:i/>
                <w:sz w:val="16"/>
                <w:lang w:val="fr-CH" w:eastAsia="fr-FR"/>
              </w:rPr>
              <w:t>Paragraphs</w:t>
            </w:r>
            <w:proofErr w:type="spellEnd"/>
          </w:p>
        </w:tc>
        <w:tc>
          <w:tcPr>
            <w:tcW w:w="9559"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fr-CH" w:eastAsia="fr-FR"/>
              </w:rPr>
            </w:pPr>
            <w:r w:rsidRPr="000E0AFC">
              <w:rPr>
                <w:i/>
                <w:sz w:val="16"/>
                <w:lang w:val="fr-CH" w:eastAsia="fr-FR"/>
              </w:rPr>
              <w:t>Modification</w:t>
            </w:r>
          </w:p>
        </w:tc>
        <w:tc>
          <w:tcPr>
            <w:tcW w:w="1578"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fr-CH" w:eastAsia="fr-FR"/>
              </w:rPr>
            </w:pPr>
            <w:proofErr w:type="spellStart"/>
            <w:r w:rsidRPr="000E0AFC">
              <w:rPr>
                <w:i/>
                <w:sz w:val="16"/>
                <w:lang w:val="fr-CH" w:eastAsia="fr-FR"/>
              </w:rPr>
              <w:t>Reason</w:t>
            </w:r>
            <w:proofErr w:type="spellEnd"/>
            <w:r w:rsidRPr="000E0AFC">
              <w:rPr>
                <w:i/>
                <w:sz w:val="16"/>
                <w:lang w:val="fr-CH" w:eastAsia="fr-FR"/>
              </w:rPr>
              <w:t xml:space="preserve"> / </w:t>
            </w:r>
            <w:proofErr w:type="spellStart"/>
            <w:r w:rsidRPr="000E0AFC">
              <w:rPr>
                <w:i/>
                <w:sz w:val="16"/>
                <w:lang w:val="fr-CH" w:eastAsia="fr-FR"/>
              </w:rPr>
              <w:t>Explanation</w:t>
            </w:r>
            <w:proofErr w:type="spellEnd"/>
          </w:p>
        </w:tc>
      </w:tr>
      <w:tr w:rsidR="000E0AFC" w:rsidRPr="000E0AFC" w:rsidTr="00833BA4">
        <w:tc>
          <w:tcPr>
            <w:tcW w:w="1221"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fr-CH" w:eastAsia="fr-FR"/>
              </w:rPr>
              <w:t>9.1.0.12</w:t>
            </w:r>
          </w:p>
        </w:tc>
        <w:tc>
          <w:tcPr>
            <w:tcW w:w="9559"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Ventilation </w:t>
            </w:r>
          </w:p>
        </w:tc>
        <w:tc>
          <w:tcPr>
            <w:tcW w:w="1578"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fr-CH" w:eastAsia="fr-FR"/>
              </w:rPr>
            </w:pPr>
            <w:r w:rsidRPr="000E0AFC">
              <w:rPr>
                <w:rFonts w:eastAsia="Calibri"/>
                <w:b/>
                <w:bCs/>
                <w:lang w:val="de-DE"/>
              </w:rPr>
              <w:t>9.1.0.12.1</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It must be possible to ventilate each hold by means of two mutually independent extraction ventilators having a capacity of not less than five changes of air per hour based on the volume of the empty hold. </w:t>
            </w:r>
            <w:r w:rsidR="0031276E" w:rsidRPr="0031276E">
              <w:rPr>
                <w:rFonts w:eastAsia="Calibri"/>
                <w:strike/>
                <w:lang w:val="en-US"/>
              </w:rPr>
              <w:t xml:space="preserve">The ventilator fan shall </w:t>
            </w:r>
            <w:r w:rsidR="0031276E" w:rsidRPr="0031276E">
              <w:rPr>
                <w:rFonts w:eastAsia="Calibri"/>
                <w:strike/>
                <w:lang w:val="en-US"/>
              </w:rPr>
              <w:lastRenderedPageBreak/>
              <w:t xml:space="preserve">be designed so that no sparks may be emitted on contact of the impeller blades with the housing and no static electricity may be generated. </w:t>
            </w:r>
            <w:r w:rsidRPr="000E0AFC">
              <w:rPr>
                <w:rFonts w:eastAsia="Calibri"/>
                <w:lang w:val="en-US"/>
              </w:rPr>
              <w:t xml:space="preserve">The extraction ducts shall be positioned at the extreme ends of the hold and extend down to not more than 50 mm above the bottom. The extraction of gases and </w:t>
            </w:r>
            <w:proofErr w:type="spellStart"/>
            <w:r w:rsidRPr="000E0AFC">
              <w:rPr>
                <w:rFonts w:eastAsia="Calibri"/>
                <w:lang w:val="en-US"/>
              </w:rPr>
              <w:t>vapours</w:t>
            </w:r>
            <w:proofErr w:type="spellEnd"/>
            <w:r w:rsidRPr="000E0AFC">
              <w:rPr>
                <w:rFonts w:eastAsia="Calibri"/>
                <w:lang w:val="en-US"/>
              </w:rPr>
              <w:t xml:space="preserve"> through the duct shall also be ensured for carriage in bulk.</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Calibri"/>
                <w:lang w:val="en-US"/>
              </w:rPr>
              <w:t>If the extraction ducts are movable they shall be suitable for the ventilator assembly and capable of being firmly fixed. Protection shall be ensured against bad weather and spray. The air intake shall be ensured during ventilation.</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roofErr w:type="spellStart"/>
            <w:r w:rsidRPr="000E0AFC">
              <w:rPr>
                <w:lang w:val="fr-CH" w:eastAsia="fr-FR"/>
              </w:rPr>
              <w:t>Now</w:t>
            </w:r>
            <w:proofErr w:type="spellEnd"/>
            <w:r w:rsidRPr="000E0AFC">
              <w:rPr>
                <w:lang w:val="fr-CH" w:eastAsia="fr-FR"/>
              </w:rPr>
              <w:t xml:space="preserve"> </w:t>
            </w:r>
            <w:proofErr w:type="spellStart"/>
            <w:r w:rsidRPr="000E0AFC">
              <w:rPr>
                <w:lang w:val="fr-CH" w:eastAsia="fr-FR"/>
              </w:rPr>
              <w:t>in</w:t>
            </w:r>
            <w:proofErr w:type="spellEnd"/>
            <w:r w:rsidRPr="000E0AFC">
              <w:rPr>
                <w:lang w:val="fr-CH" w:eastAsia="fr-FR"/>
              </w:rPr>
              <w:t xml:space="preserve"> 9.1.0.12.5</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fr-FR"/>
              </w:rPr>
              <w:lastRenderedPageBreak/>
              <w:t>9.1.0.12.3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Ventilation shall be provided for the accommodation, </w:t>
            </w:r>
            <w:r w:rsidRPr="000E0AFC">
              <w:rPr>
                <w:rFonts w:eastAsia="TimesNewRomanPSMT"/>
                <w:u w:val="single"/>
                <w:lang w:val="en-US" w:eastAsia="fr-FR"/>
              </w:rPr>
              <w:t>wheelhouse</w:t>
            </w:r>
            <w:r w:rsidRPr="000E0AFC">
              <w:rPr>
                <w:rFonts w:eastAsia="TimesNewRomanPSMT"/>
                <w:lang w:val="en-US" w:eastAsia="fr-FR"/>
              </w:rPr>
              <w:t xml:space="preserve"> and for service spaces.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If in the rooms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higher temperatures as mentioned in 9.1.0.51 occur, this equipment has</w:t>
            </w:r>
          </w:p>
          <w:p w:rsidR="000E0AFC" w:rsidRPr="000E0AFC" w:rsidRDefault="000E0AFC" w:rsidP="000E0AFC">
            <w:pPr>
              <w:numPr>
                <w:ilvl w:val="0"/>
                <w:numId w:val="32"/>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r w:rsidRPr="000E0AFC">
              <w:rPr>
                <w:rFonts w:eastAsia="TimesNewRomanPSMT"/>
                <w:u w:val="single"/>
                <w:lang w:val="en-US"/>
              </w:rPr>
              <w:t>to be switched off, except</w:t>
            </w:r>
          </w:p>
          <w:p w:rsidR="000E0AFC" w:rsidRPr="00F93FB7" w:rsidRDefault="00AF25DD" w:rsidP="000E0AFC">
            <w:pPr>
              <w:numPr>
                <w:ilvl w:val="0"/>
                <w:numId w:val="32"/>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Pr>
                <w:rFonts w:eastAsia="TimesNewRomanPSMT"/>
                <w:u w:val="single"/>
                <w:lang w:val="en-US"/>
              </w:rPr>
              <w:t>if</w:t>
            </w:r>
            <w:r w:rsidR="000E0AFC" w:rsidRPr="000E0AFC">
              <w:rPr>
                <w:rFonts w:eastAsia="TimesNewRomanPSMT"/>
                <w:u w:val="single"/>
                <w:lang w:val="en-US"/>
              </w:rPr>
              <w:t xml:space="preserve"> these spaces are equipped with</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proofErr w:type="gramStart"/>
            <w:r w:rsidRPr="000E0AFC">
              <w:rPr>
                <w:rFonts w:eastAsia="TimesNewRomanPSMT"/>
                <w:u w:val="single"/>
                <w:lang w:val="en-US"/>
              </w:rPr>
              <w:t>a</w:t>
            </w:r>
            <w:proofErr w:type="gramEnd"/>
            <w:r w:rsidRPr="000E0AFC">
              <w:rPr>
                <w:rFonts w:eastAsia="TimesNewRomanPSMT"/>
                <w:u w:val="single"/>
                <w:lang w:val="en-US"/>
              </w:rPr>
              <w:t xml:space="preserve"> ventilation system ensuring an overpressure of 0.1 </w:t>
            </w:r>
            <w:proofErr w:type="spellStart"/>
            <w:r w:rsidRPr="000E0AFC">
              <w:rPr>
                <w:rFonts w:eastAsia="TimesNewRomanPSMT"/>
                <w:u w:val="single"/>
                <w:lang w:val="en-US"/>
              </w:rPr>
              <w:t>kPa</w:t>
            </w:r>
            <w:proofErr w:type="spellEnd"/>
            <w:r w:rsidRPr="000E0AFC">
              <w:rPr>
                <w:rFonts w:eastAsia="TimesNewRomanPSMT"/>
                <w:u w:val="single"/>
                <w:lang w:val="en-US"/>
              </w:rPr>
              <w:t xml:space="preserve"> (0.001 bar). The air intakes of the ventilation system shall be located as far away as possible, however, not less than 6.00 m from the cargo area and not less than 2.00 m above the deck; </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 gas detection system with sensors: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D17E2">
              <w:rPr>
                <w:rFonts w:eastAsia="TimesNewRomanPSMT"/>
                <w:lang w:val="en-US" w:eastAsia="fr-FR"/>
              </w:rPr>
              <w:t xml:space="preserve">– </w:t>
            </w:r>
            <w:r w:rsidR="000D17E2" w:rsidRPr="000D17E2">
              <w:rPr>
                <w:rFonts w:eastAsia="TimesNewRomanPSMT"/>
                <w:lang w:val="en-US" w:eastAsia="fr-FR"/>
              </w:rPr>
              <w:tab/>
            </w:r>
            <w:r w:rsidRPr="000E0AFC">
              <w:rPr>
                <w:rFonts w:eastAsia="TimesNewRomanPSMT"/>
                <w:u w:val="single"/>
                <w:lang w:val="en-US" w:eastAsia="fr-FR"/>
              </w:rPr>
              <w:t>at the suction inlets of the ventilation system;</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D17E2">
              <w:rPr>
                <w:rFonts w:eastAsia="TimesNewRomanPSMT"/>
                <w:lang w:val="en-US" w:eastAsia="fr-FR"/>
              </w:rPr>
              <w:t>–</w:t>
            </w:r>
            <w:r w:rsidR="000D17E2">
              <w:rPr>
                <w:rFonts w:eastAsia="TimesNewRomanPSMT"/>
                <w:lang w:val="en-US" w:eastAsia="fr-FR"/>
              </w:rPr>
              <w:tab/>
            </w:r>
            <w:r w:rsidRPr="000E0AFC">
              <w:rPr>
                <w:rFonts w:eastAsia="TimesNewRomanPSMT"/>
                <w:u w:val="single"/>
                <w:lang w:val="en-US" w:eastAsia="fr-FR"/>
              </w:rPr>
              <w:t xml:space="preserve"> directly at the top edge of the sill of the entrance doors of the accommodation and service spaces;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This gas detection system has to fulfil the following requirements: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t90-time has to be lower or equal to 4 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measurements have to be continuous.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When the gas concentration reaches 20% of the LEL, the ventilators are switched off. In such a case and when the overpressure is not maintained or in the event of failure of the gas detection system, the equipment and installations not fully complying with the requirements mentioned in </w:t>
            </w:r>
            <w:r w:rsidRPr="000E0AFC">
              <w:rPr>
                <w:bCs/>
                <w:u w:val="single"/>
                <w:lang w:val="en-US" w:eastAsia="fr-FR"/>
              </w:rPr>
              <w:t xml:space="preserve">9.1.0.51 </w:t>
            </w:r>
            <w:r w:rsidRPr="000E0AFC">
              <w:rPr>
                <w:u w:val="single"/>
                <w:lang w:val="en-US" w:eastAsia="fr-FR"/>
              </w:rPr>
              <w:t xml:space="preserve">und </w:t>
            </w:r>
            <w:r w:rsidRPr="000E0AFC">
              <w:rPr>
                <w:bCs/>
                <w:u w:val="single"/>
                <w:lang w:val="en-US" w:eastAsia="fr-FR"/>
              </w:rPr>
              <w:t>9.1.0.52.1</w:t>
            </w:r>
            <w:r w:rsidRPr="000E0AFC">
              <w:rPr>
                <w:u w:val="single"/>
                <w:lang w:val="en-US" w:eastAsia="fr-FR"/>
              </w:rPr>
              <w:t xml:space="preserve"> have to be switched off. </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These operations shall be performed immediately and automatically and activate the emergency lighting in the accommodation, the wheelhouse and the service spaces, which shall comply at least with the requirements mentioned in </w:t>
            </w:r>
            <w:r w:rsidRPr="000E0AFC">
              <w:rPr>
                <w:bCs/>
                <w:u w:val="single"/>
                <w:lang w:val="en-US" w:eastAsia="fr-FR"/>
              </w:rPr>
              <w:t>9.1.0.52.1</w:t>
            </w:r>
            <w:r w:rsidRPr="000E0AFC">
              <w:rPr>
                <w:rFonts w:eastAsia="TimesNewRomanPSMT"/>
                <w:u w:val="single"/>
                <w:lang w:val="en-US" w:eastAsia="fr-FR"/>
              </w:rPr>
              <w:t>. The switching-off shall be indicated in the accommodation and wheelhouse by visual and audible signals.</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The ventilation system, the gas detection system and the alarm of the switch-off device have to fully comply with the requirements mentioned in </w:t>
            </w:r>
            <w:r w:rsidRPr="000E0AFC">
              <w:rPr>
                <w:rFonts w:eastAsia="Calibri"/>
                <w:bCs/>
                <w:u w:val="single"/>
                <w:lang w:val="en-US"/>
              </w:rPr>
              <w:t>9.1.0.52.1</w:t>
            </w:r>
            <w:r w:rsidRPr="000E0AFC">
              <w:rPr>
                <w:rFonts w:eastAsia="TimesNewRomanPSMT"/>
                <w:u w:val="single"/>
                <w:lang w:val="en-US"/>
              </w:rPr>
              <w:t>;</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The automatic switching-off device is set so that no automatic switch off may occur while the vessel is under way.</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The failure of the gas detection system of the accommodation shall be indicated by visual a</w:t>
            </w:r>
            <w:r w:rsidR="00AA6BEA">
              <w:rPr>
                <w:rFonts w:eastAsia="TimesNewRomanPSMT"/>
                <w:u w:val="single"/>
                <w:lang w:val="en-US"/>
              </w:rPr>
              <w:t>nd audible signals in the accommo</w:t>
            </w:r>
            <w:r w:rsidRPr="000E0AFC">
              <w:rPr>
                <w:rFonts w:eastAsia="TimesNewRomanPSMT"/>
                <w:u w:val="single"/>
                <w:lang w:val="en-US"/>
              </w:rPr>
              <w:t>dation, wheelhouse and on deck.</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TimesNewRomanPSMT"/>
                <w:u w:val="single"/>
                <w:lang w:val="en-US" w:eastAsia="fr-FR"/>
              </w:rPr>
              <w:t>The failure of the gas detection system of the wheelhouse and service spaces shall be indicated by visual and audible signals in the wheelhouse and on deck when not cleared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fr-FR"/>
              </w:rPr>
              <w:lastRenderedPageBreak/>
              <w:t>9.1.0.12.4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Notice boards shall be fitted at the ventilation inlets indicating the conditions when they shall be closed. All ventilation inlets of </w:t>
            </w:r>
            <w:proofErr w:type="spellStart"/>
            <w:r w:rsidRPr="000E0AFC">
              <w:rPr>
                <w:rFonts w:eastAsia="TimesNewRomanPSMT"/>
                <w:u w:val="single"/>
                <w:lang w:val="en-US" w:eastAsia="fr-FR"/>
              </w:rPr>
              <w:t>accom-modation</w:t>
            </w:r>
            <w:proofErr w:type="spellEnd"/>
            <w:r w:rsidRPr="000E0AFC">
              <w:rPr>
                <w:rFonts w:eastAsia="TimesNewRomanPSMT"/>
                <w:u w:val="single"/>
                <w:lang w:val="en-US" w:eastAsia="fr-FR"/>
              </w:rPr>
              <w:t xml:space="preserve"> and service spaces leading outside shall be located not less than 2.00 m from the protected area.</w:t>
            </w:r>
          </w:p>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rFonts w:eastAsia="TimesNewRomanPSMT"/>
                <w:u w:val="single"/>
                <w:lang w:val="en-US" w:eastAsia="fr-FR"/>
              </w:rPr>
              <w:t>Any ventilation inlets shall be fitted with devices according to 9.3.2.40.2.2 (c) enabling them to be closed rapidly. It shall be clear whether they are open or closed.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833BA4">
        <w:tc>
          <w:tcPr>
            <w:tcW w:w="1221"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lang w:val="en-US" w:eastAsia="fr-FR"/>
              </w:rPr>
            </w:pPr>
            <w:r w:rsidRPr="000E0AFC">
              <w:rPr>
                <w:b/>
                <w:bCs/>
                <w:lang w:val="fr-CH" w:eastAsia="fr-FR"/>
              </w:rPr>
              <w:t>9.1.0.12.5</w:t>
            </w:r>
            <w:r w:rsidR="00AA6BEA">
              <w:rPr>
                <w:b/>
                <w:bCs/>
                <w:lang w:val="fr-CH" w:eastAsia="fr-FR"/>
              </w:rPr>
              <w:t xml:space="preserve">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fr-FR"/>
              </w:rPr>
              <w:t>The ventilator fan shall be designed so that no sparks may be emitted on contact of the impeller blades with the housing and no static electricity may be generated.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9.1.0.51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b/>
                <w:u w:val="single"/>
                <w:lang w:val="en-US" w:eastAsia="fr-FR"/>
              </w:rPr>
              <w:t>Surface temperatures of installations and equipment</w:t>
            </w:r>
          </w:p>
          <w:p w:rsidR="000E0AFC" w:rsidRPr="000E0AFC" w:rsidRDefault="000E0AFC" w:rsidP="000E0AFC">
            <w:pPr>
              <w:numPr>
                <w:ilvl w:val="0"/>
                <w:numId w:val="30"/>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surface temperatures shall not exceed 200°C</w:t>
            </w:r>
          </w:p>
          <w:p w:rsidR="000E0AFC" w:rsidRPr="000E0AFC" w:rsidRDefault="000E0AFC" w:rsidP="000E0AFC">
            <w:pPr>
              <w:numPr>
                <w:ilvl w:val="0"/>
                <w:numId w:val="30"/>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This provision does not apply if the following requirements are fulfilled:</w:t>
            </w:r>
          </w:p>
          <w:p w:rsidR="000E0AFC" w:rsidRPr="000E0AFC" w:rsidRDefault="000E0AFC" w:rsidP="000E0AFC">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equipment and installations, which generate surface temperatures higher than 200 °C (marked in red) have to be switched off during loading and unloading or during a stay near to or within a shore-side assigned zone </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or</w:t>
            </w:r>
          </w:p>
          <w:p w:rsidR="000E0AFC" w:rsidRPr="000E0AFC" w:rsidRDefault="000E0AFC" w:rsidP="000E0AFC">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accommodation, wheelhouse and service spaces where surface temperatures higher than 200 °C occur are equipped with a ventilation system according to 9.1.0.12.4</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Within the protected area 9.1.0.53.1 applies.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833BA4">
        <w:tc>
          <w:tcPr>
            <w:tcW w:w="1221"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9.1.0.52</w:t>
            </w:r>
          </w:p>
        </w:tc>
        <w:tc>
          <w:tcPr>
            <w:tcW w:w="9559"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Type and location of electrical </w:t>
            </w:r>
            <w:r w:rsidRPr="00FE0A89">
              <w:rPr>
                <w:b/>
                <w:bCs/>
                <w:i/>
                <w:iCs/>
                <w:u w:val="single"/>
                <w:lang w:val="en-US" w:eastAsia="fr-FR"/>
              </w:rPr>
              <w:t>installation and</w:t>
            </w:r>
            <w:r w:rsidRPr="000E0AFC">
              <w:rPr>
                <w:b/>
                <w:bCs/>
                <w:i/>
                <w:iCs/>
                <w:lang w:val="en-US" w:eastAsia="fr-FR"/>
              </w:rPr>
              <w:t xml:space="preserve"> equipment</w:t>
            </w:r>
          </w:p>
        </w:tc>
        <w:tc>
          <w:tcPr>
            <w:tcW w:w="1578"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9.1.0.52.1</w:t>
            </w:r>
          </w:p>
        </w:tc>
        <w:tc>
          <w:tcPr>
            <w:tcW w:w="9559" w:type="dxa"/>
            <w:shd w:val="clear" w:color="auto" w:fill="auto"/>
          </w:tcPr>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It shall be possible to isolate the electrical equipment in the protected area by means of centrally located switches except where: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in the holds it is of a certified safe type corresponding at least to temperature class T4 and explosion group II B; and</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xml:space="preserve">􀀐 </w:t>
            </w:r>
            <w:proofErr w:type="gramStart"/>
            <w:r w:rsidRPr="0031276E">
              <w:rPr>
                <w:rFonts w:eastAsia="TimesNewRomanPSMT"/>
                <w:strike/>
                <w:lang w:val="en-US" w:eastAsia="fr-FR"/>
              </w:rPr>
              <w:t>in</w:t>
            </w:r>
            <w:proofErr w:type="gramEnd"/>
            <w:r w:rsidRPr="0031276E">
              <w:rPr>
                <w:rFonts w:eastAsia="TimesNewRomanPSMT"/>
                <w:strike/>
                <w:lang w:val="en-US" w:eastAsia="fr-FR"/>
              </w:rPr>
              <w:t xml:space="preserve"> the protected area on the deck it is of the limited explosion risk type.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The corresponding electrical circuits shall have control lamps to indicate whether or not the circuits are live.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Electrical </w:t>
            </w:r>
            <w:r w:rsidR="004B79F3">
              <w:rPr>
                <w:rFonts w:eastAsia="TimesNewRomanPSMT"/>
                <w:u w:val="single"/>
                <w:lang w:val="en-US" w:eastAsia="fr-FR"/>
              </w:rPr>
              <w:t xml:space="preserve">installation and </w:t>
            </w:r>
            <w:r w:rsidRPr="000E0AFC">
              <w:rPr>
                <w:rFonts w:eastAsia="TimesNewRomanPSMT"/>
                <w:u w:val="single"/>
                <w:lang w:val="en-US" w:eastAsia="fr-FR"/>
              </w:rPr>
              <w:t xml:space="preserve">equipment outside the protected area shall be at least of the </w:t>
            </w:r>
            <w:r w:rsidR="00B05BDD">
              <w:rPr>
                <w:rFonts w:eastAsia="TimesNewRomanPSMT"/>
                <w:u w:val="single"/>
                <w:lang w:val="en-US" w:eastAsia="fr-FR"/>
              </w:rPr>
              <w:t>"</w:t>
            </w:r>
            <w:r w:rsidRPr="000E0AFC">
              <w:rPr>
                <w:rFonts w:eastAsia="TimesNewRomanPSMT"/>
                <w:u w:val="single"/>
                <w:lang w:val="en-US" w:eastAsia="fr-FR"/>
              </w:rPr>
              <w:t>limited explosion risk</w:t>
            </w:r>
            <w:r w:rsidR="00B05BDD">
              <w:rPr>
                <w:rFonts w:eastAsia="TimesNewRomanPSMT"/>
                <w:u w:val="single"/>
                <w:lang w:val="en-US" w:eastAsia="fr-FR"/>
              </w:rPr>
              <w:t>"</w:t>
            </w:r>
            <w:r w:rsidRPr="000E0AFC">
              <w:rPr>
                <w:rFonts w:eastAsia="TimesNewRomanPSMT"/>
                <w:u w:val="single"/>
                <w:lang w:val="en-US" w:eastAsia="fr-FR"/>
              </w:rPr>
              <w:t xml:space="preserve"> type.</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This provision does not apply to:</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t>
            </w:r>
            <w:proofErr w:type="spellStart"/>
            <w:r w:rsidRPr="000E0AFC">
              <w:rPr>
                <w:rFonts w:eastAsia="TimesNewRomanPSMT"/>
                <w:u w:val="single"/>
                <w:lang w:val="en-US" w:eastAsia="fr-FR"/>
              </w:rPr>
              <w:t>i</w:t>
            </w:r>
            <w:proofErr w:type="spellEnd"/>
            <w:r w:rsidRPr="000E0AFC">
              <w:rPr>
                <w:rFonts w:eastAsia="TimesNewRomanPSMT"/>
                <w:u w:val="single"/>
                <w:lang w:val="en-US" w:eastAsia="fr-FR"/>
              </w:rPr>
              <w:t>) lighting installations in the accommodation, except for switches near entrances to accommodation;</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(ii) mobile phones as well as fixed telephone installations and loading instruments in the accommodation or the wheelhouse</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(iii);</w:t>
            </w:r>
            <w:r w:rsidRPr="000E0AFC">
              <w:rPr>
                <w:b/>
                <w:bCs/>
                <w:i/>
                <w:iCs/>
                <w:u w:val="single"/>
                <w:lang w:val="en-US" w:eastAsia="fr-FR"/>
              </w:rPr>
              <w:t xml:space="preserve"> </w:t>
            </w:r>
            <w:r w:rsidRPr="000E0AFC">
              <w:rPr>
                <w:rFonts w:eastAsia="TimesNewRomanPSMT"/>
                <w:u w:val="single"/>
                <w:lang w:val="en-US" w:eastAsia="fr-FR"/>
              </w:rPr>
              <w:t xml:space="preserve">electrical installations which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are </w:t>
            </w:r>
          </w:p>
          <w:p w:rsidR="000E0AFC" w:rsidRPr="000E0AFC" w:rsidRDefault="000E0AFC" w:rsidP="000D17E2">
            <w:pPr>
              <w:keepNext/>
              <w:keepLines/>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proofErr w:type="spellStart"/>
            <w:r w:rsidRPr="000E0AFC">
              <w:rPr>
                <w:rFonts w:eastAsia="TimesNewRomanPSMT"/>
                <w:u w:val="single"/>
                <w:lang w:val="de-DE"/>
              </w:rPr>
              <w:t>switched</w:t>
            </w:r>
            <w:proofErr w:type="spellEnd"/>
            <w:r w:rsidRPr="000E0AFC">
              <w:rPr>
                <w:rFonts w:eastAsia="TimesNewRomanPSMT"/>
                <w:u w:val="single"/>
                <w:lang w:val="de-DE"/>
              </w:rPr>
              <w:t xml:space="preserve"> off </w:t>
            </w:r>
            <w:proofErr w:type="spellStart"/>
            <w:r w:rsidRPr="000E0AFC">
              <w:rPr>
                <w:rFonts w:eastAsia="TimesNewRomanPSMT"/>
                <w:u w:val="single"/>
                <w:lang w:val="de-DE"/>
              </w:rPr>
              <w:t>or</w:t>
            </w:r>
            <w:proofErr w:type="spellEnd"/>
          </w:p>
          <w:p w:rsidR="000E0AFC" w:rsidRPr="000E0AFC" w:rsidRDefault="000E0AFC" w:rsidP="000D17E2">
            <w:pPr>
              <w:keepNext/>
              <w:keepLines/>
              <w:numPr>
                <w:ilvl w:val="0"/>
                <w:numId w:val="24"/>
              </w:numPr>
              <w:suppressAutoHyphens w:val="0"/>
              <w:autoSpaceDE w:val="0"/>
              <w:autoSpaceDN w:val="0"/>
              <w:adjustRightInd w:val="0"/>
              <w:spacing w:before="40" w:after="120" w:line="220" w:lineRule="exact"/>
              <w:ind w:left="0" w:right="113" w:firstLine="0"/>
              <w:contextualSpacing/>
              <w:rPr>
                <w:rFonts w:eastAsia="Calibri"/>
                <w:b/>
                <w:bCs/>
                <w:i/>
                <w:iCs/>
                <w:u w:val="single"/>
                <w:lang w:val="en-US"/>
              </w:rPr>
            </w:pPr>
            <w:r w:rsidRPr="000E0AFC">
              <w:rPr>
                <w:rFonts w:eastAsia="TimesNewRomanPSMT"/>
                <w:u w:val="single"/>
                <w:lang w:val="en-US"/>
              </w:rPr>
              <w:t>installed in spaces which are equipped with a ventilation system according to 9.1.0.12.</w:t>
            </w:r>
            <w:r w:rsidR="004B79F3">
              <w:rPr>
                <w:rFonts w:eastAsia="TimesNewRomanPSMT"/>
                <w:u w:val="single"/>
                <w:lang w:val="en-US"/>
              </w:rPr>
              <w:t>3</w:t>
            </w:r>
          </w:p>
          <w:p w:rsidR="000E0AFC" w:rsidRPr="000E0AFC" w:rsidRDefault="000E0AFC" w:rsidP="000D17E2">
            <w:pPr>
              <w:keepNext/>
              <w:keepLines/>
              <w:suppressAutoHyphens w:val="0"/>
              <w:autoSpaceDE w:val="0"/>
              <w:autoSpaceDN w:val="0"/>
              <w:adjustRightInd w:val="0"/>
              <w:spacing w:before="40" w:after="120" w:line="220" w:lineRule="exact"/>
              <w:ind w:right="113"/>
              <w:rPr>
                <w:b/>
                <w:bCs/>
                <w:i/>
                <w:iCs/>
                <w:lang w:val="en-US" w:eastAsia="fr-FR"/>
              </w:rPr>
            </w:pPr>
            <w:r w:rsidRPr="000E0AFC">
              <w:rPr>
                <w:rFonts w:eastAsia="TimesNewRomanPSMT"/>
                <w:u w:val="single"/>
                <w:lang w:val="en-US" w:eastAsia="fr-FR"/>
              </w:rPr>
              <w:t xml:space="preserve">(iv) </w:t>
            </w:r>
            <w:proofErr w:type="gramStart"/>
            <w:r w:rsidRPr="000E0AFC">
              <w:rPr>
                <w:rFonts w:eastAsia="TimesNewRomanPSMT"/>
                <w:u w:val="single"/>
                <w:lang w:val="en-US" w:eastAsia="fr-FR"/>
              </w:rPr>
              <w:t>radiotelephone</w:t>
            </w:r>
            <w:proofErr w:type="gramEnd"/>
            <w:r w:rsidRPr="000E0AFC">
              <w:rPr>
                <w:rFonts w:eastAsia="TimesNewRomanPSMT"/>
                <w:u w:val="single"/>
                <w:lang w:val="en-US" w:eastAsia="fr-FR"/>
              </w:rPr>
              <w:t xml:space="preserve"> installations and inland AIS (automatic identification systems) stations in the accommodation and in the wheelhouse if no part of an aerial for electronic apparatus is situated above the cargo area and if no part of a VHF antenna for AIS stations is situated within 2 m from the cargo area.</w:t>
            </w:r>
          </w:p>
        </w:tc>
        <w:tc>
          <w:tcPr>
            <w:tcW w:w="1578"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9.1.0.52.2</w:t>
            </w:r>
          </w:p>
        </w:tc>
        <w:tc>
          <w:tcPr>
            <w:tcW w:w="9559" w:type="dxa"/>
            <w:shd w:val="clear" w:color="auto" w:fill="auto"/>
          </w:tcPr>
          <w:p w:rsidR="00FE0A89" w:rsidRDefault="0031276E" w:rsidP="000E0AFC">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Electric motors for hold ventilators which are arranged in the air flow shall be of the certified safe type.</w:t>
            </w:r>
          </w:p>
          <w:p w:rsidR="000E0AFC" w:rsidRPr="000E0AFC" w:rsidDel="00936F09"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FE0A89">
              <w:rPr>
                <w:rFonts w:eastAsia="TimesNewRomanPSMT"/>
                <w:u w:val="single"/>
                <w:lang w:val="en-US" w:eastAsia="fr-FR"/>
              </w:rPr>
              <w:t>Electrical</w:t>
            </w:r>
            <w:r w:rsidRPr="000E0AFC">
              <w:rPr>
                <w:rFonts w:eastAsia="TimesNewRomanPSMT"/>
                <w:u w:val="single"/>
                <w:lang w:val="en-US" w:eastAsia="fr-FR"/>
              </w:rPr>
              <w:t xml:space="preserve"> installations and equipment</w:t>
            </w:r>
            <w:r w:rsidR="00AA6BEA">
              <w:rPr>
                <w:rFonts w:eastAsia="TimesNewRomanPSMT"/>
                <w:u w:val="single"/>
                <w:lang w:val="en-US" w:eastAsia="fr-FR"/>
              </w:rPr>
              <w:t xml:space="preserve"> not complying with the require</w:t>
            </w:r>
            <w:r w:rsidRPr="000E0AFC">
              <w:rPr>
                <w:rFonts w:eastAsia="TimesNewRomanPSMT"/>
                <w:u w:val="single"/>
                <w:lang w:val="en-US" w:eastAsia="fr-FR"/>
              </w:rPr>
              <w:t xml:space="preserve">ments according to 9.1.0.52.1 as well as its switches have to be marked in red. The disconnection of such equipment shall be operated from a </w:t>
            </w:r>
            <w:proofErr w:type="spellStart"/>
            <w:r w:rsidRPr="000E0AFC">
              <w:rPr>
                <w:rFonts w:eastAsia="TimesNewRomanPSMT"/>
                <w:u w:val="single"/>
                <w:lang w:val="en-US" w:eastAsia="fr-FR"/>
              </w:rPr>
              <w:t>centralised</w:t>
            </w:r>
            <w:proofErr w:type="spellEnd"/>
            <w:r w:rsidRPr="000E0AFC">
              <w:rPr>
                <w:rFonts w:eastAsia="TimesNewRomanPSMT"/>
                <w:u w:val="single"/>
                <w:lang w:val="en-US" w:eastAsia="fr-FR"/>
              </w:rPr>
              <w:t xml:space="preserve"> location on board.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Accumulators shall be located outside the protected area.</w:t>
            </w:r>
          </w:p>
        </w:tc>
        <w:tc>
          <w:tcPr>
            <w:tcW w:w="1578" w:type="dxa"/>
            <w:shd w:val="clear" w:color="auto" w:fill="auto"/>
          </w:tcPr>
          <w:p w:rsidR="000E0AFC" w:rsidRPr="000E0AFC" w:rsidRDefault="000E0AFC" w:rsidP="00A43E0A">
            <w:pPr>
              <w:suppressAutoHyphens w:val="0"/>
              <w:spacing w:before="40" w:after="40" w:line="220" w:lineRule="exact"/>
              <w:ind w:right="113"/>
              <w:rPr>
                <w:lang w:val="fr-CH" w:eastAsia="fr-FR"/>
              </w:rPr>
            </w:pPr>
            <w:r w:rsidRPr="000E0AFC">
              <w:rPr>
                <w:lang w:val="fr-CH" w:eastAsia="fr-FR"/>
              </w:rPr>
              <w:t xml:space="preserve">In ADN 2015 </w:t>
            </w:r>
            <w:r w:rsidRPr="000E0AFC">
              <w:rPr>
                <w:b/>
                <w:bCs/>
                <w:lang w:val="fr-CH" w:eastAsia="fr-FR"/>
              </w:rPr>
              <w:t>9.1.0.56.4</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failure of the power supply for the safety and control equipment shall be immediately indicated by visual and audible signals at the locations where the alarms are usually actuated.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833BA4">
        <w:tc>
          <w:tcPr>
            <w:tcW w:w="1221" w:type="dxa"/>
            <w:shd w:val="clear" w:color="auto" w:fill="auto"/>
          </w:tcPr>
          <w:p w:rsidR="000E0AFC" w:rsidRPr="000E0AFC" w:rsidRDefault="000E0AFC" w:rsidP="00A43E0A">
            <w:pPr>
              <w:suppressAutoHyphens w:val="0"/>
              <w:autoSpaceDE w:val="0"/>
              <w:autoSpaceDN w:val="0"/>
              <w:adjustRightInd w:val="0"/>
              <w:spacing w:before="40" w:after="40" w:line="220" w:lineRule="exact"/>
              <w:ind w:right="113"/>
              <w:rPr>
                <w:b/>
                <w:bCs/>
                <w:lang w:val="fr-CH" w:eastAsia="fr-FR"/>
              </w:rPr>
            </w:pPr>
            <w:r w:rsidRPr="000E0AFC">
              <w:rPr>
                <w:b/>
                <w:bCs/>
                <w:lang w:val="fr-CH" w:eastAsia="fr-FR"/>
              </w:rPr>
              <w:t>9.1.0.52.5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Switches, sockets and electrical cables on deck shall be protected against mechanical damage.</w:t>
            </w:r>
          </w:p>
        </w:tc>
        <w:tc>
          <w:tcPr>
            <w:tcW w:w="1578" w:type="dxa"/>
            <w:shd w:val="clear" w:color="auto" w:fill="auto"/>
          </w:tcPr>
          <w:p w:rsidR="000E0AFC" w:rsidRPr="000E0AFC" w:rsidRDefault="000E0AFC" w:rsidP="00941AC8">
            <w:pPr>
              <w:suppressAutoHyphens w:val="0"/>
              <w:spacing w:before="40" w:after="40" w:line="220" w:lineRule="exact"/>
              <w:ind w:right="113"/>
              <w:rPr>
                <w:b/>
                <w:bCs/>
                <w:lang w:val="fr-CH" w:eastAsia="fr-FR"/>
              </w:rPr>
            </w:pPr>
            <w:r w:rsidRPr="000E0AFC">
              <w:rPr>
                <w:lang w:val="fr-CH" w:eastAsia="fr-FR"/>
              </w:rPr>
              <w:t xml:space="preserve">In ADN 2015 </w:t>
            </w:r>
            <w:r w:rsidRPr="000E0AFC">
              <w:rPr>
                <w:b/>
                <w:bCs/>
                <w:lang w:val="fr-CH" w:eastAsia="fr-FR"/>
              </w:rPr>
              <w:t>9.1.0.56.1</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9.1.0.52.6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Sockets for the connection of signal lights and gangway lighting shall be solidly fitted to the vessel close to the signal mast or the gangway. Sockets intended to supply the submerged pumps, hold ventilators and containers shall be permanently fitted to the vessel in the vicinity of the hatches.</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fr-CH" w:eastAsia="fr-FR"/>
              </w:rPr>
            </w:pPr>
            <w:r w:rsidRPr="000E0AFC">
              <w:rPr>
                <w:lang w:val="fr-CH" w:eastAsia="fr-FR"/>
              </w:rPr>
              <w:t xml:space="preserve">In ADN 2015 </w:t>
            </w:r>
            <w:r w:rsidRPr="000E0AFC">
              <w:rPr>
                <w:b/>
                <w:bCs/>
                <w:lang w:val="fr-CH" w:eastAsia="fr-FR"/>
              </w:rPr>
              <w:t>9.1.0.52.3</w:t>
            </w:r>
          </w:p>
          <w:p w:rsidR="000E0AFC" w:rsidRPr="000E0AFC" w:rsidRDefault="000E0AFC" w:rsidP="000E0AFC">
            <w:pPr>
              <w:suppressAutoHyphens w:val="0"/>
              <w:spacing w:before="40" w:after="120" w:line="220" w:lineRule="exact"/>
              <w:ind w:right="113"/>
              <w:rPr>
                <w:lang w:val="fr-CH" w:eastAsia="fr-FR"/>
              </w:rPr>
            </w:pP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9.1.0.52.7</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Electric motors for hold ventilators which are arranged in the air flow shall be </w:t>
            </w:r>
            <w:r w:rsidRPr="000E0AFC">
              <w:rPr>
                <w:rFonts w:eastAsia="TimesNewRomanPSMT"/>
                <w:u w:val="single"/>
                <w:lang w:val="en-US" w:eastAsia="fr-FR"/>
              </w:rPr>
              <w:t>at least valid to be used in zone 1 temperature class T4 and explosion group IIB</w:t>
            </w:r>
            <w:r w:rsidR="0031276E">
              <w:rPr>
                <w:rFonts w:eastAsia="TimesNewRomanPSMT"/>
                <w:u w:val="single"/>
                <w:lang w:val="en-US" w:eastAsia="fr-FR"/>
              </w:rPr>
              <w:t xml:space="preserve"> </w:t>
            </w:r>
            <w:r w:rsidR="0031276E" w:rsidRPr="0031276E">
              <w:rPr>
                <w:rFonts w:eastAsia="TimesNewRomanPSMT"/>
                <w:strike/>
                <w:lang w:val="en-US" w:eastAsia="fr-FR"/>
              </w:rPr>
              <w:t>of the certified safe type</w:t>
            </w:r>
            <w:r w:rsidR="0031276E" w:rsidRPr="0031276E">
              <w:rPr>
                <w:rFonts w:eastAsia="TimesNewRomanPSMT"/>
                <w:u w:val="single"/>
                <w:lang w:val="en-US" w:eastAsia="fr-FR"/>
              </w:rPr>
              <w:t>.</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en-US" w:eastAsia="fr-FR"/>
              </w:rPr>
            </w:pPr>
            <w:r w:rsidRPr="000E0AFC">
              <w:rPr>
                <w:lang w:val="en-US" w:eastAsia="fr-FR"/>
              </w:rPr>
              <w:t xml:space="preserve">In ADN 2015 </w:t>
            </w:r>
            <w:r w:rsidRPr="000E0AFC">
              <w:rPr>
                <w:b/>
                <w:bCs/>
                <w:lang w:val="en-US" w:eastAsia="fr-FR"/>
              </w:rPr>
              <w:t>9.1.0.52.2</w:t>
            </w:r>
          </w:p>
          <w:p w:rsidR="000E0AFC" w:rsidRPr="000E0AFC" w:rsidRDefault="000E0AFC" w:rsidP="000E0AFC">
            <w:pPr>
              <w:suppressAutoHyphens w:val="0"/>
              <w:spacing w:before="40" w:after="120" w:line="220" w:lineRule="exact"/>
              <w:ind w:right="113"/>
              <w:rPr>
                <w:lang w:val="en-US" w:eastAsia="fr-FR"/>
              </w:rPr>
            </w:pPr>
            <w:r w:rsidRPr="000E0AFC">
              <w:rPr>
                <w:lang w:val="en-US" w:eastAsia="fr-FR"/>
              </w:rPr>
              <w:t>Similar to tank vessel</w:t>
            </w:r>
          </w:p>
        </w:tc>
      </w:tr>
      <w:tr w:rsidR="000E0AFC" w:rsidRPr="000E0AFC" w:rsidTr="00833BA4">
        <w:tc>
          <w:tcPr>
            <w:tcW w:w="1221" w:type="dxa"/>
            <w:shd w:val="clear" w:color="auto" w:fill="auto"/>
          </w:tcPr>
          <w:p w:rsidR="000E0AFC" w:rsidRPr="00AA6BEA" w:rsidRDefault="00AA6BEA" w:rsidP="00AA6BEA">
            <w:pPr>
              <w:suppressAutoHyphens w:val="0"/>
              <w:autoSpaceDE w:val="0"/>
              <w:autoSpaceDN w:val="0"/>
              <w:adjustRightInd w:val="0"/>
              <w:spacing w:before="40" w:after="120" w:line="220" w:lineRule="exact"/>
              <w:ind w:right="113"/>
              <w:rPr>
                <w:b/>
                <w:bCs/>
                <w:lang w:val="fr-CH" w:eastAsia="fr-FR"/>
              </w:rPr>
            </w:pPr>
            <w:r>
              <w:rPr>
                <w:b/>
                <w:bCs/>
                <w:lang w:val="fr-CH" w:eastAsia="fr-FR"/>
              </w:rPr>
              <w:t>9.1.0.53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b/>
                <w:u w:val="single"/>
                <w:lang w:val="en-US" w:eastAsia="fr-FR"/>
              </w:rPr>
              <w:t>Type and location of the electrical and non-electrical equipment to be used within the protected area</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u w:val="single"/>
                <w:lang w:val="fr-CH" w:eastAsia="fr-FR"/>
              </w:rPr>
            </w:pPr>
            <w:r w:rsidRPr="000E0AFC">
              <w:rPr>
                <w:rFonts w:eastAsia="Calibri"/>
                <w:u w:val="single"/>
                <w:lang w:val="en-US"/>
              </w:rPr>
              <w:t xml:space="preserve">9.1.0.53.1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It shall be possible to isolate the electrical </w:t>
            </w:r>
            <w:r w:rsidRPr="000E0AFC">
              <w:rPr>
                <w:rFonts w:eastAsia="Calibri"/>
                <w:u w:val="single"/>
                <w:lang w:val="en-US"/>
              </w:rPr>
              <w:t>installations and</w:t>
            </w:r>
            <w:r w:rsidRPr="000E0AFC">
              <w:rPr>
                <w:rFonts w:eastAsia="Calibri"/>
                <w:lang w:val="en-US"/>
              </w:rPr>
              <w:t xml:space="preserve"> equipment in the protected area by means of centrally located switches except where: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in the holds </w:t>
            </w:r>
            <w:r w:rsidRPr="005601DA">
              <w:rPr>
                <w:rFonts w:eastAsia="Calibri"/>
                <w:lang w:val="en-US"/>
              </w:rPr>
              <w:t>it is</w:t>
            </w:r>
            <w:r w:rsidRPr="005601DA">
              <w:rPr>
                <w:rFonts w:eastAsia="Calibri"/>
                <w:strike/>
                <w:lang w:val="en-US"/>
              </w:rPr>
              <w:t xml:space="preserve"> </w:t>
            </w:r>
            <w:r w:rsidR="005601DA" w:rsidRPr="005601DA">
              <w:rPr>
                <w:rFonts w:eastAsia="Calibri"/>
                <w:strike/>
                <w:lang w:val="en-US"/>
              </w:rPr>
              <w:t>of a certified safe type corresponding</w:t>
            </w:r>
            <w:r w:rsidR="005601DA" w:rsidRPr="000E0AFC">
              <w:rPr>
                <w:rFonts w:eastAsia="Calibri"/>
                <w:lang w:val="en-US"/>
              </w:rPr>
              <w:t xml:space="preserve"> </w:t>
            </w:r>
            <w:r w:rsidRPr="000E0AFC">
              <w:rPr>
                <w:rFonts w:eastAsia="Calibri"/>
                <w:lang w:val="en-US"/>
              </w:rPr>
              <w:t xml:space="preserve">at least </w:t>
            </w:r>
            <w:r w:rsidR="00205B05">
              <w:rPr>
                <w:rFonts w:eastAsia="Calibri"/>
                <w:lang w:val="en-US"/>
              </w:rPr>
              <w:t xml:space="preserve">valid to be used in zone 1 </w:t>
            </w:r>
            <w:r w:rsidRPr="000E0AFC">
              <w:rPr>
                <w:rFonts w:eastAsia="Calibri"/>
                <w:lang w:val="en-US"/>
              </w:rPr>
              <w:t>to temperature class T4 and explosion group II B; and</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w:t>
            </w:r>
            <w:proofErr w:type="gramStart"/>
            <w:r w:rsidRPr="000E0AFC">
              <w:rPr>
                <w:rFonts w:eastAsia="Calibri"/>
                <w:lang w:val="en-US"/>
              </w:rPr>
              <w:t>in</w:t>
            </w:r>
            <w:proofErr w:type="gramEnd"/>
            <w:r w:rsidRPr="000E0AFC">
              <w:rPr>
                <w:rFonts w:eastAsia="Calibri"/>
                <w:lang w:val="en-US"/>
              </w:rPr>
              <w:t xml:space="preserve"> the protected area on the deck it is of the limited explosion risk type.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corresponding electrical circuits shall have control lamps to indicate whether or not the circuits are live.</w:t>
            </w:r>
          </w:p>
          <w:p w:rsidR="000E0AFC" w:rsidRPr="000E0AFC" w:rsidRDefault="000E0AFC" w:rsidP="00B01533">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Calibri"/>
                <w:lang w:val="en-US"/>
              </w:rPr>
              <w:t xml:space="preserve">The switches shall be protected against unintended unauthorized operation. The sockets used in this area shall be so designed as to prevent connections being made except when they are not live. Submerged pumps installed or used in the holds shall be </w:t>
            </w:r>
            <w:ins w:id="35" w:author="Martine Moench" w:date="2016-01-12T16:18:00Z">
              <w:r w:rsidR="00B01533" w:rsidRPr="00B01533">
                <w:rPr>
                  <w:rFonts w:eastAsia="Calibri"/>
                  <w:strike/>
                  <w:lang w:val="en-US"/>
                </w:rPr>
                <w:t>of the certified safe type</w:t>
              </w:r>
              <w:r w:rsidR="00B01533" w:rsidRPr="000E0AFC">
                <w:rPr>
                  <w:rFonts w:eastAsia="Calibri"/>
                  <w:lang w:val="en-US"/>
                </w:rPr>
                <w:t xml:space="preserve"> </w:t>
              </w:r>
            </w:ins>
            <w:r w:rsidRPr="000E0AFC">
              <w:rPr>
                <w:rFonts w:eastAsia="Calibri"/>
                <w:lang w:val="en-US"/>
              </w:rPr>
              <w:t xml:space="preserve">at least </w:t>
            </w:r>
            <w:ins w:id="36" w:author="Martine Moench" w:date="2016-01-12T16:17:00Z">
              <w:r w:rsidR="00B01533">
                <w:rPr>
                  <w:rFonts w:eastAsia="Calibri"/>
                  <w:lang w:val="en-US"/>
                </w:rPr>
                <w:t xml:space="preserve">valid to be used in zone 1 </w:t>
              </w:r>
            </w:ins>
            <w:r w:rsidRPr="000E0AFC">
              <w:rPr>
                <w:rFonts w:eastAsia="Calibri"/>
                <w:lang w:val="en-US"/>
              </w:rPr>
              <w:t>for temperature class T4 and explosion group II B.</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u w:val="single"/>
                <w:lang w:val="en-US"/>
              </w:rPr>
              <w:t xml:space="preserve">9.1.0.53.2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The sockets used in </w:t>
            </w:r>
            <w:r w:rsidR="0031276E" w:rsidRPr="0031276E">
              <w:rPr>
                <w:rFonts w:eastAsia="Calibri"/>
                <w:strike/>
                <w:lang w:val="en-US"/>
              </w:rPr>
              <w:t>this area</w:t>
            </w:r>
            <w:r w:rsidR="0031276E" w:rsidRPr="0031276E">
              <w:rPr>
                <w:rFonts w:eastAsia="Calibri"/>
                <w:lang w:val="en-US"/>
              </w:rPr>
              <w:t xml:space="preserve"> </w:t>
            </w:r>
            <w:r w:rsidRPr="0031276E">
              <w:rPr>
                <w:rFonts w:eastAsia="Calibri"/>
                <w:u w:val="single"/>
                <w:lang w:val="en-US"/>
              </w:rPr>
              <w:t>the  protected area</w:t>
            </w:r>
            <w:r w:rsidRPr="000E0AFC">
              <w:rPr>
                <w:rFonts w:eastAsia="Calibri"/>
                <w:lang w:val="en-US"/>
              </w:rPr>
              <w:t xml:space="preserve"> shall be so designed as to prevent connections being made except when they are not live</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A0028E">
            <w:pPr>
              <w:suppressAutoHyphens w:val="0"/>
              <w:autoSpaceDE w:val="0"/>
              <w:autoSpaceDN w:val="0"/>
              <w:adjustRightInd w:val="0"/>
              <w:spacing w:before="40" w:after="120" w:line="220" w:lineRule="exact"/>
              <w:ind w:right="113"/>
              <w:rPr>
                <w:b/>
                <w:bCs/>
                <w:lang w:val="fr-CH" w:eastAsia="fr-FR"/>
              </w:rPr>
            </w:pPr>
            <w:r w:rsidRPr="000E0AFC">
              <w:rPr>
                <w:rFonts w:eastAsia="Calibri"/>
                <w:lang w:val="en-US"/>
              </w:rPr>
              <w:t>9.1.0.</w:t>
            </w:r>
            <w:del w:id="37" w:author="Martine Moench" w:date="2016-01-14T11:51:00Z">
              <w:r w:rsidRPr="000E0AFC" w:rsidDel="00A0028E">
                <w:rPr>
                  <w:rFonts w:eastAsia="Calibri"/>
                  <w:lang w:val="en-US"/>
                </w:rPr>
                <w:delText>52</w:delText>
              </w:r>
            </w:del>
            <w:ins w:id="38" w:author="Martine Moench" w:date="2016-01-14T11:51:00Z">
              <w:r w:rsidR="00A0028E" w:rsidRPr="000E0AFC">
                <w:rPr>
                  <w:rFonts w:eastAsia="Calibri"/>
                  <w:lang w:val="en-US"/>
                </w:rPr>
                <w:t>5</w:t>
              </w:r>
              <w:r w:rsidR="00A0028E">
                <w:rPr>
                  <w:rFonts w:eastAsia="Calibri"/>
                  <w:lang w:val="en-US"/>
                </w:rPr>
                <w:t>3</w:t>
              </w:r>
            </w:ins>
            <w:r w:rsidRPr="000E0AFC">
              <w:rPr>
                <w:rFonts w:eastAsia="Calibri"/>
                <w:lang w:val="en-US"/>
              </w:rPr>
              <w:t xml:space="preserve">.3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u w:val="single"/>
                <w:lang w:val="en-US" w:eastAsia="fr-FR"/>
              </w:rPr>
              <w:t>Electrical cables within the protected area have to be reinforced or protected by a metallic shield or mounted using cable conduit, except optical fibers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Comparable to </w:t>
            </w:r>
            <w:proofErr w:type="spellStart"/>
            <w:r w:rsidRPr="000E0AFC">
              <w:rPr>
                <w:lang w:val="en-US" w:eastAsia="fr-FR"/>
              </w:rPr>
              <w:t>tnak</w:t>
            </w:r>
            <w:proofErr w:type="spellEnd"/>
            <w:r w:rsidRPr="000E0AFC">
              <w:rPr>
                <w:lang w:val="en-US" w:eastAsia="fr-FR"/>
              </w:rPr>
              <w:t xml:space="preserve"> vessels</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9.1.0.53.4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Movable </w:t>
            </w:r>
            <w:r w:rsidRPr="000E0AFC">
              <w:rPr>
                <w:rFonts w:eastAsia="TimesNewRomanPSMT"/>
                <w:u w:val="single"/>
                <w:lang w:val="en-US" w:eastAsia="fr-FR"/>
              </w:rPr>
              <w:t>electrical</w:t>
            </w:r>
            <w:r w:rsidRPr="000E0AFC">
              <w:rPr>
                <w:rFonts w:eastAsia="TimesNewRomanPSMT"/>
                <w:lang w:val="en-US" w:eastAsia="fr-FR"/>
              </w:rPr>
              <w:t xml:space="preserve"> cables are prohibited in the protected area, except for intrinsically safe electric circuits or for the supply of signal lights and gangway lighting, for containers, for submerged pumps, hold ventilators and for electrically operated cover gantries.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fr-CH" w:eastAsia="fr-FR"/>
              </w:rPr>
              <w:t xml:space="preserve">In ADN 2015 </w:t>
            </w:r>
            <w:r w:rsidRPr="000E0AFC">
              <w:rPr>
                <w:b/>
                <w:bCs/>
                <w:lang w:val="fr-CH" w:eastAsia="fr-FR"/>
              </w:rPr>
              <w:t>9.1.0.56.2</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9.1.0.53.5 new</w:t>
            </w:r>
          </w:p>
        </w:tc>
        <w:tc>
          <w:tcPr>
            <w:tcW w:w="9559" w:type="dxa"/>
            <w:shd w:val="clear" w:color="auto" w:fill="auto"/>
          </w:tcPr>
          <w:p w:rsidR="000E0AFC" w:rsidRPr="000E0AFC" w:rsidRDefault="000E0AFC" w:rsidP="004B79F3">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For movable </w:t>
            </w:r>
            <w:r w:rsidRPr="000E0AFC">
              <w:rPr>
                <w:rFonts w:eastAsia="TimesNewRomanPSMT"/>
                <w:u w:val="single"/>
                <w:lang w:val="en-US" w:eastAsia="fr-FR"/>
              </w:rPr>
              <w:t xml:space="preserve">electrical </w:t>
            </w:r>
            <w:r w:rsidRPr="000E0AFC">
              <w:rPr>
                <w:rFonts w:eastAsia="TimesNewRomanPSMT"/>
                <w:lang w:val="en-US" w:eastAsia="fr-FR"/>
              </w:rPr>
              <w:t xml:space="preserve">cables permitted in accordance with 9.1.0. </w:t>
            </w:r>
            <w:r w:rsidRPr="000E0AFC">
              <w:rPr>
                <w:rFonts w:eastAsia="TimesNewRomanPSMT"/>
                <w:u w:val="single"/>
                <w:lang w:val="en-US" w:eastAsia="fr-FR"/>
              </w:rPr>
              <w:t>53.4</w:t>
            </w:r>
            <w:r w:rsidRPr="000E0AFC">
              <w:rPr>
                <w:rFonts w:eastAsia="TimesNewRomanPSMT"/>
                <w:lang w:val="en-US" w:eastAsia="fr-FR"/>
              </w:rPr>
              <w:t xml:space="preserve"> above, only rubber-sheathed </w:t>
            </w:r>
            <w:r w:rsidRPr="000E0AFC">
              <w:rPr>
                <w:rFonts w:eastAsia="TimesNewRomanPSMT"/>
                <w:u w:val="single"/>
                <w:lang w:val="en-US" w:eastAsia="fr-FR"/>
              </w:rPr>
              <w:t>electrical</w:t>
            </w:r>
            <w:r w:rsidRPr="000E0AFC">
              <w:rPr>
                <w:rFonts w:eastAsia="TimesNewRomanPSMT"/>
                <w:lang w:val="en-US" w:eastAsia="fr-FR"/>
              </w:rPr>
              <w:t xml:space="preserve"> cables of type H07 RN-F in accordance with standard IEC-60 245-4:</w:t>
            </w:r>
            <w:r w:rsidR="004B79F3">
              <w:rPr>
                <w:rFonts w:eastAsia="TimesNewRomanPSMT"/>
                <w:lang w:val="en-US" w:eastAsia="fr-FR"/>
              </w:rPr>
              <w:t xml:space="preserve">2011 </w:t>
            </w:r>
            <w:r w:rsidR="004B79F3" w:rsidRPr="000E0AFC">
              <w:rPr>
                <w:rFonts w:eastAsia="TimesNewRomanPSMT"/>
                <w:lang w:val="en-US" w:eastAsia="fr-FR"/>
              </w:rPr>
              <w:t xml:space="preserve"> </w:t>
            </w:r>
            <w:r w:rsidRPr="000E0AFC">
              <w:rPr>
                <w:rFonts w:eastAsia="TimesNewRomanPSMT"/>
                <w:lang w:val="en-US" w:eastAsia="fr-FR"/>
              </w:rPr>
              <w:t>or cables of at least equivalent design having conductors with a cross-section of not less than 1.5 mm2, shall be used. These cables shall be as short as possible and installed so that damage is not likely to occur.</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en-US" w:eastAsia="fr-FR"/>
              </w:rPr>
            </w:pPr>
            <w:r w:rsidRPr="000E0AFC">
              <w:rPr>
                <w:lang w:val="en-US" w:eastAsia="fr-FR"/>
              </w:rPr>
              <w:t xml:space="preserve">In ADN 2015 </w:t>
            </w:r>
            <w:r w:rsidRPr="000E0AFC">
              <w:rPr>
                <w:b/>
                <w:bCs/>
                <w:lang w:val="en-US" w:eastAsia="fr-FR"/>
              </w:rPr>
              <w:t>9.1.0.56.3</w:t>
            </w:r>
          </w:p>
          <w:p w:rsidR="000E0AFC" w:rsidRPr="000E0AFC" w:rsidRDefault="000E0AFC" w:rsidP="000E0AFC">
            <w:pPr>
              <w:suppressAutoHyphens w:val="0"/>
              <w:spacing w:before="40" w:after="120" w:line="220" w:lineRule="exact"/>
              <w:ind w:right="113"/>
              <w:rPr>
                <w:lang w:val="en-US" w:eastAsia="fr-FR"/>
              </w:rPr>
            </w:pPr>
            <w:r w:rsidRPr="000E0AFC">
              <w:rPr>
                <w:lang w:val="en-US" w:eastAsia="fr-FR"/>
              </w:rPr>
              <w:t>Similar to tank vessel</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 xml:space="preserve">9.1.0.53.6 </w:t>
            </w:r>
            <w:r w:rsidRPr="000E0AFC">
              <w:rPr>
                <w:b/>
                <w:bCs/>
                <w:lang w:val="fr-CH" w:eastAsia="fr-FR"/>
              </w:rPr>
              <w:lastRenderedPageBreak/>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u w:val="single"/>
                <w:lang w:val="en-US"/>
              </w:rPr>
              <w:lastRenderedPageBreak/>
              <w:t xml:space="preserve">Sockets for the connection of signal lights and gangway lighting shall be solidly fitted to the vessel close to the signal mast or the gangway. Sockets intended to supply the submerged pumps, hold ventilators and containers shall be </w:t>
            </w:r>
            <w:r w:rsidRPr="000E0AFC">
              <w:rPr>
                <w:rFonts w:eastAsia="Calibri"/>
                <w:u w:val="single"/>
                <w:lang w:val="en-US"/>
              </w:rPr>
              <w:lastRenderedPageBreak/>
              <w:t xml:space="preserve">permanently fitted to the vessel in the </w:t>
            </w:r>
            <w:r w:rsidRPr="002B1CAB">
              <w:rPr>
                <w:rFonts w:eastAsia="Calibri"/>
                <w:u w:val="single"/>
                <w:lang w:val="en-GB"/>
              </w:rPr>
              <w:t>vicinity of the hatches</w:t>
            </w:r>
          </w:p>
        </w:tc>
        <w:tc>
          <w:tcPr>
            <w:tcW w:w="1578" w:type="dxa"/>
            <w:shd w:val="clear" w:color="auto" w:fill="auto"/>
          </w:tcPr>
          <w:p w:rsidR="000E0AFC" w:rsidRPr="000E0AFC" w:rsidRDefault="000E0AFC" w:rsidP="000E0AFC">
            <w:pPr>
              <w:suppressAutoHyphens w:val="0"/>
              <w:spacing w:before="40" w:after="120" w:line="220" w:lineRule="exact"/>
              <w:ind w:right="113"/>
              <w:rPr>
                <w:lang w:val="en-US" w:eastAsia="fr-FR"/>
              </w:rPr>
            </w:pPr>
            <w:r w:rsidRPr="000E0AFC">
              <w:rPr>
                <w:lang w:val="en-US" w:eastAsia="fr-FR"/>
              </w:rPr>
              <w:lastRenderedPageBreak/>
              <w:t xml:space="preserve">Basic safety </w:t>
            </w:r>
            <w:r w:rsidRPr="000E0AFC">
              <w:rPr>
                <w:lang w:val="en-US" w:eastAsia="fr-FR"/>
              </w:rPr>
              <w:lastRenderedPageBreak/>
              <w:t>concept</w:t>
            </w:r>
          </w:p>
        </w:tc>
      </w:tr>
      <w:tr w:rsidR="000E0AFC" w:rsidRPr="000E0AFC" w:rsidTr="00833BA4">
        <w:tc>
          <w:tcPr>
            <w:tcW w:w="1221"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9.1.0.53.7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u w:val="single"/>
                <w:lang w:val="en-US" w:eastAsia="fr-FR"/>
              </w:rPr>
              <w:t>The electrical and non-electrical installations and equipment to be used within the protected area</w:t>
            </w:r>
            <w:r w:rsidRPr="000E0AFC">
              <w:rPr>
                <w:rFonts w:eastAsia="Calibri"/>
                <w:lang w:val="en-US"/>
              </w:rPr>
              <w:t xml:space="preserve"> loading, unloading, or </w:t>
            </w:r>
            <w:r w:rsidRPr="000E0AFC">
              <w:rPr>
                <w:rFonts w:eastAsia="TimesNewRomanPSMT"/>
                <w:u w:val="single"/>
                <w:lang w:val="en-US" w:eastAsia="fr-FR"/>
              </w:rPr>
              <w:t xml:space="preserve">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have to valid at least for the use within the respective zone. It has to correspond at least to</w:t>
            </w:r>
            <w:r w:rsidRPr="000E0AFC">
              <w:rPr>
                <w:rFonts w:eastAsia="TimesNewRomanPSMT"/>
                <w:lang w:val="en-US" w:eastAsia="fr-FR"/>
              </w:rPr>
              <w:t xml:space="preserve"> temperature class T4 and explosion group II B.</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941AC8">
            <w:pPr>
              <w:suppressAutoHyphens w:val="0"/>
              <w:spacing w:before="40" w:line="220" w:lineRule="exact"/>
              <w:ind w:right="113"/>
              <w:rPr>
                <w:b/>
                <w:lang w:val="fr-CH" w:eastAsia="fr-FR"/>
              </w:rPr>
            </w:pPr>
            <w:r w:rsidRPr="000E0AFC">
              <w:rPr>
                <w:b/>
                <w:lang w:val="fr-CH" w:eastAsia="fr-FR"/>
              </w:rPr>
              <w:t>9.1.0</w:t>
            </w:r>
            <w:proofErr w:type="gramStart"/>
            <w:r w:rsidRPr="000E0AFC">
              <w:rPr>
                <w:b/>
                <w:lang w:val="fr-CH" w:eastAsia="fr-FR"/>
              </w:rPr>
              <w:t>.</w:t>
            </w:r>
            <w:proofErr w:type="gramEnd"/>
            <w:del w:id="39" w:author="Martine Moench" w:date="2016-01-14T11:51:00Z">
              <w:r w:rsidRPr="000E0AFC" w:rsidDel="00A0028E">
                <w:rPr>
                  <w:b/>
                  <w:lang w:val="fr-CH" w:eastAsia="fr-FR"/>
                </w:rPr>
                <w:delText xml:space="preserve">53 </w:delText>
              </w:r>
            </w:del>
            <w:ins w:id="40" w:author="Martine Moench" w:date="2016-01-14T11:51:00Z">
              <w:r w:rsidR="00A0028E">
                <w:rPr>
                  <w:b/>
                  <w:lang w:val="fr-CH" w:eastAsia="fr-FR"/>
                </w:rPr>
                <w:t>54</w:t>
              </w:r>
              <w:r w:rsidR="00A0028E" w:rsidRPr="000E0AFC">
                <w:rPr>
                  <w:b/>
                  <w:lang w:val="fr-CH" w:eastAsia="fr-FR"/>
                </w:rPr>
                <w:t xml:space="preserve"> </w:t>
              </w:r>
            </w:ins>
            <w:r w:rsidRPr="000E0AFC">
              <w:rPr>
                <w:b/>
                <w:lang w:val="fr-CH" w:eastAsia="fr-FR"/>
              </w:rPr>
              <w:t>–</w:t>
            </w:r>
          </w:p>
          <w:p w:rsidR="000E0AFC" w:rsidRPr="000E0AFC" w:rsidRDefault="000E0AFC" w:rsidP="00941AC8">
            <w:pPr>
              <w:suppressAutoHyphens w:val="0"/>
              <w:autoSpaceDE w:val="0"/>
              <w:autoSpaceDN w:val="0"/>
              <w:adjustRightInd w:val="0"/>
              <w:spacing w:after="120" w:line="220" w:lineRule="exact"/>
              <w:ind w:right="113"/>
              <w:rPr>
                <w:b/>
                <w:bCs/>
                <w:lang w:val="fr-CH" w:eastAsia="fr-FR"/>
              </w:rPr>
            </w:pPr>
            <w:r w:rsidRPr="000E0AFC">
              <w:rPr>
                <w:b/>
                <w:lang w:val="fr-CH" w:eastAsia="fr-FR"/>
              </w:rPr>
              <w:t>9.1.0.69</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fr-CH" w:eastAsia="fr-FR"/>
              </w:rPr>
            </w:pPr>
            <w:r w:rsidRPr="000E0AFC">
              <w:rPr>
                <w:rFonts w:eastAsia="TimesNewRomanPSMT"/>
                <w:lang w:val="fr-CH" w:eastAsia="fr-FR"/>
              </w:rPr>
              <w:t>(</w:t>
            </w:r>
            <w:proofErr w:type="spellStart"/>
            <w:r w:rsidRPr="000E0AFC">
              <w:rPr>
                <w:rFonts w:eastAsia="TimesNewRomanPSMT"/>
                <w:lang w:val="fr-CH" w:eastAsia="fr-FR"/>
              </w:rPr>
              <w:t>Reserved</w:t>
            </w:r>
            <w:proofErr w:type="spellEnd"/>
            <w:r w:rsidRPr="000E0AFC">
              <w:rPr>
                <w:rFonts w:eastAsia="TimesNewRomanPSMT"/>
                <w:lang w:val="fr-CH" w:eastAsia="fr-FR"/>
              </w:rPr>
              <w:t>)</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b/>
                <w:bCs/>
                <w:strike/>
                <w:lang w:val="de-DE"/>
              </w:rPr>
              <w:t>9.1.0.56</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strike/>
                <w:lang w:val="fr-CH" w:eastAsia="fr-FR"/>
              </w:rPr>
            </w:pPr>
            <w:proofErr w:type="spellStart"/>
            <w:r w:rsidRPr="000E0AFC">
              <w:rPr>
                <w:rFonts w:eastAsia="Calibri"/>
                <w:b/>
                <w:bCs/>
                <w:i/>
                <w:iCs/>
                <w:strike/>
                <w:lang w:val="de-DE"/>
              </w:rPr>
              <w:t>Electric</w:t>
            </w:r>
            <w:proofErr w:type="spellEnd"/>
            <w:r w:rsidRPr="000E0AFC">
              <w:rPr>
                <w:rFonts w:eastAsia="Calibri"/>
                <w:b/>
                <w:bCs/>
                <w:i/>
                <w:iCs/>
                <w:strike/>
                <w:lang w:val="de-DE"/>
              </w:rPr>
              <w:t xml:space="preserve"> </w:t>
            </w:r>
            <w:proofErr w:type="spellStart"/>
            <w:r w:rsidRPr="000E0AFC">
              <w:rPr>
                <w:rFonts w:eastAsia="Calibri"/>
                <w:b/>
                <w:bCs/>
                <w:i/>
                <w:iCs/>
                <w:strike/>
                <w:lang w:val="de-DE"/>
              </w:rPr>
              <w:t>cables</w:t>
            </w:r>
            <w:proofErr w:type="spellEnd"/>
          </w:p>
        </w:tc>
        <w:tc>
          <w:tcPr>
            <w:tcW w:w="1578" w:type="dxa"/>
            <w:shd w:val="clear" w:color="auto" w:fill="auto"/>
          </w:tcPr>
          <w:p w:rsidR="000E0AFC" w:rsidRPr="000E0AFC" w:rsidRDefault="000E0AFC" w:rsidP="00941AC8">
            <w:pPr>
              <w:suppressAutoHyphens w:val="0"/>
              <w:autoSpaceDE w:val="0"/>
              <w:autoSpaceDN w:val="0"/>
              <w:adjustRightInd w:val="0"/>
              <w:spacing w:before="40" w:after="40" w:line="220" w:lineRule="exact"/>
              <w:ind w:right="113"/>
              <w:rPr>
                <w:lang w:val="en-US" w:eastAsia="fr-FR"/>
              </w:rPr>
            </w:pPr>
            <w:proofErr w:type="spellStart"/>
            <w:r w:rsidRPr="000E0AFC">
              <w:rPr>
                <w:bCs/>
                <w:lang w:val="fr-CH" w:eastAsia="fr-FR"/>
              </w:rPr>
              <w:t>Now</w:t>
            </w:r>
            <w:proofErr w:type="spellEnd"/>
            <w:r w:rsidRPr="000E0AFC">
              <w:rPr>
                <w:bCs/>
                <w:lang w:val="fr-CH" w:eastAsia="fr-FR"/>
              </w:rPr>
              <w:t xml:space="preserve"> </w:t>
            </w:r>
            <w:proofErr w:type="spellStart"/>
            <w:r w:rsidRPr="000E0AFC">
              <w:rPr>
                <w:bCs/>
                <w:lang w:val="fr-CH" w:eastAsia="fr-FR"/>
              </w:rPr>
              <w:t>in</w:t>
            </w:r>
            <w:proofErr w:type="spellEnd"/>
            <w:r w:rsidRPr="000E0AFC">
              <w:rPr>
                <w:bCs/>
                <w:lang w:val="fr-CH" w:eastAsia="fr-FR"/>
              </w:rPr>
              <w:t xml:space="preserve"> 9.1.0.51 </w:t>
            </w:r>
            <w:r w:rsidR="00941AC8">
              <w:rPr>
                <w:bCs/>
                <w:lang w:val="fr-CH" w:eastAsia="fr-FR"/>
              </w:rPr>
              <w:t>a</w:t>
            </w:r>
            <w:r w:rsidRPr="000E0AFC">
              <w:rPr>
                <w:bCs/>
                <w:lang w:val="fr-CH" w:eastAsia="fr-FR"/>
              </w:rPr>
              <w:t>nd 9.1.0.52</w:t>
            </w:r>
          </w:p>
        </w:tc>
      </w:tr>
      <w:tr w:rsidR="000E0AFC" w:rsidRPr="000E0AFC" w:rsidTr="00833BA4">
        <w:tc>
          <w:tcPr>
            <w:tcW w:w="1221"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9.1.0.56.1</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Cables and sockets in the protected area shall be protected against mechanical damage.</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9.1.0.56.2</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Movable cables are prohibited in the protected area, except for intrinsically safe electric circuits or for the supply of signal lights and gangway lighting, for containers, for submerged pumps, hold ventilators and for electrically operated cover gantries.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 xml:space="preserve">For movable cables permitted in accordance with 9.1.0.56.2 above, only rubber-sheathed cables of type H07 RN-F in accordance with standard IEC-60 245-4:1994 or cables of at least equivalent design having conductors with a cross-section of not less than 1.5 mm2, shall be used. These cables shall be as short as possible and installed so that damage is not likely </w:t>
            </w:r>
            <w:r w:rsidRPr="002B1CAB">
              <w:rPr>
                <w:rFonts w:eastAsia="Calibri"/>
                <w:strike/>
                <w:lang w:val="en-GB"/>
              </w:rPr>
              <w:t>to occur.</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833BA4">
        <w:tc>
          <w:tcPr>
            <w:tcW w:w="1221" w:type="dxa"/>
            <w:shd w:val="clear" w:color="auto" w:fill="auto"/>
          </w:tcPr>
          <w:p w:rsidR="000E0AFC" w:rsidRPr="000E0AFC" w:rsidRDefault="000E0AFC" w:rsidP="00941AC8">
            <w:pPr>
              <w:suppressAutoHyphens w:val="0"/>
              <w:spacing w:before="40" w:after="40" w:line="220" w:lineRule="exact"/>
              <w:ind w:right="113"/>
              <w:rPr>
                <w:b/>
                <w:strike/>
                <w:lang w:val="fr-CH" w:eastAsia="fr-FR"/>
              </w:rPr>
            </w:pPr>
            <w:r w:rsidRPr="000E0AFC">
              <w:rPr>
                <w:rFonts w:eastAsia="Calibri"/>
                <w:strike/>
                <w:lang w:val="de-DE"/>
              </w:rPr>
              <w:t>9.1.0.57- 9.1.0.69</w:t>
            </w:r>
          </w:p>
        </w:tc>
        <w:tc>
          <w:tcPr>
            <w:tcW w:w="9559" w:type="dxa"/>
            <w:shd w:val="clear" w:color="auto" w:fill="auto"/>
          </w:tcPr>
          <w:p w:rsidR="000E0AFC" w:rsidRPr="00AA5379" w:rsidRDefault="000E0AFC" w:rsidP="000E0AFC">
            <w:pPr>
              <w:suppressAutoHyphens w:val="0"/>
              <w:autoSpaceDE w:val="0"/>
              <w:autoSpaceDN w:val="0"/>
              <w:adjustRightInd w:val="0"/>
              <w:spacing w:before="40" w:after="120" w:line="220" w:lineRule="exact"/>
              <w:ind w:right="113"/>
              <w:rPr>
                <w:rFonts w:eastAsia="Calibri"/>
                <w:strike/>
                <w:lang w:val="de-DE"/>
              </w:rPr>
            </w:pPr>
            <w:r w:rsidRPr="000E0AFC">
              <w:rPr>
                <w:rFonts w:eastAsia="Calibri"/>
                <w:strike/>
                <w:lang w:val="de-DE"/>
              </w:rPr>
              <w:t xml:space="preserve"> (</w:t>
            </w:r>
            <w:proofErr w:type="spellStart"/>
            <w:r w:rsidRPr="000E0AFC">
              <w:rPr>
                <w:rFonts w:eastAsia="Calibri"/>
                <w:i/>
                <w:iCs/>
                <w:strike/>
                <w:lang w:val="de-DE"/>
              </w:rPr>
              <w:t>Reserved</w:t>
            </w:r>
            <w:proofErr w:type="spellEnd"/>
            <w:r w:rsidR="00AA5379">
              <w:rPr>
                <w:rFonts w:eastAsia="Calibri"/>
                <w:strike/>
                <w:lang w:val="de-DE"/>
              </w:rPr>
              <w:t>)</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bl>
    <w:p w:rsidR="000E0AFC" w:rsidRPr="000E0AFC" w:rsidRDefault="000E0AFC" w:rsidP="000E0AFC">
      <w:pPr>
        <w:pStyle w:val="H1G"/>
        <w:rPr>
          <w:bCs/>
          <w:lang w:val="fr-CH"/>
        </w:rPr>
      </w:pPr>
      <w:r>
        <w:rPr>
          <w:bCs/>
          <w:lang w:val="fr-CH"/>
        </w:rPr>
        <w:tab/>
      </w:r>
      <w:r w:rsidRPr="000E0AFC">
        <w:rPr>
          <w:bCs/>
          <w:lang w:val="fr-CH"/>
        </w:rPr>
        <w:t xml:space="preserve">9.3. x </w:t>
      </w:r>
      <w:r>
        <w:rPr>
          <w:bCs/>
          <w:lang w:val="fr-CH"/>
        </w:rPr>
        <w:tab/>
      </w:r>
      <w:r w:rsidRPr="000E0AFC">
        <w:rPr>
          <w:bCs/>
          <w:lang w:val="fr-CH"/>
        </w:rPr>
        <w:t xml:space="preserve">Tank </w:t>
      </w:r>
      <w:proofErr w:type="spellStart"/>
      <w:r w:rsidRPr="000E0AFC">
        <w:rPr>
          <w:bCs/>
          <w:lang w:val="fr-CH"/>
        </w:rPr>
        <w:t>vessels</w:t>
      </w:r>
      <w:proofErr w:type="spellEnd"/>
    </w:p>
    <w:tbl>
      <w:tblPr>
        <w:tblStyle w:val="TableGrid10"/>
        <w:tblW w:w="1235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1"/>
        <w:gridCol w:w="9559"/>
        <w:gridCol w:w="1578"/>
      </w:tblGrid>
      <w:tr w:rsidR="000E0AFC" w:rsidRPr="00232DB7" w:rsidTr="00AD2701">
        <w:trPr>
          <w:tblHeader/>
        </w:trPr>
        <w:tc>
          <w:tcPr>
            <w:tcW w:w="1221"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en-US" w:eastAsia="fr-FR"/>
              </w:rPr>
            </w:pPr>
            <w:proofErr w:type="spellStart"/>
            <w:r w:rsidRPr="000E0AFC">
              <w:rPr>
                <w:i/>
                <w:sz w:val="16"/>
                <w:lang w:val="fr-CH" w:eastAsia="fr-FR"/>
              </w:rPr>
              <w:t>Paragraphs</w:t>
            </w:r>
            <w:proofErr w:type="spellEnd"/>
          </w:p>
        </w:tc>
        <w:tc>
          <w:tcPr>
            <w:tcW w:w="9559"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fr-CH" w:eastAsia="fr-FR"/>
              </w:rPr>
            </w:pPr>
            <w:r w:rsidRPr="000E0AFC">
              <w:rPr>
                <w:i/>
                <w:sz w:val="16"/>
                <w:lang w:val="fr-CH" w:eastAsia="fr-FR"/>
              </w:rPr>
              <w:t>Modification</w:t>
            </w:r>
          </w:p>
        </w:tc>
        <w:tc>
          <w:tcPr>
            <w:tcW w:w="1578"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fr-CH" w:eastAsia="fr-FR"/>
              </w:rPr>
            </w:pPr>
            <w:proofErr w:type="spellStart"/>
            <w:r w:rsidRPr="000E0AFC">
              <w:rPr>
                <w:i/>
                <w:sz w:val="16"/>
                <w:lang w:val="fr-CH" w:eastAsia="fr-FR"/>
              </w:rPr>
              <w:t>Reason</w:t>
            </w:r>
            <w:proofErr w:type="spellEnd"/>
            <w:r w:rsidRPr="000E0AFC">
              <w:rPr>
                <w:i/>
                <w:sz w:val="16"/>
                <w:lang w:val="fr-CH" w:eastAsia="fr-FR"/>
              </w:rPr>
              <w:t xml:space="preserve"> / </w:t>
            </w:r>
            <w:proofErr w:type="spellStart"/>
            <w:r w:rsidRPr="000E0AFC">
              <w:rPr>
                <w:i/>
                <w:sz w:val="16"/>
                <w:lang w:val="fr-CH" w:eastAsia="fr-FR"/>
              </w:rPr>
              <w:t>Explanation</w:t>
            </w:r>
            <w:proofErr w:type="spellEnd"/>
          </w:p>
        </w:tc>
      </w:tr>
      <w:tr w:rsidR="000E0AFC" w:rsidRPr="00232DB7" w:rsidTr="00AD2701">
        <w:tc>
          <w:tcPr>
            <w:tcW w:w="1221" w:type="dxa"/>
            <w:tcBorders>
              <w:top w:val="single" w:sz="12" w:space="0" w:color="auto"/>
            </w:tcBorders>
            <w:shd w:val="clear" w:color="auto" w:fill="auto"/>
          </w:tcPr>
          <w:p w:rsidR="000E0AFC" w:rsidRPr="000E0AFC" w:rsidRDefault="000E0AFC" w:rsidP="00941AC8">
            <w:pPr>
              <w:suppressAutoHyphens w:val="0"/>
              <w:autoSpaceDE w:val="0"/>
              <w:autoSpaceDN w:val="0"/>
              <w:adjustRightInd w:val="0"/>
              <w:spacing w:before="40" w:after="40" w:line="220" w:lineRule="exact"/>
              <w:ind w:right="113"/>
              <w:rPr>
                <w:b/>
                <w:lang w:val="fr-CH" w:eastAsia="fr-FR"/>
              </w:rPr>
            </w:pPr>
            <w:r w:rsidRPr="000E0AFC">
              <w:rPr>
                <w:b/>
                <w:bCs/>
                <w:lang w:val="fr-CH" w:eastAsia="de-DE"/>
              </w:rPr>
              <w:t xml:space="preserve">9.3.1.8 </w:t>
            </w:r>
            <w:r w:rsidR="00E54ED1">
              <w:rPr>
                <w:b/>
                <w:bCs/>
                <w:lang w:val="fr-CH" w:eastAsia="de-DE"/>
              </w:rPr>
              <w:br/>
            </w:r>
            <w:r w:rsidRPr="000E0AFC">
              <w:rPr>
                <w:b/>
                <w:bCs/>
                <w:lang w:val="fr-CH" w:eastAsia="de-DE"/>
              </w:rPr>
              <w:t>9.3.3.8</w:t>
            </w:r>
            <w:r w:rsidR="00E54ED1">
              <w:rPr>
                <w:b/>
                <w:bCs/>
                <w:lang w:val="fr-CH" w:eastAsia="de-DE"/>
              </w:rPr>
              <w:br/>
            </w:r>
            <w:r w:rsidRPr="000E0AFC">
              <w:rPr>
                <w:b/>
                <w:bCs/>
                <w:lang w:val="fr-CH" w:eastAsia="de-DE"/>
              </w:rPr>
              <w:t>9.3.3.8</w:t>
            </w:r>
          </w:p>
        </w:tc>
        <w:tc>
          <w:tcPr>
            <w:tcW w:w="9559" w:type="dxa"/>
            <w:tcBorders>
              <w:top w:val="single" w:sz="12" w:space="0" w:color="auto"/>
            </w:tcBorders>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fr-FR"/>
              </w:rPr>
            </w:pPr>
            <w:r w:rsidRPr="000E0AFC">
              <w:rPr>
                <w:b/>
                <w:lang w:val="fr-CH" w:eastAsia="fr-FR"/>
              </w:rPr>
              <w:t>Classification</w:t>
            </w:r>
          </w:p>
        </w:tc>
        <w:tc>
          <w:tcPr>
            <w:tcW w:w="1578" w:type="dxa"/>
            <w:tcBorders>
              <w:top w:val="single" w:sz="12" w:space="0" w:color="auto"/>
            </w:tcBorders>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fr-FR"/>
              </w:rPr>
            </w:pPr>
          </w:p>
        </w:tc>
      </w:tr>
      <w:tr w:rsidR="000E0AFC" w:rsidRPr="00232DB7" w:rsidTr="00AD2701">
        <w:tc>
          <w:tcPr>
            <w:tcW w:w="1221" w:type="dxa"/>
            <w:shd w:val="clear" w:color="auto" w:fill="auto"/>
          </w:tcPr>
          <w:p w:rsidR="000E0AFC" w:rsidRPr="000E0AFC" w:rsidRDefault="000E0AFC" w:rsidP="00E54ED1">
            <w:pPr>
              <w:suppressAutoHyphens w:val="0"/>
              <w:autoSpaceDE w:val="0"/>
              <w:autoSpaceDN w:val="0"/>
              <w:adjustRightInd w:val="0"/>
              <w:spacing w:before="40" w:after="120" w:line="220" w:lineRule="exact"/>
              <w:ind w:right="113"/>
              <w:rPr>
                <w:lang w:val="en-US" w:eastAsia="fr-FR"/>
              </w:rPr>
            </w:pPr>
            <w:r w:rsidRPr="000E0AFC">
              <w:rPr>
                <w:b/>
                <w:bCs/>
                <w:lang w:val="fr-CH" w:eastAsia="de-DE"/>
              </w:rPr>
              <w:t>9.3.1.8.2</w:t>
            </w:r>
            <w:r w:rsidR="00E54ED1">
              <w:rPr>
                <w:b/>
                <w:bCs/>
                <w:lang w:val="fr-CH" w:eastAsia="de-DE"/>
              </w:rPr>
              <w:br/>
            </w:r>
            <w:r w:rsidRPr="000E0AFC">
              <w:rPr>
                <w:b/>
                <w:lang w:val="fr-CH" w:eastAsia="fr-FR"/>
              </w:rPr>
              <w:t>9.3.2.8.2</w:t>
            </w:r>
            <w:r w:rsidR="00E54ED1">
              <w:rPr>
                <w:b/>
                <w:lang w:val="fr-CH" w:eastAsia="fr-FR"/>
              </w:rPr>
              <w:br/>
            </w:r>
            <w:r w:rsidRPr="000E0AFC">
              <w:rPr>
                <w:b/>
                <w:lang w:val="fr-CH" w:eastAsia="fr-FR"/>
              </w:rPr>
              <w:t>9.3.3.8.2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cargo pump-rooms shall be inspected by a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w:t>
            </w:r>
            <w:r w:rsidRPr="000E0AFC">
              <w:rPr>
                <w:rFonts w:eastAsia="TimesNewRomanPSMT"/>
                <w:lang w:val="en-US" w:eastAsia="fr-FR"/>
              </w:rPr>
              <w:softHyphen/>
              <w:t>cation society whenever the certificate of approval has to be renewed as well as during the third year of validity of the certificate of approval. The inspection shall comprise at least:</w:t>
            </w:r>
          </w:p>
          <w:p w:rsid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an inspection of the whole system for its condition, for corrosion, leakage or conversion works which have not been approved;</w:t>
            </w:r>
          </w:p>
          <w:p w:rsidR="0031276E" w:rsidRPr="0031276E" w:rsidRDefault="0031276E" w:rsidP="00232DB7">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xml:space="preserve">– </w:t>
            </w:r>
            <w:proofErr w:type="gramStart"/>
            <w:r w:rsidRPr="0031276E">
              <w:rPr>
                <w:rFonts w:eastAsia="TimesNewRomanPSMT"/>
                <w:strike/>
                <w:lang w:val="en-US" w:eastAsia="fr-FR"/>
              </w:rPr>
              <w:t>a</w:t>
            </w:r>
            <w:proofErr w:type="gramEnd"/>
            <w:r w:rsidRPr="0031276E">
              <w:rPr>
                <w:rFonts w:eastAsia="TimesNewRomanPSMT"/>
                <w:strike/>
                <w:lang w:val="en-US" w:eastAsia="fr-FR"/>
              </w:rPr>
              <w:t xml:space="preserve"> checking of the condition proper functioning of the gas detection system in the cargo pump-rooms, if installed.</w:t>
            </w:r>
          </w:p>
          <w:p w:rsidR="000E0AFC" w:rsidRPr="000E0AFC" w:rsidRDefault="000E0AFC" w:rsidP="00941AC8">
            <w:pPr>
              <w:suppressAutoHyphens w:val="0"/>
              <w:autoSpaceDE w:val="0"/>
              <w:autoSpaceDN w:val="0"/>
              <w:adjustRightInd w:val="0"/>
              <w:spacing w:before="40" w:after="40" w:line="220" w:lineRule="exact"/>
              <w:ind w:right="113"/>
              <w:rPr>
                <w:lang w:val="en-US" w:eastAsia="fr-FR"/>
              </w:rPr>
            </w:pPr>
            <w:r w:rsidRPr="000E0AFC">
              <w:rPr>
                <w:rFonts w:eastAsia="TimesNewRomanPSMT"/>
                <w:lang w:val="en-US" w:eastAsia="fr-FR"/>
              </w:rPr>
              <w:t xml:space="preserve">Inspection certificates signed by the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classification society with respect to the inspection of the cargo </w:t>
            </w:r>
            <w:r w:rsidRPr="000E0AFC">
              <w:rPr>
                <w:rFonts w:eastAsia="TimesNewRomanPSMT"/>
                <w:lang w:val="en-US" w:eastAsia="fr-FR"/>
              </w:rPr>
              <w:lastRenderedPageBreak/>
              <w:t>pump-rooms shall be kept on board. The inspection certificates shall at least include particulars of the above inspection and the results obtained as well as the date of the inspection.</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 also in 9.3.x.8.3</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9.3.1.8.3</w:t>
            </w:r>
            <w:r w:rsidR="00E54ED1">
              <w:rPr>
                <w:b/>
                <w:bCs/>
                <w:lang w:val="fr-CH" w:eastAsia="de-DE"/>
              </w:rPr>
              <w:br/>
            </w:r>
            <w:r w:rsidRPr="000E0AFC">
              <w:rPr>
                <w:b/>
                <w:bCs/>
                <w:lang w:val="fr-CH" w:eastAsia="de-DE"/>
              </w:rPr>
              <w:t>9.3.2.8.3</w:t>
            </w:r>
            <w:r w:rsidR="00E54ED1">
              <w:rPr>
                <w:b/>
                <w:bCs/>
                <w:lang w:val="fr-CH" w:eastAsia="de-DE"/>
              </w:rPr>
              <w:br/>
            </w:r>
            <w:r w:rsidRPr="000E0AFC">
              <w:rPr>
                <w:b/>
                <w:bCs/>
                <w:lang w:val="fr-CH" w:eastAsia="de-DE"/>
              </w:rPr>
              <w:t>9.3.3.8.3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w:t>
            </w:r>
            <w:r w:rsidRPr="000E0AFC">
              <w:rPr>
                <w:rFonts w:eastAsia="TimesNewRomanPSMT"/>
                <w:strike/>
                <w:lang w:val="en-US" w:eastAsia="fr-FR"/>
              </w:rPr>
              <w:t>condition</w:t>
            </w:r>
            <w:r w:rsidRPr="000E0AFC">
              <w:rPr>
                <w:rFonts w:eastAsia="TimesNewRomanPSMT"/>
                <w:lang w:val="en-US" w:eastAsia="fr-FR"/>
              </w:rPr>
              <w:t xml:space="preserve"> </w:t>
            </w:r>
            <w:r w:rsidRPr="000E0AFC">
              <w:rPr>
                <w:rFonts w:eastAsia="TimesNewRomanPSMT"/>
                <w:u w:val="single"/>
                <w:lang w:val="en-US" w:eastAsia="fr-FR"/>
              </w:rPr>
              <w:t>proper functioning</w:t>
            </w:r>
            <w:r w:rsidRPr="000E0AFC">
              <w:rPr>
                <w:rFonts w:eastAsia="TimesNewRomanPSMT"/>
                <w:lang w:val="en-US" w:eastAsia="fr-FR"/>
              </w:rPr>
              <w:t xml:space="preserve"> of the gas detection system referred to in </w:t>
            </w:r>
            <w:r w:rsidR="00D534CF" w:rsidRPr="00D534CF">
              <w:rPr>
                <w:rFonts w:eastAsia="TimesNewRomanPSMT"/>
                <w:strike/>
                <w:lang w:val="en-US" w:eastAsia="fr-FR"/>
              </w:rPr>
              <w:t>9.3.2.52.3</w:t>
            </w:r>
            <w:r w:rsidR="00D534CF" w:rsidRPr="00D534CF">
              <w:rPr>
                <w:rFonts w:eastAsia="TimesNewRomanPSMT"/>
                <w:lang w:val="en-US" w:eastAsia="fr-FR"/>
              </w:rPr>
              <w:t xml:space="preserve"> </w:t>
            </w:r>
            <w:r w:rsidRPr="000E0AFC">
              <w:rPr>
                <w:u w:val="single"/>
                <w:lang w:val="en-US" w:eastAsia="de-DE"/>
              </w:rPr>
              <w:t>9.3.x.12.4 und</w:t>
            </w:r>
            <w:r w:rsidRPr="000E0AFC">
              <w:rPr>
                <w:bCs/>
                <w:u w:val="single"/>
                <w:lang w:val="en-US" w:eastAsia="de-DE"/>
              </w:rPr>
              <w:t xml:space="preserve"> 9.3.x.17.6 as well as the oxygen measuring system according to </w:t>
            </w:r>
            <w:r w:rsidRPr="000E0AFC">
              <w:rPr>
                <w:b/>
                <w:bCs/>
                <w:u w:val="single"/>
                <w:lang w:val="en-US" w:eastAsia="de-DE"/>
              </w:rPr>
              <w:t xml:space="preserve">9.3.x.17.6 </w:t>
            </w:r>
            <w:r w:rsidRPr="000E0AFC">
              <w:rPr>
                <w:rFonts w:eastAsia="TimesNewRomanPSMT"/>
                <w:lang w:val="en-US" w:eastAsia="fr-FR"/>
              </w:rPr>
              <w:t xml:space="preserve">shall be checked by a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w:t>
            </w:r>
            <w:r w:rsidRPr="000E0AFC">
              <w:rPr>
                <w:rFonts w:eastAsia="TimesNewRomanPSMT"/>
                <w:lang w:val="en-US" w:eastAsia="fr-FR"/>
              </w:rPr>
              <w:softHyphen/>
              <w:t xml:space="preserve">tion society whenever the certificate of approval has to be renewed and during the third year of validity of the certificate of approval. A certificate signed by the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classification society shall be kept on board.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Reference adjusted</w:t>
            </w:r>
          </w:p>
        </w:tc>
      </w:tr>
      <w:tr w:rsidR="000E0AFC" w:rsidRPr="00232DB7" w:rsidTr="00AD2701">
        <w:tc>
          <w:tcPr>
            <w:tcW w:w="1221" w:type="dxa"/>
            <w:shd w:val="clear" w:color="auto" w:fill="auto"/>
          </w:tcPr>
          <w:p w:rsidR="000E0AFC" w:rsidRPr="000E0AFC" w:rsidRDefault="000E0AFC" w:rsidP="00AD2701">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9.3.1.8.4 new</w:t>
            </w:r>
            <w:r w:rsidR="00E54ED1">
              <w:rPr>
                <w:b/>
                <w:bCs/>
                <w:lang w:val="fr-CH" w:eastAsia="de-DE"/>
              </w:rPr>
              <w:br/>
            </w:r>
            <w:r w:rsidRPr="000E0AFC">
              <w:rPr>
                <w:b/>
                <w:bCs/>
                <w:lang w:val="fr-CH" w:eastAsia="de-DE"/>
              </w:rPr>
              <w:t>9.3.2.8.4 new</w:t>
            </w:r>
            <w:r w:rsidR="00E54ED1">
              <w:rPr>
                <w:b/>
                <w:bCs/>
                <w:lang w:val="fr-CH" w:eastAsia="de-DE"/>
              </w:rPr>
              <w:br/>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compliance of the documents referred to in</w:t>
            </w:r>
            <w:r w:rsidR="00AA6BEA">
              <w:rPr>
                <w:u w:val="single"/>
                <w:lang w:val="en-US" w:eastAsia="de-DE"/>
              </w:rPr>
              <w:t xml:space="preserve"> 8.1.3.2 with the reali</w:t>
            </w:r>
            <w:r w:rsidRPr="000E0AFC">
              <w:rPr>
                <w:u w:val="single"/>
                <w:lang w:val="en-US" w:eastAsia="de-DE"/>
              </w:rPr>
              <w:t>ty on bo</w:t>
            </w:r>
            <w:r w:rsidR="00AA6BEA">
              <w:rPr>
                <w:u w:val="single"/>
                <w:lang w:val="en-US" w:eastAsia="de-DE"/>
              </w:rPr>
              <w:t>a</w:t>
            </w:r>
            <w:r w:rsidRPr="000E0AFC">
              <w:rPr>
                <w:u w:val="single"/>
                <w:lang w:val="en-US" w:eastAsia="de-DE"/>
              </w:rPr>
              <w:t xml:space="preserve">rd </w:t>
            </w:r>
            <w:r w:rsidRPr="000E0AFC">
              <w:rPr>
                <w:rFonts w:eastAsia="TimesNewRomanPSMT"/>
                <w:u w:val="single"/>
                <w:lang w:val="en-US" w:eastAsia="fr-FR"/>
              </w:rPr>
              <w:t xml:space="preserve">shall be checked by a </w:t>
            </w:r>
            <w:proofErr w:type="spellStart"/>
            <w:r w:rsidRPr="000E0AFC">
              <w:rPr>
                <w:rFonts w:eastAsia="TimesNewRomanPSMT"/>
                <w:u w:val="single"/>
                <w:lang w:val="en-US" w:eastAsia="fr-FR"/>
              </w:rPr>
              <w:t>recognised</w:t>
            </w:r>
            <w:proofErr w:type="spellEnd"/>
            <w:r w:rsidRPr="000E0AFC">
              <w:rPr>
                <w:rFonts w:eastAsia="TimesNewRomanPSMT"/>
                <w:u w:val="single"/>
                <w:lang w:val="en-US" w:eastAsia="fr-FR"/>
              </w:rPr>
              <w:t xml:space="preserve"> classification society whenever the certificate of approval has to be renewed and during the third year of validity of the certificate of approval. A certificate signed by the </w:t>
            </w:r>
            <w:proofErr w:type="spellStart"/>
            <w:r w:rsidRPr="000E0AFC">
              <w:rPr>
                <w:rFonts w:eastAsia="TimesNewRomanPSMT"/>
                <w:u w:val="single"/>
                <w:lang w:val="en-US" w:eastAsia="fr-FR"/>
              </w:rPr>
              <w:t>recognised</w:t>
            </w:r>
            <w:proofErr w:type="spellEnd"/>
            <w:r w:rsidRPr="000E0AFC">
              <w:rPr>
                <w:rFonts w:eastAsia="TimesNewRomanPSMT"/>
                <w:u w:val="single"/>
                <w:lang w:val="en-US" w:eastAsia="fr-FR"/>
              </w:rPr>
              <w:t xml:space="preserve"> classification society shall be kept on board.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AD2701" w:rsidRPr="00AD2701" w:rsidTr="00AD2701">
        <w:tc>
          <w:tcPr>
            <w:tcW w:w="1221" w:type="dxa"/>
            <w:shd w:val="clear" w:color="auto" w:fill="auto"/>
          </w:tcPr>
          <w:p w:rsidR="00AD2701" w:rsidRPr="00AD2701" w:rsidRDefault="00AD2701" w:rsidP="00CC2802">
            <w:pPr>
              <w:suppressAutoHyphens w:val="0"/>
              <w:autoSpaceDE w:val="0"/>
              <w:autoSpaceDN w:val="0"/>
              <w:adjustRightInd w:val="0"/>
              <w:spacing w:before="40" w:after="120" w:line="220" w:lineRule="exact"/>
              <w:ind w:right="113"/>
              <w:rPr>
                <w:b/>
                <w:bCs/>
                <w:lang w:val="fr-CH" w:eastAsia="de-DE"/>
              </w:rPr>
            </w:pPr>
            <w:r>
              <w:rPr>
                <w:b/>
                <w:bCs/>
                <w:lang w:val="fr-CH" w:eastAsia="de-DE"/>
              </w:rPr>
              <w:t>9.3.3.8.</w:t>
            </w:r>
            <w:r w:rsidR="00CC2802">
              <w:rPr>
                <w:b/>
                <w:bCs/>
                <w:lang w:val="fr-CH" w:eastAsia="de-DE"/>
              </w:rPr>
              <w:t>4</w:t>
            </w:r>
          </w:p>
        </w:tc>
        <w:tc>
          <w:tcPr>
            <w:tcW w:w="9559" w:type="dxa"/>
            <w:shd w:val="clear" w:color="auto" w:fill="auto"/>
          </w:tcPr>
          <w:p w:rsidR="00CC2802" w:rsidRPr="005E2303" w:rsidRDefault="00CC2802" w:rsidP="00CC2802">
            <w:pPr>
              <w:suppressAutoHyphens w:val="0"/>
              <w:spacing w:line="240" w:lineRule="auto"/>
              <w:rPr>
                <w:b/>
                <w:bCs/>
                <w:lang w:val="en-US" w:eastAsia="de-DE"/>
              </w:rPr>
            </w:pPr>
            <w:r w:rsidRPr="005E2303">
              <w:rPr>
                <w:u w:val="single"/>
                <w:lang w:val="en-US" w:eastAsia="fr-FR"/>
              </w:rPr>
              <w:t>The compliance of the documents referred to in</w:t>
            </w:r>
            <w:r w:rsidRPr="005E2303">
              <w:rPr>
                <w:u w:val="single"/>
                <w:lang w:val="en-US" w:eastAsia="de-DE"/>
              </w:rPr>
              <w:t xml:space="preserve"> 8.1.3.2 with the reality on board </w:t>
            </w:r>
            <w:r w:rsidRPr="005E2303">
              <w:rPr>
                <w:u w:val="single"/>
                <w:lang w:val="en-US" w:eastAsia="fr-FR"/>
              </w:rPr>
              <w:t xml:space="preserve">shall be checked by a </w:t>
            </w:r>
            <w:proofErr w:type="spellStart"/>
            <w:r w:rsidRPr="005E2303">
              <w:rPr>
                <w:u w:val="single"/>
                <w:lang w:val="en-US" w:eastAsia="fr-FR"/>
              </w:rPr>
              <w:t>recognised</w:t>
            </w:r>
            <w:proofErr w:type="spellEnd"/>
            <w:r w:rsidRPr="005E2303">
              <w:rPr>
                <w:u w:val="single"/>
                <w:lang w:val="en-US" w:eastAsia="fr-FR"/>
              </w:rPr>
              <w:t xml:space="preserve"> classification society whenever the certificate of approval has to be renewed and during the third year of validity of the certificate of approval. A certificate signed by the </w:t>
            </w:r>
            <w:proofErr w:type="spellStart"/>
            <w:r w:rsidRPr="005E2303">
              <w:rPr>
                <w:u w:val="single"/>
                <w:lang w:val="en-US" w:eastAsia="fr-FR"/>
              </w:rPr>
              <w:t>recognised</w:t>
            </w:r>
            <w:proofErr w:type="spellEnd"/>
            <w:r w:rsidRPr="005E2303">
              <w:rPr>
                <w:u w:val="single"/>
                <w:lang w:val="en-US" w:eastAsia="fr-FR"/>
              </w:rPr>
              <w:t xml:space="preserve"> classification society shall be kept on board.</w:t>
            </w:r>
            <w:r w:rsidRPr="005E2303">
              <w:rPr>
                <w:b/>
                <w:bCs/>
                <w:lang w:val="en-US" w:eastAsia="de-DE"/>
              </w:rPr>
              <w:t xml:space="preserve"> </w:t>
            </w:r>
          </w:p>
          <w:p w:rsidR="00AD2701" w:rsidRPr="00AD2701" w:rsidRDefault="00CC2802" w:rsidP="00CC2802">
            <w:pPr>
              <w:suppressAutoHyphens w:val="0"/>
              <w:autoSpaceDE w:val="0"/>
              <w:autoSpaceDN w:val="0"/>
              <w:adjustRightInd w:val="0"/>
              <w:spacing w:before="40" w:after="120" w:line="220" w:lineRule="exact"/>
              <w:ind w:right="113"/>
              <w:rPr>
                <w:b/>
                <w:bCs/>
                <w:i/>
                <w:iCs/>
                <w:lang w:val="en-US" w:eastAsia="fr-FR"/>
              </w:rPr>
            </w:pPr>
            <w:r w:rsidRPr="005E2303">
              <w:rPr>
                <w:strike/>
                <w:lang w:val="en-US" w:eastAsia="en-GB"/>
              </w:rPr>
              <w:t>9.3.3.8.2 and 9.3.3.8.3, checking of the condition of the gas detection system, do not apply to open type N.</w:t>
            </w:r>
          </w:p>
        </w:tc>
        <w:tc>
          <w:tcPr>
            <w:tcW w:w="1578" w:type="dxa"/>
            <w:shd w:val="clear" w:color="auto" w:fill="auto"/>
          </w:tcPr>
          <w:p w:rsidR="00AD2701" w:rsidRPr="00AD2701" w:rsidRDefault="00CC2802" w:rsidP="00232DB7">
            <w:pPr>
              <w:suppressAutoHyphens w:val="0"/>
              <w:autoSpaceDE w:val="0"/>
              <w:autoSpaceDN w:val="0"/>
              <w:adjustRightInd w:val="0"/>
              <w:spacing w:before="40" w:after="120" w:line="220" w:lineRule="exact"/>
              <w:ind w:right="113"/>
              <w:rPr>
                <w:lang w:val="en-US" w:eastAsia="fr-FR"/>
              </w:rPr>
            </w:pPr>
            <w:r>
              <w:rPr>
                <w:lang w:val="en-US" w:eastAsia="fr-FR"/>
              </w:rPr>
              <w:t>superfluous</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9.3.1.10 </w:t>
            </w:r>
            <w:r w:rsidR="00E54ED1">
              <w:rPr>
                <w:b/>
                <w:bCs/>
                <w:lang w:val="fr-CH" w:eastAsia="de-DE"/>
              </w:rPr>
              <w:br/>
            </w:r>
            <w:r w:rsidRPr="000E0AFC">
              <w:rPr>
                <w:b/>
                <w:bCs/>
                <w:lang w:val="fr-CH" w:eastAsia="de-DE"/>
              </w:rPr>
              <w:t>9.3.2.10</w:t>
            </w:r>
            <w:r w:rsidR="00E54ED1">
              <w:rPr>
                <w:b/>
                <w:bCs/>
                <w:lang w:val="fr-CH" w:eastAsia="de-DE"/>
              </w:rPr>
              <w:br/>
            </w:r>
            <w:r w:rsidRPr="000E0AFC">
              <w:rPr>
                <w:b/>
                <w:bCs/>
                <w:lang w:val="fr-CH" w:eastAsia="de-DE"/>
              </w:rPr>
              <w:t>9.3.3.10</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Protection against the penetration of </w:t>
            </w:r>
            <w:r w:rsidRPr="000E0AFC">
              <w:rPr>
                <w:b/>
                <w:bCs/>
                <w:i/>
                <w:iCs/>
                <w:u w:val="single"/>
                <w:lang w:val="en-US" w:eastAsia="fr-FR"/>
              </w:rPr>
              <w:t>dangerou</w:t>
            </w:r>
            <w:r w:rsidRPr="000E0AFC">
              <w:rPr>
                <w:b/>
                <w:bCs/>
                <w:i/>
                <w:iCs/>
                <w:lang w:val="en-US" w:eastAsia="fr-FR"/>
              </w:rPr>
              <w:t xml:space="preserve">s gases </w:t>
            </w:r>
            <w:r w:rsidRPr="000E0AFC">
              <w:rPr>
                <w:b/>
                <w:bCs/>
                <w:i/>
                <w:iCs/>
                <w:u w:val="single"/>
                <w:lang w:val="en-US" w:eastAsia="fr-FR"/>
              </w:rPr>
              <w:t>and the spreading of dangerous liquids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9.3.1.10.1</w:t>
            </w:r>
            <w:r w:rsidR="00E54ED1">
              <w:rPr>
                <w:b/>
                <w:bCs/>
                <w:lang w:val="fr-CH" w:eastAsia="de-DE"/>
              </w:rPr>
              <w:br/>
            </w:r>
            <w:r w:rsidRPr="000E0AFC">
              <w:rPr>
                <w:b/>
                <w:bCs/>
                <w:lang w:val="fr-CH" w:eastAsia="de-DE"/>
              </w:rPr>
              <w:t>9.3.2.10.1</w:t>
            </w:r>
            <w:r w:rsidR="00E54ED1">
              <w:rPr>
                <w:b/>
                <w:bCs/>
                <w:lang w:val="fr-CH" w:eastAsia="de-DE"/>
              </w:rPr>
              <w:br/>
            </w:r>
            <w:r w:rsidRPr="000E0AFC">
              <w:rPr>
                <w:b/>
                <w:bCs/>
                <w:lang w:val="fr-CH" w:eastAsia="de-DE"/>
              </w:rPr>
              <w:t>9.3.3.10.1</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The vessel shall be designed so as to prevent </w:t>
            </w:r>
            <w:r w:rsidRPr="000E0AFC">
              <w:rPr>
                <w:rFonts w:eastAsia="TimesNewRomanPSMT"/>
                <w:u w:val="single"/>
                <w:lang w:val="en-US" w:eastAsia="fr-FR"/>
              </w:rPr>
              <w:t>dangerous</w:t>
            </w:r>
            <w:r w:rsidRPr="000E0AFC">
              <w:rPr>
                <w:rFonts w:eastAsia="TimesNewRomanPSMT"/>
                <w:lang w:val="en-US" w:eastAsia="fr-FR"/>
              </w:rPr>
              <w:t xml:space="preserve"> gases </w:t>
            </w:r>
            <w:r w:rsidRPr="000E0AFC">
              <w:rPr>
                <w:rFonts w:eastAsia="TimesNewRomanPSMT"/>
                <w:u w:val="single"/>
                <w:lang w:val="en-US" w:eastAsia="fr-FR"/>
              </w:rPr>
              <w:t>and liquids</w:t>
            </w:r>
            <w:r w:rsidRPr="000E0AFC">
              <w:rPr>
                <w:rFonts w:eastAsia="TimesNewRomanPSMT"/>
                <w:lang w:val="en-US" w:eastAsia="fr-FR"/>
              </w:rPr>
              <w:t xml:space="preserve"> from penetrating into the accommodation, </w:t>
            </w:r>
            <w:r w:rsidRPr="000E0AFC">
              <w:rPr>
                <w:rFonts w:eastAsia="TimesNewRomanPSMT"/>
                <w:u w:val="single"/>
                <w:lang w:val="en-US" w:eastAsia="fr-FR"/>
              </w:rPr>
              <w:t>wheelhouse</w:t>
            </w:r>
            <w:r w:rsidRPr="000E0AFC">
              <w:rPr>
                <w:rFonts w:eastAsia="TimesNewRomanPSMT"/>
                <w:lang w:val="en-US" w:eastAsia="fr-FR"/>
              </w:rPr>
              <w:t xml:space="preserve"> and the service spaces. None of the windows of this rooms is capable of being opened </w:t>
            </w:r>
            <w:r w:rsidRPr="000E0AFC">
              <w:rPr>
                <w:rFonts w:eastAsia="TimesNewRomanPSMT"/>
                <w:u w:val="single"/>
                <w:lang w:val="en-US" w:eastAsia="fr-FR"/>
              </w:rPr>
              <w:t>except its intended use is as an emergency exit and it is marked as such.</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AA6BEA">
            <w:pPr>
              <w:suppressAutoHyphens w:val="0"/>
              <w:spacing w:before="40" w:after="120" w:line="220" w:lineRule="exact"/>
              <w:ind w:right="113"/>
              <w:rPr>
                <w:lang w:val="en-US" w:eastAsia="fr-FR"/>
              </w:rPr>
            </w:pPr>
            <w:r w:rsidRPr="00AA6BEA">
              <w:rPr>
                <w:lang w:val="en-GB" w:eastAsia="fr-FR"/>
              </w:rPr>
              <w:t>2. sentence in ADN 2015</w:t>
            </w:r>
            <w:r w:rsidR="00AA6BEA" w:rsidRPr="00AA6BEA">
              <w:rPr>
                <w:lang w:val="en-GB" w:eastAsia="fr-FR"/>
              </w:rPr>
              <w:t xml:space="preserve"> </w:t>
            </w:r>
            <w:r w:rsidR="00AA6BEA" w:rsidRPr="00AA6BEA">
              <w:rPr>
                <w:lang w:val="en-GB" w:eastAsia="fr-FR"/>
              </w:rPr>
              <w:br/>
            </w:r>
            <w:r w:rsidRPr="00AA6BEA">
              <w:rPr>
                <w:bCs/>
                <w:lang w:val="en-GB" w:eastAsia="de-DE"/>
              </w:rPr>
              <w:t>9.3.1.52.3</w:t>
            </w:r>
          </w:p>
        </w:tc>
      </w:tr>
      <w:tr w:rsidR="000E0AFC" w:rsidRPr="00232DB7" w:rsidTr="00AD2701">
        <w:tc>
          <w:tcPr>
            <w:tcW w:w="1221" w:type="dxa"/>
            <w:shd w:val="clear" w:color="auto" w:fill="auto"/>
          </w:tcPr>
          <w:p w:rsidR="000E0AFC" w:rsidRPr="00AA6BEA" w:rsidRDefault="000E0AFC" w:rsidP="00232DB7">
            <w:pPr>
              <w:suppressAutoHyphens w:val="0"/>
              <w:autoSpaceDE w:val="0"/>
              <w:autoSpaceDN w:val="0"/>
              <w:adjustRightInd w:val="0"/>
              <w:spacing w:before="40" w:after="120" w:line="220" w:lineRule="exact"/>
              <w:ind w:right="113"/>
              <w:rPr>
                <w:b/>
                <w:bCs/>
                <w:lang w:val="en-GB" w:eastAsia="de-DE"/>
              </w:rPr>
            </w:pPr>
            <w:r w:rsidRPr="00AA6BEA">
              <w:rPr>
                <w:b/>
                <w:lang w:val="en-GB" w:eastAsia="de-DE"/>
              </w:rPr>
              <w:t>9.3.1.10.2 9.3.2.10.2 9.3.3.10.2</w:t>
            </w:r>
          </w:p>
        </w:tc>
        <w:tc>
          <w:tcPr>
            <w:tcW w:w="9559" w:type="dxa"/>
            <w:shd w:val="clear" w:color="auto" w:fill="auto"/>
          </w:tcPr>
          <w:p w:rsidR="00D534CF" w:rsidRPr="00D534CF" w:rsidRDefault="00D534CF" w:rsidP="00232DB7">
            <w:pPr>
              <w:suppressAutoHyphens w:val="0"/>
              <w:autoSpaceDE w:val="0"/>
              <w:autoSpaceDN w:val="0"/>
              <w:adjustRightInd w:val="0"/>
              <w:spacing w:before="40" w:after="120" w:line="220" w:lineRule="exact"/>
              <w:ind w:right="113"/>
              <w:rPr>
                <w:rFonts w:eastAsia="Calibri"/>
                <w:strike/>
                <w:lang w:val="en-US"/>
              </w:rPr>
            </w:pPr>
            <w:r w:rsidRPr="00D534CF">
              <w:rPr>
                <w:rFonts w:eastAsia="Calibri"/>
                <w:strike/>
                <w:lang w:val="en-US"/>
              </w:rPr>
              <w:t>Outside the cargo area, the lower edges of door-openings in the sidewalls of superstructures and the coamings of access hatches to under-deck spaces shall have a height of not less than 0.50 m above the deck This requirement need not be complied with if the wall of the superstructures facing the cargo area extends from one side of the ship to the other and has doors the sills of which have a height of not less than 0.50 m. The height of this wall shall not be less than 2.00 m. In this case, the lower edges of door-openings in the sidewalls of superstructures and the coamings of access hatches behind this wall shall have a height of not less than 0.10 m. The sills of engine room doors and the coamings of its access hatches shall, however, always have a height of not less than 0.50 m.</w:t>
            </w:r>
          </w:p>
          <w:p w:rsidR="000E0AFC" w:rsidRPr="00D534CF" w:rsidRDefault="000E0AFC" w:rsidP="00232DB7">
            <w:pPr>
              <w:suppressAutoHyphens w:val="0"/>
              <w:autoSpaceDE w:val="0"/>
              <w:autoSpaceDN w:val="0"/>
              <w:adjustRightInd w:val="0"/>
              <w:spacing w:before="40" w:after="120" w:line="220" w:lineRule="exact"/>
              <w:ind w:right="113"/>
              <w:rPr>
                <w:rFonts w:eastAsia="TimesNewRomanPSMT"/>
                <w:u w:val="single"/>
                <w:lang w:val="en-GB" w:eastAsia="fr-FR"/>
              </w:rPr>
            </w:pPr>
            <w:r w:rsidRPr="000E0AFC">
              <w:rPr>
                <w:rFonts w:eastAsia="TimesNewRomanPSMT"/>
                <w:u w:val="single"/>
                <w:lang w:val="en-US" w:eastAsia="fr-FR"/>
              </w:rPr>
              <w:t xml:space="preserve">Liquid tight protective </w:t>
            </w:r>
            <w:proofErr w:type="spellStart"/>
            <w:r w:rsidRPr="000E0AFC">
              <w:rPr>
                <w:rFonts w:eastAsia="TimesNewRomanPSMT"/>
                <w:u w:val="single"/>
                <w:lang w:val="en-US" w:eastAsia="fr-FR"/>
              </w:rPr>
              <w:t>coamings</w:t>
            </w:r>
            <w:proofErr w:type="spellEnd"/>
            <w:r w:rsidRPr="000E0AFC">
              <w:rPr>
                <w:rFonts w:eastAsia="TimesNewRomanPSMT"/>
                <w:u w:val="single"/>
                <w:lang w:val="en-US" w:eastAsia="fr-FR"/>
              </w:rPr>
              <w:t xml:space="preserve"> have to be mounted on deck</w:t>
            </w:r>
            <w:r w:rsidRPr="000E0AFC">
              <w:rPr>
                <w:iCs/>
                <w:u w:val="single"/>
                <w:lang w:val="en-US" w:eastAsia="fr-FR"/>
              </w:rPr>
              <w:t xml:space="preserve"> at the height of the outer cargo tank bulkhead but maximum at a distance of 0</w:t>
            </w:r>
            <w:proofErr w:type="gramStart"/>
            <w:r w:rsidRPr="000E0AFC">
              <w:rPr>
                <w:iCs/>
                <w:u w:val="single"/>
                <w:lang w:val="en-US" w:eastAsia="fr-FR"/>
              </w:rPr>
              <w:t>,6</w:t>
            </w:r>
            <w:proofErr w:type="gramEnd"/>
            <w:r w:rsidRPr="000E0AFC">
              <w:rPr>
                <w:iCs/>
                <w:u w:val="single"/>
                <w:lang w:val="en-US" w:eastAsia="fr-FR"/>
              </w:rPr>
              <w:t xml:space="preserve"> m to the outer cofferdam bulkhead </w:t>
            </w:r>
            <w:r w:rsidRPr="000E0AFC">
              <w:rPr>
                <w:rFonts w:eastAsia="TimesNewRomanPSMT"/>
                <w:u w:val="single"/>
                <w:lang w:val="en-US" w:eastAsia="fr-FR"/>
              </w:rPr>
              <w:t xml:space="preserve">or hold end bulkheads. </w:t>
            </w:r>
            <w:r w:rsidR="00CC2802" w:rsidRPr="005E2303">
              <w:rPr>
                <w:iCs/>
                <w:u w:val="single"/>
                <w:lang w:val="en-US" w:eastAsia="fr-FR"/>
              </w:rPr>
              <w:t xml:space="preserve">The protective </w:t>
            </w:r>
            <w:proofErr w:type="spellStart"/>
            <w:r w:rsidR="00CC2802" w:rsidRPr="005E2303">
              <w:rPr>
                <w:iCs/>
                <w:u w:val="single"/>
                <w:lang w:val="en-US" w:eastAsia="fr-FR"/>
              </w:rPr>
              <w:t>coaming</w:t>
            </w:r>
            <w:proofErr w:type="spellEnd"/>
            <w:r w:rsidR="00CC2802" w:rsidRPr="005E2303">
              <w:rPr>
                <w:iCs/>
                <w:u w:val="single"/>
                <w:lang w:val="en-US" w:eastAsia="fr-FR"/>
              </w:rPr>
              <w:t xml:space="preserve"> has either to extend from one side of the vessel to the other or to be fixed between the longitudinal spill coamings.</w:t>
            </w:r>
            <w:r w:rsidR="00CC2802">
              <w:rPr>
                <w:iCs/>
                <w:u w:val="single"/>
                <w:lang w:val="en-US" w:eastAsia="fr-FR"/>
              </w:rPr>
              <w:t xml:space="preserve"> </w:t>
            </w:r>
            <w:r w:rsidRPr="000E0AFC">
              <w:rPr>
                <w:rFonts w:eastAsia="TimesNewRomanPSMT"/>
                <w:u w:val="single"/>
                <w:lang w:val="en-US" w:eastAsia="fr-FR"/>
              </w:rPr>
              <w:t>The height has to be at least 0,075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9.2.1.10.3 new</w:t>
            </w:r>
          </w:p>
        </w:tc>
        <w:tc>
          <w:tcPr>
            <w:tcW w:w="9559"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explosion protection is required in column (17) of Table C of 3.2.3.2, areas on deck outside the explosion hazardous area where non explosion protected equipment is used during loading and unloading, have to be protected by a gas and liquid tight protection wall to avoid gases and liquid to enter.</w:t>
            </w:r>
            <w:r w:rsidRPr="000E0AFC">
              <w:rPr>
                <w:iCs/>
                <w:u w:val="single"/>
                <w:lang w:val="en-US" w:eastAsia="fr-FR"/>
              </w:rPr>
              <w:t xml:space="preserve"> It has either to extend from one side of the vessel to the other </w:t>
            </w:r>
            <w:r w:rsidRPr="000E0AFC">
              <w:rPr>
                <w:iCs/>
                <w:u w:val="single"/>
                <w:lang w:val="en-US" w:eastAsia="fr-FR"/>
              </w:rPr>
              <w:lastRenderedPageBreak/>
              <w:t xml:space="preserve">or surround the areas to protect in </w:t>
            </w:r>
            <w:proofErr w:type="gramStart"/>
            <w:r w:rsidRPr="000E0AFC">
              <w:rPr>
                <w:iCs/>
                <w:u w:val="single"/>
                <w:lang w:val="en-US" w:eastAsia="fr-FR"/>
              </w:rPr>
              <w:t>an</w:t>
            </w:r>
            <w:proofErr w:type="gramEnd"/>
            <w:r w:rsidRPr="000E0AFC">
              <w:rPr>
                <w:iCs/>
                <w:u w:val="single"/>
                <w:lang w:val="en-US" w:eastAsia="fr-FR"/>
              </w:rPr>
              <w:t xml:space="preserve"> U-shaped form. The wall has to cover the whole width of the area to protect and at least 1</w:t>
            </w:r>
            <w:proofErr w:type="gramStart"/>
            <w:r w:rsidRPr="000E0AFC">
              <w:rPr>
                <w:iCs/>
                <w:u w:val="single"/>
                <w:lang w:val="en-US" w:eastAsia="fr-FR"/>
              </w:rPr>
              <w:t>,0</w:t>
            </w:r>
            <w:proofErr w:type="gramEnd"/>
            <w:r w:rsidRPr="000E0AFC">
              <w:rPr>
                <w:iCs/>
                <w:u w:val="single"/>
                <w:lang w:val="en-US" w:eastAsia="fr-FR"/>
              </w:rPr>
              <w:t xml:space="preserve"> m in the direction opposite to the cargo area. The height has to be of at least 1</w:t>
            </w:r>
            <w:proofErr w:type="gramStart"/>
            <w:r w:rsidRPr="000E0AFC">
              <w:rPr>
                <w:iCs/>
                <w:u w:val="single"/>
                <w:lang w:val="en-US" w:eastAsia="fr-FR"/>
              </w:rPr>
              <w:t>,0</w:t>
            </w:r>
            <w:proofErr w:type="gramEnd"/>
            <w:r w:rsidRPr="000E0AFC">
              <w:rPr>
                <w:iCs/>
                <w:u w:val="single"/>
                <w:lang w:val="en-US" w:eastAsia="fr-FR"/>
              </w:rPr>
              <w:t xml:space="preserve"> m above the deck of the cargo area</w:t>
            </w:r>
            <w:r w:rsidRPr="000E0AFC">
              <w:rPr>
                <w:u w:val="single"/>
                <w:lang w:val="en-US" w:eastAsia="fr-FR"/>
              </w:rPr>
              <w:t xml:space="preserve"> (see drawing). The protection wall may coincide with the wall of the accommodation facing the cargo a</w:t>
            </w:r>
            <w:r w:rsidR="00AA6BEA">
              <w:rPr>
                <w:u w:val="single"/>
                <w:lang w:val="en-US" w:eastAsia="fr-FR"/>
              </w:rPr>
              <w:t>rea, if this wall of the accom</w:t>
            </w:r>
            <w:r w:rsidRPr="000E0AFC">
              <w:rPr>
                <w:u w:val="single"/>
                <w:lang w:val="en-US" w:eastAsia="fr-FR"/>
              </w:rPr>
              <w:t>modation falls into line with the boundary plane of the cargo area and the dimensions of the protection wall are met. The protection wall is not necessary in</w:t>
            </w:r>
            <w:r w:rsidR="00AA6BEA">
              <w:rPr>
                <w:u w:val="single"/>
                <w:lang w:val="en-US" w:eastAsia="fr-FR"/>
              </w:rPr>
              <w:t xml:space="preserve"> </w:t>
            </w:r>
            <w:r w:rsidRPr="000E0AFC">
              <w:rPr>
                <w:u w:val="single"/>
                <w:lang w:val="en-US" w:eastAsia="fr-FR"/>
              </w:rPr>
              <w:t>case the distance between the areas and the depressions to protect and the compressor on deck and the nearest safety valve of pressure cargo tanks is at</w:t>
            </w:r>
            <w:r w:rsidR="00AA6BEA">
              <w:rPr>
                <w:u w:val="single"/>
                <w:lang w:val="en-US" w:eastAsia="fr-FR"/>
              </w:rPr>
              <w:t xml:space="preserve"> </w:t>
            </w:r>
            <w:r w:rsidRPr="000E0AFC">
              <w:rPr>
                <w:u w:val="single"/>
                <w:lang w:val="en-US" w:eastAsia="fr-FR"/>
              </w:rPr>
              <w:t>least 12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fr-FR"/>
              </w:rPr>
              <w:lastRenderedPageBreak/>
              <w:t>New zone concept</w:t>
            </w:r>
            <w:r w:rsidRPr="000E0AFC">
              <w:rPr>
                <w:lang w:val="en-US"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de-DE"/>
              </w:rPr>
              <w:t xml:space="preserve">9.3.1.10.3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fr-FR"/>
              </w:rPr>
              <w:t xml:space="preserve">Now  in </w:t>
            </w:r>
            <w:r w:rsidR="00AA6BEA">
              <w:rPr>
                <w:lang w:val="en-US" w:eastAsia="fr-FR"/>
              </w:rPr>
              <w:br/>
            </w:r>
            <w:r w:rsidRPr="000E0AFC">
              <w:rPr>
                <w:lang w:val="en-US" w:eastAsia="de-DE"/>
              </w:rPr>
              <w:t xml:space="preserve">9.3.1.10.4 </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lastRenderedPageBreak/>
              <w:t>9.3.2.10.3 new</w:t>
            </w:r>
            <w:r w:rsidR="00E54ED1">
              <w:rPr>
                <w:b/>
                <w:lang w:val="fr-CH" w:eastAsia="de-DE"/>
              </w:rPr>
              <w:br/>
            </w:r>
            <w:r w:rsidRPr="000E0AFC">
              <w:rPr>
                <w:b/>
                <w:lang w:val="fr-CH" w:eastAsia="de-DE"/>
              </w:rPr>
              <w:t>9.3.3.10.3  new</w:t>
            </w:r>
          </w:p>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explosion protection is required in column (17) of Table C of 3.2.3.2, areas on deck outside the explosion hazardous area where non explosion protected equipment is used during loading and unloading, have to be protected by a gas and liquid tight protection wall to avoid gases and liquid to enter.</w:t>
            </w:r>
            <w:r w:rsidRPr="000E0AFC">
              <w:rPr>
                <w:iCs/>
                <w:u w:val="single"/>
                <w:lang w:val="en-US" w:eastAsia="fr-FR"/>
              </w:rPr>
              <w:t xml:space="preserve"> It has either to extend from one side of the vessel to the other or surround the areas to protect in </w:t>
            </w:r>
            <w:proofErr w:type="gramStart"/>
            <w:r w:rsidRPr="000E0AFC">
              <w:rPr>
                <w:iCs/>
                <w:u w:val="single"/>
                <w:lang w:val="en-US" w:eastAsia="fr-FR"/>
              </w:rPr>
              <w:t>an</w:t>
            </w:r>
            <w:proofErr w:type="gramEnd"/>
            <w:r w:rsidRPr="000E0AFC">
              <w:rPr>
                <w:iCs/>
                <w:u w:val="single"/>
                <w:lang w:val="en-US" w:eastAsia="fr-FR"/>
              </w:rPr>
              <w:t xml:space="preserve"> U-shaped form. The wall has to cover the whole width of the area to protect and at least 1</w:t>
            </w:r>
            <w:proofErr w:type="gramStart"/>
            <w:r w:rsidRPr="000E0AFC">
              <w:rPr>
                <w:iCs/>
                <w:u w:val="single"/>
                <w:lang w:val="en-US" w:eastAsia="fr-FR"/>
              </w:rPr>
              <w:t>,0</w:t>
            </w:r>
            <w:proofErr w:type="gramEnd"/>
            <w:r w:rsidRPr="000E0AFC">
              <w:rPr>
                <w:iCs/>
                <w:u w:val="single"/>
                <w:lang w:val="en-US" w:eastAsia="fr-FR"/>
              </w:rPr>
              <w:t xml:space="preserve"> m in the direction opposite to the cargo area. The height has to be of at least 1</w:t>
            </w:r>
            <w:proofErr w:type="gramStart"/>
            <w:r w:rsidRPr="000E0AFC">
              <w:rPr>
                <w:iCs/>
                <w:u w:val="single"/>
                <w:lang w:val="en-US" w:eastAsia="fr-FR"/>
              </w:rPr>
              <w:t>,0</w:t>
            </w:r>
            <w:proofErr w:type="gramEnd"/>
            <w:r w:rsidRPr="000E0AFC">
              <w:rPr>
                <w:iCs/>
                <w:u w:val="single"/>
                <w:lang w:val="en-US" w:eastAsia="fr-FR"/>
              </w:rPr>
              <w:t xml:space="preserve"> m above the deck of the cargo area</w:t>
            </w:r>
            <w:r w:rsidRPr="000E0AFC">
              <w:rPr>
                <w:u w:val="single"/>
                <w:lang w:val="en-US" w:eastAsia="fr-FR"/>
              </w:rPr>
              <w:t xml:space="preserve"> (see drawing). The protection wall may coincide with the wall of the accommodation facing the cargo area, if this wall of</w:t>
            </w:r>
            <w:r w:rsidR="00AA6BEA">
              <w:rPr>
                <w:u w:val="single"/>
                <w:lang w:val="en-US" w:eastAsia="fr-FR"/>
              </w:rPr>
              <w:t xml:space="preserve"> the accom</w:t>
            </w:r>
            <w:r w:rsidRPr="000E0AFC">
              <w:rPr>
                <w:u w:val="single"/>
                <w:lang w:val="en-US" w:eastAsia="fr-FR"/>
              </w:rPr>
              <w:t>modation falls into line with the boundary plane of the cargo area and the dimensions of the protection wall are met. The protection wall is not necessary in</w:t>
            </w:r>
            <w:r w:rsidR="00AA6BEA">
              <w:rPr>
                <w:u w:val="single"/>
                <w:lang w:val="en-US" w:eastAsia="fr-FR"/>
              </w:rPr>
              <w:t xml:space="preserve"> </w:t>
            </w:r>
            <w:r w:rsidRPr="000E0AFC">
              <w:rPr>
                <w:u w:val="single"/>
                <w:lang w:val="en-US" w:eastAsia="fr-FR"/>
              </w:rPr>
              <w:t xml:space="preserve">case the distance between the areas and the depressions to protect and the  </w:t>
            </w:r>
            <w:proofErr w:type="spellStart"/>
            <w:r w:rsidRPr="000E0AFC">
              <w:rPr>
                <w:u w:val="single"/>
                <w:lang w:val="en-US" w:eastAsia="fr-FR"/>
              </w:rPr>
              <w:t>the</w:t>
            </w:r>
            <w:proofErr w:type="spellEnd"/>
            <w:r w:rsidRPr="000E0AFC">
              <w:rPr>
                <w:u w:val="single"/>
                <w:lang w:val="en-US" w:eastAsia="fr-FR"/>
              </w:rPr>
              <w:t xml:space="preserve"> compressor on deck and the nearest high-velocity vent valve is at</w:t>
            </w:r>
            <w:r w:rsidR="00D534CF">
              <w:rPr>
                <w:u w:val="single"/>
                <w:lang w:val="en-US" w:eastAsia="fr-FR"/>
              </w:rPr>
              <w:t xml:space="preserve"> </w:t>
            </w:r>
            <w:r w:rsidRPr="000E0AFC">
              <w:rPr>
                <w:u w:val="single"/>
                <w:lang w:val="en-US" w:eastAsia="fr-FR"/>
              </w:rPr>
              <w:t>least 12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p w:rsidR="000E0AFC" w:rsidRPr="000E0AFC" w:rsidRDefault="000E0AFC" w:rsidP="00232DB7">
            <w:pPr>
              <w:suppressAutoHyphens w:val="0"/>
              <w:spacing w:before="40" w:after="120" w:line="220" w:lineRule="exact"/>
              <w:ind w:right="113"/>
              <w:rPr>
                <w:lang w:val="en-US" w:eastAsia="fr-FR"/>
              </w:rPr>
            </w:pPr>
          </w:p>
          <w:p w:rsidR="000E0AFC" w:rsidRPr="000E0AFC" w:rsidRDefault="000E0AFC" w:rsidP="00AA6BEA">
            <w:pPr>
              <w:suppressAutoHyphens w:val="0"/>
              <w:autoSpaceDE w:val="0"/>
              <w:autoSpaceDN w:val="0"/>
              <w:adjustRightInd w:val="0"/>
              <w:spacing w:before="40" w:after="120" w:line="220" w:lineRule="exact"/>
              <w:ind w:right="113"/>
              <w:rPr>
                <w:lang w:val="en-US" w:eastAsia="de-DE"/>
              </w:rPr>
            </w:pPr>
            <w:r w:rsidRPr="000E0AFC">
              <w:rPr>
                <w:lang w:val="en-US" w:eastAsia="de-DE"/>
              </w:rPr>
              <w:t xml:space="preserve">9.3.2.10.3 </w:t>
            </w:r>
            <w:r w:rsidRPr="000E0AFC">
              <w:rPr>
                <w:lang w:val="en-US" w:eastAsia="de-DE"/>
              </w:rPr>
              <w:br/>
              <w:t>9.3.3.10.3</w:t>
            </w:r>
            <w:r w:rsidR="00AA6BEA">
              <w:rPr>
                <w:lang w:val="en-US" w:eastAsia="de-DE"/>
              </w:rPr>
              <w:t xml:space="preserve"> </w:t>
            </w:r>
            <w:r w:rsidR="00AA6BEA">
              <w:rPr>
                <w:lang w:val="en-US" w:eastAsia="de-DE"/>
              </w:rPr>
              <w:br/>
            </w:r>
            <w:r w:rsidRPr="000E0AFC">
              <w:rPr>
                <w:lang w:val="en-US" w:eastAsia="fr-FR"/>
              </w:rPr>
              <w:t xml:space="preserve">now in </w:t>
            </w:r>
            <w:r w:rsidR="00AA6BEA">
              <w:rPr>
                <w:lang w:val="en-US" w:eastAsia="fr-FR"/>
              </w:rPr>
              <w:br/>
            </w:r>
            <w:r w:rsidR="00AA6BEA">
              <w:rPr>
                <w:lang w:val="en-US" w:eastAsia="de-DE"/>
              </w:rPr>
              <w:t xml:space="preserve">9.3.2.10.4 </w:t>
            </w:r>
            <w:r w:rsidR="00AA6BEA">
              <w:rPr>
                <w:lang w:val="en-US" w:eastAsia="de-DE"/>
              </w:rPr>
              <w:br/>
              <w:t>9.3.3.10.4</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en-US" w:eastAsia="de-DE"/>
              </w:rPr>
            </w:pPr>
            <w:r w:rsidRPr="00AA6BEA">
              <w:rPr>
                <w:b/>
                <w:lang w:val="en-GB" w:eastAsia="de-DE"/>
              </w:rPr>
              <w:t>9.3.1.10.4 new</w:t>
            </w:r>
            <w:r w:rsidR="00E54ED1" w:rsidRPr="00AA6BEA">
              <w:rPr>
                <w:b/>
                <w:lang w:val="en-GB" w:eastAsia="de-DE"/>
              </w:rPr>
              <w:br/>
            </w:r>
            <w:r w:rsidRPr="00AA6BEA">
              <w:rPr>
                <w:b/>
                <w:lang w:val="en-GB" w:eastAsia="de-DE"/>
              </w:rPr>
              <w:t>9.3.2.10.4 new</w:t>
            </w:r>
            <w:r w:rsidRPr="00AA6BEA">
              <w:rPr>
                <w:b/>
                <w:lang w:val="en-GB" w:eastAsia="de-DE"/>
              </w:rPr>
              <w:br/>
              <w:t>9.3.3.10.4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On deck</w:t>
            </w:r>
            <w:r w:rsidRPr="000E0AFC">
              <w:rPr>
                <w:rFonts w:eastAsia="TimesNewRomanPSMT"/>
                <w:lang w:val="en-US" w:eastAsia="fr-FR"/>
              </w:rPr>
              <w:t xml:space="preserve"> the lower edges of door-ope</w:t>
            </w:r>
            <w:r w:rsidR="00AA6BEA">
              <w:rPr>
                <w:rFonts w:eastAsia="TimesNewRomanPSMT"/>
                <w:lang w:val="en-US" w:eastAsia="fr-FR"/>
              </w:rPr>
              <w:t>nings in the sidewalls of super</w:t>
            </w:r>
            <w:r w:rsidRPr="000E0AFC">
              <w:rPr>
                <w:rFonts w:eastAsia="TimesNewRomanPSMT"/>
                <w:lang w:val="en-US" w:eastAsia="fr-FR"/>
              </w:rPr>
              <w:t xml:space="preserve">structures and the coamings of access hatches </w:t>
            </w:r>
            <w:r w:rsidRPr="000E0AFC">
              <w:rPr>
                <w:rFonts w:eastAsia="TimesNewRomanPSMT"/>
                <w:u w:val="single"/>
                <w:lang w:val="en-US" w:eastAsia="fr-FR"/>
              </w:rPr>
              <w:t>and ventilation openings</w:t>
            </w:r>
            <w:r w:rsidRPr="000E0AFC">
              <w:rPr>
                <w:rFonts w:eastAsia="TimesNewRomanPSMT"/>
                <w:lang w:val="en-US" w:eastAsia="fr-FR"/>
              </w:rPr>
              <w:t xml:space="preserve"> to under-deck spaces shall have a height of not less than 0.50 m above the deck. This requirement does not apply to access openings to double-hull and double bottom spaces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9.3.1.10.5 new</w:t>
            </w:r>
            <w:r w:rsidR="00E54ED1">
              <w:rPr>
                <w:b/>
                <w:lang w:val="fr-CH" w:eastAsia="de-DE"/>
              </w:rPr>
              <w:br/>
            </w:r>
            <w:r w:rsidRPr="000E0AFC">
              <w:rPr>
                <w:b/>
                <w:lang w:val="fr-CH" w:eastAsia="de-DE"/>
              </w:rPr>
              <w:t>9.3.2.10.5 new</w:t>
            </w:r>
            <w:r w:rsidRPr="000E0AFC">
              <w:rPr>
                <w:b/>
                <w:lang w:val="fr-CH" w:eastAsia="de-DE"/>
              </w:rPr>
              <w:br/>
              <w:t>9.3.3.10.5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 xml:space="preserve">On deck the lower edges of door-openings in the sidewalls of superstructures and the coamings of access hatches to under-deck spaces shall have a height of not less than </w:t>
            </w:r>
            <w:r w:rsidRPr="002B1CAB">
              <w:rPr>
                <w:rFonts w:eastAsia="Calibri"/>
                <w:lang w:val="en-GB"/>
              </w:rPr>
              <w:t>0.50 m above the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fr-FR"/>
              </w:rPr>
              <w:t>In ADN 2015</w:t>
            </w:r>
            <w:r w:rsidRPr="000E0AFC">
              <w:rPr>
                <w:lang w:val="fr-CH"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9.3.1.10.2+ .3</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9.3.2.10.2 + 3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fr-CH" w:eastAsia="de-DE"/>
              </w:rPr>
              <w:t>9.3.3.10.2 + 3</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9.3.1.10. 6 new</w:t>
            </w:r>
            <w:r w:rsidR="00E54ED1">
              <w:rPr>
                <w:b/>
                <w:lang w:val="fr-CH" w:eastAsia="de-DE"/>
              </w:rPr>
              <w:br/>
            </w:r>
            <w:r w:rsidRPr="000E0AFC">
              <w:rPr>
                <w:b/>
                <w:lang w:val="fr-CH" w:eastAsia="de-DE"/>
              </w:rPr>
              <w:t>9.3.2.10. 6 new</w:t>
            </w:r>
            <w:r w:rsidR="00E54ED1">
              <w:rPr>
                <w:b/>
                <w:lang w:val="fr-CH" w:eastAsia="de-DE"/>
              </w:rPr>
              <w:br/>
            </w:r>
            <w:r w:rsidRPr="000E0AFC">
              <w:rPr>
                <w:b/>
                <w:lang w:val="fr-CH" w:eastAsia="de-DE"/>
              </w:rPr>
              <w:t>9.3.3.10.6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bulwarks, foot-rails, etc. shall be provided with sufficiently large openings which are located directly above the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fr-FR"/>
              </w:rPr>
              <w:t>In ADN 2015</w:t>
            </w:r>
            <w:r w:rsidRPr="000E0AFC">
              <w:rPr>
                <w:lang w:val="fr-CH"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9.3.1.10.4</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9.3.2.10.4</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fr-CH" w:eastAsia="de-DE"/>
              </w:rPr>
              <w:t>9.3.3.10.4</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de-DE"/>
              </w:rPr>
              <w:t xml:space="preserve">9.3.1.11 </w:t>
            </w:r>
            <w:r w:rsidR="00E54ED1">
              <w:rPr>
                <w:b/>
                <w:lang w:val="fr-CH" w:eastAsia="de-DE"/>
              </w:rPr>
              <w:br/>
            </w:r>
            <w:r w:rsidRPr="000E0AFC">
              <w:rPr>
                <w:b/>
                <w:bCs/>
                <w:lang w:val="fr-CH" w:eastAsia="de-DE"/>
              </w:rPr>
              <w:t xml:space="preserve">9.3.2.11 </w:t>
            </w:r>
            <w:r w:rsidR="00E54ED1">
              <w:rPr>
                <w:b/>
                <w:lang w:val="fr-CH" w:eastAsia="de-DE"/>
              </w:rPr>
              <w:br/>
            </w:r>
            <w:r w:rsidRPr="000E0AFC">
              <w:rPr>
                <w:b/>
                <w:bCs/>
                <w:lang w:val="fr-CH" w:eastAsia="de-DE"/>
              </w:rPr>
              <w:lastRenderedPageBreak/>
              <w:t>9.3.3.11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lastRenderedPageBreak/>
              <w:t>Hold spaces and cargo tanks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9.3.2.11.2</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In the cargo area (except cofferdams) the vessel shall be designed as a flush-deck double-hull vessel, with double-hull spaces and double bottoms, but without a trunk.</w:t>
            </w:r>
          </w:p>
          <w:p w:rsidR="000E0AFC" w:rsidRPr="002B1CAB" w:rsidRDefault="000E0AFC" w:rsidP="00232DB7">
            <w:pPr>
              <w:suppressAutoHyphens w:val="0"/>
              <w:autoSpaceDE w:val="0"/>
              <w:autoSpaceDN w:val="0"/>
              <w:adjustRightInd w:val="0"/>
              <w:spacing w:before="40" w:after="120" w:line="220" w:lineRule="exact"/>
              <w:ind w:right="113"/>
              <w:rPr>
                <w:rFonts w:eastAsia="TimesNewRomanPSMT"/>
                <w:lang w:val="en-GB" w:eastAsia="fr-FR"/>
              </w:rPr>
            </w:pPr>
            <w:r w:rsidRPr="000E0AFC">
              <w:rPr>
                <w:rFonts w:eastAsia="TimesNewRomanPSMT"/>
                <w:lang w:val="en-US" w:eastAsia="fr-FR"/>
              </w:rPr>
              <w:t>Cargo tanks independent of the vessel’s hull and refrigerated cargo tanks may only be installed in a hold space which is bound</w:t>
            </w:r>
            <w:r w:rsidRPr="000E0AFC">
              <w:rPr>
                <w:rFonts w:eastAsia="TimesNewRomanPSMT"/>
                <w:lang w:val="en-US" w:eastAsia="fr-FR"/>
              </w:rPr>
              <w:softHyphen/>
              <w:t xml:space="preserve">ed by double-hull spaces and double bottoms in accordance with 9.3.2.11.7 below. </w:t>
            </w:r>
            <w:r w:rsidRPr="002B1CAB">
              <w:rPr>
                <w:rFonts w:eastAsia="TimesNewRomanPSMT"/>
                <w:lang w:val="en-GB" w:eastAsia="fr-FR"/>
              </w:rPr>
              <w:t>The cargo tanks shall not extend beyond the deck.</w:t>
            </w:r>
          </w:p>
          <w:p w:rsidR="00D534CF" w:rsidRPr="00D534CF" w:rsidRDefault="00D534CF" w:rsidP="00232DB7">
            <w:pPr>
              <w:suppressAutoHyphens w:val="0"/>
              <w:autoSpaceDE w:val="0"/>
              <w:autoSpaceDN w:val="0"/>
              <w:adjustRightInd w:val="0"/>
              <w:spacing w:before="40" w:after="120" w:line="220" w:lineRule="exact"/>
              <w:ind w:right="113"/>
              <w:rPr>
                <w:rFonts w:eastAsia="TimesNewRomanPSMT"/>
                <w:strike/>
                <w:lang w:val="en-GB" w:eastAsia="fr-FR"/>
              </w:rPr>
            </w:pPr>
            <w:r w:rsidRPr="00D534CF">
              <w:rPr>
                <w:rFonts w:eastAsia="TimesNewRomanPSMT"/>
                <w:strike/>
                <w:lang w:val="en-GB" w:eastAsia="fr-FR"/>
              </w:rPr>
              <w:t xml:space="preserve">Refrigerated cargo tank fastenings shall meet the requirements of a recognised classification society.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 xml:space="preserve">The cargo tanks independent of the vessel’s hull shall be fixed so that they cannot float. </w:t>
            </w:r>
            <w:r w:rsidRPr="00F94657">
              <w:rPr>
                <w:rFonts w:eastAsia="TimesNewRomanPSMT"/>
                <w:u w:val="single"/>
                <w:lang w:val="en-US" w:eastAsia="fr-FR"/>
              </w:rPr>
              <w:t xml:space="preserve">Refrigerated cargo tank fastenings shall meet the requirements of a </w:t>
            </w:r>
            <w:proofErr w:type="spellStart"/>
            <w:r w:rsidRPr="00F94657">
              <w:rPr>
                <w:rFonts w:eastAsia="TimesNewRomanPSMT"/>
                <w:u w:val="single"/>
                <w:lang w:val="en-US" w:eastAsia="fr-FR"/>
              </w:rPr>
              <w:t>recognised</w:t>
            </w:r>
            <w:proofErr w:type="spellEnd"/>
            <w:r w:rsidRPr="00F94657">
              <w:rPr>
                <w:rFonts w:eastAsia="TimesNewRomanPSMT"/>
                <w:u w:val="single"/>
                <w:lang w:val="en-US" w:eastAsia="fr-FR"/>
              </w:rPr>
              <w:t xml:space="preserve"> classification society.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 xml:space="preserve">The capacity of a suction well shall be limited to not more than 0.10 m3.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(d)</w:t>
            </w:r>
            <w:r w:rsidR="00941AC8">
              <w:rPr>
                <w:rFonts w:eastAsia="TimesNewRomanPSMT"/>
                <w:lang w:val="en-US" w:eastAsia="fr-FR"/>
              </w:rPr>
              <w:tab/>
            </w:r>
            <w:r w:rsidRPr="000E0AFC">
              <w:rPr>
                <w:rFonts w:eastAsia="TimesNewRomanPSMT"/>
                <w:lang w:val="en-US" w:eastAsia="fr-FR"/>
              </w:rPr>
              <w:t xml:space="preserve"> Side-struts linking or supporting the load-bearing components of the sides of the vessel with the load-bearing components of the longitudinal walls of cargo tanks and side-struts linking the load-bearing components of the vessel’s bottom with the tank bottom are prohibited.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A local recess in the cargo deck, contained on all sides, with a depth greater than 0.1 m, designed to house the loading and un</w:t>
            </w:r>
            <w:r w:rsidRPr="000E0AFC">
              <w:rPr>
                <w:rFonts w:eastAsia="TimesNewRomanPSMT"/>
                <w:lang w:val="en-US" w:eastAsia="fr-FR"/>
              </w:rPr>
              <w:softHyphen/>
              <w:t>loading pump, is permitted if it fulfils the following conditions: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not be greater than 1 m in depth.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be located not less than 6 m from entrances and openings to accommodation and service spaces outside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be located at a minimum distance from the side plating equal to one quarter of the vessel’s breadth.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pipes linking the recess to the cargo tanks shall be fitted with shut-off devices fitted directly on the bulkhead.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the controls required for the equipment located in the recess shall be activated from the deck.</w:t>
            </w:r>
          </w:p>
          <w:p w:rsidR="004F33AE" w:rsidRPr="004F33AE" w:rsidRDefault="004F33AE" w:rsidP="004F33AE">
            <w:pPr>
              <w:suppressAutoHyphens w:val="0"/>
              <w:autoSpaceDE w:val="0"/>
              <w:autoSpaceDN w:val="0"/>
              <w:adjustRightInd w:val="0"/>
              <w:spacing w:before="40" w:after="120" w:line="220" w:lineRule="exact"/>
              <w:ind w:right="113"/>
              <w:rPr>
                <w:strike/>
                <w:lang w:val="en-US" w:eastAsia="fr-FR"/>
              </w:rPr>
            </w:pPr>
            <w:r w:rsidRPr="004F33AE">
              <w:rPr>
                <w:lang w:val="en-US" w:eastAsia="fr-FR"/>
              </w:rPr>
              <w:t>(</w:t>
            </w:r>
            <w:r w:rsidRPr="004F33AE">
              <w:rPr>
                <w:strike/>
                <w:lang w:val="en-US" w:eastAsia="fr-FR"/>
              </w:rPr>
              <w:t xml:space="preserve">f) </w:t>
            </w:r>
            <w:r w:rsidRPr="004F33AE">
              <w:rPr>
                <w:strike/>
                <w:lang w:val="en-US" w:eastAsia="fr-FR"/>
              </w:rPr>
              <w:tab/>
              <w:t>When the list of substances on the vessel according to 1.16.1.2.5 will contain substances for which explosion protection is required in column (17) of Table C of 3.2.3.2 and the recess is deeper than 0.5 m, it shall be provided with a permanent gas detection system which automatically indicates the presence of explosive gases by means of direct-measuring sensors and actuates a visual and audible alarm when the gas concentration has reached 20% of the lower explosion limit LEL of the cargo. The sensors of this system shall be placed at suitable positions at the bottom of the recess. Measurement shall be continuous.</w:t>
            </w:r>
          </w:p>
          <w:p w:rsidR="004F33AE" w:rsidRPr="004F33AE" w:rsidRDefault="004F33AE" w:rsidP="004F33AE">
            <w:pPr>
              <w:suppressAutoHyphens w:val="0"/>
              <w:autoSpaceDE w:val="0"/>
              <w:autoSpaceDN w:val="0"/>
              <w:adjustRightInd w:val="0"/>
              <w:spacing w:before="40" w:after="120" w:line="220" w:lineRule="exact"/>
              <w:ind w:right="113"/>
              <w:rPr>
                <w:strike/>
                <w:lang w:val="en-US" w:eastAsia="fr-FR"/>
              </w:rPr>
            </w:pPr>
            <w:r w:rsidRPr="004F33AE">
              <w:rPr>
                <w:strike/>
                <w:lang w:val="en-US" w:eastAsia="fr-FR"/>
              </w:rPr>
              <w:t>- Visual and audible alarms shall be installed in the wheelhouse and on deck and, when the alarm is actuated, the vessel loading and unloading system shall be shut down.</w:t>
            </w:r>
          </w:p>
          <w:p w:rsidR="004F33AE" w:rsidRPr="004F33AE" w:rsidRDefault="004F33AE" w:rsidP="004F33AE">
            <w:pPr>
              <w:suppressAutoHyphens w:val="0"/>
              <w:autoSpaceDE w:val="0"/>
              <w:autoSpaceDN w:val="0"/>
              <w:adjustRightInd w:val="0"/>
              <w:spacing w:before="40" w:after="120" w:line="220" w:lineRule="exact"/>
              <w:ind w:right="113"/>
              <w:rPr>
                <w:strike/>
                <w:lang w:val="en-US" w:eastAsia="fr-FR"/>
              </w:rPr>
            </w:pPr>
            <w:r w:rsidRPr="004F33AE">
              <w:rPr>
                <w:strike/>
                <w:lang w:val="en-US" w:eastAsia="fr-FR"/>
              </w:rPr>
              <w:t>Failure of the gas detection system shall be immediately signaled in the wheelhouse and on deck by means of visual and audible alarms.</w:t>
            </w:r>
          </w:p>
          <w:p w:rsidR="000E0AFC" w:rsidRPr="000E0AFC" w:rsidRDefault="000E0AFC" w:rsidP="004F33AE">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It shall be possible to drain the recess using a system installed on deck in the cargo area and independent of any </w:t>
            </w:r>
            <w:r w:rsidRPr="000E0AFC">
              <w:rPr>
                <w:rFonts w:eastAsia="TimesNewRomanPSMT"/>
                <w:lang w:val="en-US" w:eastAsia="fr-FR"/>
              </w:rPr>
              <w:lastRenderedPageBreak/>
              <w:t>other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The recess shall be provided with a level alarm device which activates the draining system and triggers a visual and audible alarm in the wheelhouse </w:t>
            </w:r>
            <w:r w:rsidRPr="000E0AFC">
              <w:rPr>
                <w:rFonts w:eastAsia="TimesNewRomanPSMT"/>
                <w:u w:val="single"/>
                <w:lang w:val="en-US" w:eastAsia="fr-FR"/>
              </w:rPr>
              <w:t>and on deck</w:t>
            </w:r>
            <w:r w:rsidRPr="000E0AFC">
              <w:rPr>
                <w:rFonts w:eastAsia="TimesNewRomanPSMT"/>
                <w:lang w:val="en-US" w:eastAsia="fr-FR"/>
              </w:rPr>
              <w:t xml:space="preserve"> when liquid accumulates at the bottom.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When the recess is located above the cofferdam, the engine room bulkhead shall </w:t>
            </w:r>
            <w:proofErr w:type="gramStart"/>
            <w:r w:rsidRPr="000E0AFC">
              <w:rPr>
                <w:rFonts w:eastAsia="TimesNewRomanPSMT"/>
                <w:lang w:val="en-US" w:eastAsia="fr-FR"/>
              </w:rPr>
              <w:t>have an ‘A</w:t>
            </w:r>
            <w:proofErr w:type="gramEnd"/>
            <w:r w:rsidRPr="000E0AFC">
              <w:rPr>
                <w:rFonts w:eastAsia="TimesNewRomanPSMT"/>
                <w:lang w:val="en-US" w:eastAsia="fr-FR"/>
              </w:rPr>
              <w:t>-60’ fire protection insulation according to SOLAS 74, Chapter II-2, Regulation 3.</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When the cargo area is fitted </w:t>
            </w:r>
            <w:r w:rsidR="00AA6BEA">
              <w:rPr>
                <w:rFonts w:eastAsia="TimesNewRomanPSMT"/>
                <w:lang w:val="en-US" w:eastAsia="fr-FR"/>
              </w:rPr>
              <w:t>with a water-spray system, elec</w:t>
            </w:r>
            <w:r w:rsidRPr="000E0AFC">
              <w:rPr>
                <w:rFonts w:eastAsia="TimesNewRomanPSMT"/>
                <w:lang w:val="en-US" w:eastAsia="fr-FR"/>
              </w:rPr>
              <w:t>trical equipment located in the recess shall be protected against infiltration of water.</w:t>
            </w:r>
          </w:p>
          <w:p w:rsid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Pipes connecting the recess to the hull shall not pass through the cargo tanks.</w:t>
            </w:r>
          </w:p>
          <w:p w:rsidR="0027299D" w:rsidRPr="004F33AE" w:rsidRDefault="0027299D" w:rsidP="0027299D">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lang w:val="en-US" w:eastAsia="fr-FR"/>
              </w:rPr>
              <w:t xml:space="preserve">(f) </w:t>
            </w:r>
            <w:r>
              <w:rPr>
                <w:lang w:val="en-US" w:eastAsia="fr-FR"/>
              </w:rPr>
              <w:tab/>
            </w:r>
            <w:r w:rsidRPr="004F33AE">
              <w:rPr>
                <w:rFonts w:eastAsia="TimesNewRomanPSMT"/>
                <w:u w:val="single"/>
                <w:lang w:val="en-US" w:eastAsia="fr-FR"/>
              </w:rPr>
              <w:t xml:space="preserve">When the list of substances on the vessel according to 1.16.1.2.5 will contain substances for which explosion protection is required in column (17) of Table C of 3.2.3.2 and the recess is deeper than 0.5 m, it shall be provided with a permanent gas detection system which automatically indicates the presence of explosive gases by means of direct-measuring sensors and actuates a visual and audible alarm when the gas concentration has reached 20% of the </w:t>
            </w:r>
            <w:r w:rsidRPr="004F33AE">
              <w:rPr>
                <w:rFonts w:eastAsia="TimesNewRomanPSMT"/>
                <w:strike/>
                <w:u w:val="single"/>
                <w:lang w:val="en-US" w:eastAsia="fr-FR"/>
              </w:rPr>
              <w:t>lower explosion limit</w:t>
            </w:r>
            <w:r w:rsidRPr="004F33AE">
              <w:rPr>
                <w:rFonts w:eastAsia="TimesNewRomanPSMT"/>
                <w:u w:val="single"/>
                <w:lang w:val="en-US" w:eastAsia="fr-FR"/>
              </w:rPr>
              <w:t xml:space="preserve"> LEL of the cargo. The sensors of this system shall be placed at suitable positions at the bottom of the recess. Measurement shall be continuous.</w:t>
            </w:r>
          </w:p>
          <w:p w:rsidR="0027299D" w:rsidRPr="004F33AE" w:rsidRDefault="0027299D" w:rsidP="0027299D">
            <w:pPr>
              <w:suppressAutoHyphens w:val="0"/>
              <w:autoSpaceDE w:val="0"/>
              <w:autoSpaceDN w:val="0"/>
              <w:adjustRightInd w:val="0"/>
              <w:spacing w:before="40" w:after="120" w:line="220" w:lineRule="exact"/>
              <w:ind w:right="113"/>
              <w:rPr>
                <w:rFonts w:eastAsia="TimesNewRomanPSMT"/>
                <w:u w:val="single"/>
                <w:lang w:val="en-US" w:eastAsia="fr-FR"/>
              </w:rPr>
            </w:pPr>
            <w:r w:rsidRPr="004F33AE">
              <w:rPr>
                <w:u w:val="single"/>
                <w:lang w:val="en-US" w:eastAsia="fr-FR"/>
              </w:rPr>
              <w:t xml:space="preserve">- </w:t>
            </w:r>
            <w:r w:rsidRPr="004F33AE">
              <w:rPr>
                <w:rFonts w:eastAsia="TimesNewRomanPSMT"/>
                <w:u w:val="single"/>
                <w:lang w:val="en-US" w:eastAsia="fr-FR"/>
              </w:rPr>
              <w:t>Visual and audible alarms shall be installed in the wheelhouse and on deck and, when the alarm is actuated, the vessel loading and unloading system shall be shut down.</w:t>
            </w:r>
          </w:p>
          <w:p w:rsidR="0027299D" w:rsidRPr="000E0AFC" w:rsidRDefault="0027299D" w:rsidP="0027299D">
            <w:pPr>
              <w:suppressAutoHyphens w:val="0"/>
              <w:autoSpaceDE w:val="0"/>
              <w:autoSpaceDN w:val="0"/>
              <w:adjustRightInd w:val="0"/>
              <w:spacing w:before="40" w:after="120" w:line="220" w:lineRule="exact"/>
              <w:ind w:right="113"/>
              <w:rPr>
                <w:rFonts w:eastAsia="TimesNewRomanPSMT"/>
                <w:lang w:val="en-US" w:eastAsia="fr-FR"/>
              </w:rPr>
            </w:pPr>
            <w:r w:rsidRPr="004F33AE">
              <w:rPr>
                <w:rFonts w:eastAsia="TimesNewRomanPSMT"/>
                <w:u w:val="single"/>
                <w:lang w:val="en-US" w:eastAsia="fr-FR"/>
              </w:rPr>
              <w:t>Failure of the gas detection system shall be immediately signaled in the wheelhouse and on deck by means of visual and audible alarms.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9.3.1.12</w:t>
            </w:r>
            <w:r w:rsidR="00E54ED1">
              <w:rPr>
                <w:b/>
                <w:lang w:val="fr-CH" w:eastAsia="de-DE"/>
              </w:rPr>
              <w:br/>
            </w:r>
            <w:r w:rsidRPr="000E0AFC">
              <w:rPr>
                <w:b/>
                <w:bCs/>
                <w:lang w:val="fr-CH" w:eastAsia="de-DE"/>
              </w:rPr>
              <w:t xml:space="preserve">9.3.2.12 </w:t>
            </w:r>
            <w:r w:rsidR="00E54ED1">
              <w:rPr>
                <w:b/>
                <w:lang w:val="fr-CH" w:eastAsia="de-DE"/>
              </w:rPr>
              <w:br/>
            </w:r>
            <w:r w:rsidRPr="000E0AFC">
              <w:rPr>
                <w:b/>
                <w:bCs/>
                <w:lang w:val="fr-CH" w:eastAsia="de-DE"/>
              </w:rPr>
              <w:t>9.3.3.12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Ventilation</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9.3.1.12.3</w:t>
            </w:r>
            <w:r w:rsidR="00E54ED1">
              <w:rPr>
                <w:b/>
                <w:lang w:val="fr-CH" w:eastAsia="de-DE"/>
              </w:rPr>
              <w:br/>
            </w:r>
            <w:r w:rsidRPr="000E0AFC">
              <w:rPr>
                <w:b/>
                <w:bCs/>
                <w:lang w:val="fr-CH" w:eastAsia="de-DE"/>
              </w:rPr>
              <w:t xml:space="preserve">9.3.2.12.3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numPr>
                <w:ilvl w:val="0"/>
                <w:numId w:val="40"/>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Any service spaces located in the cargo area below deck shall be provided with a system of forced ventilation with sufficient power for ensuring at least 20 changes of air per hour based on the volume of the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ventilation exhaust ducts shall be located up to 50 mm above the bottom of the service space. </w:t>
            </w:r>
          </w:p>
          <w:p w:rsidR="000E0AFC" w:rsidRPr="000E0AFC" w:rsidRDefault="000E0AFC" w:rsidP="00232DB7">
            <w:pPr>
              <w:numPr>
                <w:ilvl w:val="0"/>
                <w:numId w:val="40"/>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When the list of substances on the ves</w:t>
            </w:r>
            <w:r w:rsidRPr="000E0AFC">
              <w:rPr>
                <w:rFonts w:eastAsia="TimesNewRomanPSMT"/>
                <w:u w:val="single"/>
                <w:lang w:val="en-US"/>
              </w:rPr>
              <w:softHyphen/>
              <w:t>sel according to 1.16.1.2.5 will contain substances for which explosion protection is required in column (17) of Table C of 3.2.3.2</w:t>
            </w:r>
            <w:r w:rsidRPr="000E0AFC">
              <w:rPr>
                <w:rFonts w:eastAsia="TimesNewRomanPSMT"/>
                <w:lang w:val="en-US"/>
              </w:rPr>
              <w:t xml:space="preserve"> the fresh air inlets shall be located in the upper part; they shall be not less than 2.00 m above the deck, not less than 2.00 m from the openings of the cargo tanks and not less than 6.00 m from the outlets of safety valves.</w:t>
            </w:r>
          </w:p>
          <w:p w:rsidR="000E0AFC" w:rsidRPr="000E0AFC" w:rsidRDefault="000E0AFC" w:rsidP="00232DB7">
            <w:pPr>
              <w:suppressAutoHyphens w:val="0"/>
              <w:autoSpaceDE w:val="0"/>
              <w:autoSpaceDN w:val="0"/>
              <w:adjustRightInd w:val="0"/>
              <w:spacing w:before="40" w:after="120" w:line="220" w:lineRule="exact"/>
              <w:ind w:right="113"/>
              <w:rPr>
                <w:b/>
                <w:lang w:val="en-US" w:eastAsia="de-DE"/>
              </w:rPr>
            </w:pPr>
            <w:r w:rsidRPr="000E0AFC">
              <w:rPr>
                <w:rFonts w:eastAsia="TimesNewRomanPSMT"/>
                <w:lang w:val="en-US" w:eastAsia="fr-FR"/>
              </w:rPr>
              <w:t>The extension pipes which may be necessary may be of the hinged type.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de-DE"/>
              </w:rPr>
              <w:t>9.3.3.12.3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Any service spaces located in the cargo area below deck shall be provided with a system of forced ventilation with sufficient power for ensuring at least 20 changes of air per hour based on the volume of the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ventilation exhaust ducts shall be located up to 50 mm above the bottom of the service space. </w:t>
            </w:r>
          </w:p>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When the list of substances on the ves</w:t>
            </w:r>
            <w:r w:rsidRPr="000E0AFC">
              <w:rPr>
                <w:rFonts w:eastAsia="TimesNewRomanPSMT"/>
                <w:u w:val="single"/>
                <w:lang w:val="en-US"/>
              </w:rPr>
              <w:softHyphen/>
              <w:t>sel according to 1.16.1.2.5 will contain substances for which explosion protection is required in column (17) of Table C of 3.2.3.2</w:t>
            </w:r>
            <w:r w:rsidRPr="000E0AFC">
              <w:rPr>
                <w:rFonts w:eastAsia="TimesNewRomanPSMT"/>
                <w:lang w:val="en-US"/>
              </w:rPr>
              <w:t xml:space="preserve"> the fresh air inlets shall be located in the upper part; they shall be not less than 2.00 m above the deck, not less than 2.00 m from the openings of the cargo tanks and not less </w:t>
            </w:r>
            <w:r w:rsidRPr="000E0AFC">
              <w:rPr>
                <w:rFonts w:eastAsia="TimesNewRomanPSMT"/>
                <w:lang w:val="en-US"/>
              </w:rPr>
              <w:lastRenderedPageBreak/>
              <w:t>than 6.00 m from the outlets of safety valves.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extension pipes which may be necessary may be of the hinged type.</w:t>
            </w:r>
          </w:p>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Calibri"/>
                <w:lang w:val="en-US"/>
              </w:rPr>
            </w:pPr>
            <w:r w:rsidRPr="000E0AFC">
              <w:rPr>
                <w:rFonts w:eastAsia="Calibri"/>
                <w:lang w:val="en-US"/>
              </w:rPr>
              <w:t>On board open type N vessels other suitable installations without ventilator fans shall be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rFonts w:eastAsia="Calibri"/>
                <w:lang w:val="de-DE"/>
              </w:rPr>
              <w:t>sufficient</w:t>
            </w:r>
            <w:proofErr w:type="spellEnd"/>
            <w:r w:rsidRPr="000E0AFC">
              <w:rPr>
                <w:rFonts w:eastAsia="Calibri"/>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9.3.1.12.4</w:t>
            </w:r>
            <w:r w:rsidR="00E54ED1">
              <w:rPr>
                <w:b/>
                <w:lang w:val="fr-CH" w:eastAsia="de-DE"/>
              </w:rPr>
              <w:br/>
            </w:r>
            <w:r w:rsidRPr="000E0AFC">
              <w:rPr>
                <w:b/>
                <w:bCs/>
                <w:lang w:val="fr-CH" w:eastAsia="de-DE"/>
              </w:rPr>
              <w:t xml:space="preserve">9.3.2.12.4 </w:t>
            </w:r>
            <w:r w:rsidR="00E54ED1">
              <w:rPr>
                <w:b/>
                <w:lang w:val="fr-CH" w:eastAsia="de-DE"/>
              </w:rPr>
              <w:br/>
            </w:r>
            <w:r w:rsidRPr="000E0AFC">
              <w:rPr>
                <w:b/>
                <w:bCs/>
                <w:lang w:val="fr-CH" w:eastAsia="de-DE"/>
              </w:rPr>
              <w:t>9.3.3.12.4</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Ventilation of accommodation, </w:t>
            </w:r>
            <w:r w:rsidRPr="000E0AFC">
              <w:rPr>
                <w:rFonts w:eastAsia="TimesNewRomanPSMT"/>
                <w:u w:val="single"/>
                <w:lang w:val="en-US" w:eastAsia="fr-FR"/>
              </w:rPr>
              <w:t>wheelhouse</w:t>
            </w:r>
            <w:r w:rsidRPr="000E0AFC">
              <w:rPr>
                <w:rFonts w:eastAsia="TimesNewRomanPSMT"/>
                <w:lang w:val="en-US" w:eastAsia="fr-FR"/>
              </w:rPr>
              <w:t xml:space="preserve"> and service spaces shall be possible</w:t>
            </w:r>
          </w:p>
          <w:p w:rsidR="000E0AFC" w:rsidRPr="000E0AFC" w:rsidRDefault="000E0AFC" w:rsidP="00232DB7">
            <w:pPr>
              <w:suppressAutoHyphens w:val="0"/>
              <w:autoSpaceDE w:val="0"/>
              <w:autoSpaceDN w:val="0"/>
              <w:adjustRightInd w:val="0"/>
              <w:spacing w:before="40" w:after="120" w:line="220" w:lineRule="exact"/>
              <w:ind w:right="113"/>
              <w:rPr>
                <w:u w:val="single"/>
                <w:lang w:val="en-US" w:eastAsia="fr-FR"/>
              </w:rPr>
            </w:pPr>
            <w:r w:rsidRPr="000E0AFC">
              <w:rPr>
                <w:bCs/>
                <w:iCs/>
                <w:u w:val="single"/>
                <w:lang w:val="en-US" w:eastAsia="fr-FR"/>
              </w:rPr>
              <w:t>When in this spaces during loading and unloading as well as dur</w:t>
            </w:r>
            <w:r w:rsidRPr="000E0AFC">
              <w:rPr>
                <w:bCs/>
                <w:iCs/>
                <w:u w:val="single"/>
                <w:lang w:val="en-US" w:eastAsia="fr-FR"/>
              </w:rPr>
              <w:softHyphen/>
              <w:t xml:space="preserve">ing a stay near to or within a </w:t>
            </w:r>
            <w:proofErr w:type="spellStart"/>
            <w:r w:rsidRPr="000E0AFC">
              <w:rPr>
                <w:bCs/>
                <w:iCs/>
                <w:u w:val="single"/>
                <w:lang w:val="en-US" w:eastAsia="fr-FR"/>
              </w:rPr>
              <w:t>shoreside</w:t>
            </w:r>
            <w:proofErr w:type="spellEnd"/>
            <w:r w:rsidRPr="000E0AFC">
              <w:rPr>
                <w:bCs/>
                <w:iCs/>
                <w:u w:val="single"/>
                <w:lang w:val="en-US" w:eastAsia="fr-FR"/>
              </w:rPr>
              <w:t xml:space="preserve"> assigned zone</w:t>
            </w:r>
            <w:r w:rsidRPr="000E0AFC">
              <w:rPr>
                <w:rFonts w:eastAsia="TimesNewRomanPSMT"/>
                <w:u w:val="single"/>
                <w:lang w:val="en-US" w:eastAsia="fr-FR"/>
              </w:rPr>
              <w:t xml:space="preserve"> installations and equipment not fulfilling the requirements referred to in </w:t>
            </w:r>
            <w:r w:rsidRPr="000E0AFC">
              <w:rPr>
                <w:u w:val="single"/>
                <w:lang w:val="en-US" w:eastAsia="fr-FR"/>
              </w:rPr>
              <w:t xml:space="preserve">9.3.x.51 a) resp. 9.3.x.51 b) or 9.3.x.52.1 resp. </w:t>
            </w:r>
            <w:r w:rsidRPr="000E0AFC">
              <w:rPr>
                <w:bCs/>
                <w:u w:val="single"/>
                <w:lang w:val="en-US" w:eastAsia="de-DE"/>
              </w:rPr>
              <w:t>9.3.x.53.1</w:t>
            </w:r>
            <w:r w:rsidRPr="000E0AFC">
              <w:rPr>
                <w:u w:val="single"/>
                <w:lang w:val="en-US" w:eastAsia="fr-FR"/>
              </w:rPr>
              <w:t xml:space="preserve"> </w:t>
            </w:r>
          </w:p>
          <w:p w:rsidR="000E0AFC" w:rsidRPr="000E0AFC" w:rsidRDefault="000E0AFC" w:rsidP="00232DB7">
            <w:pPr>
              <w:numPr>
                <w:ilvl w:val="0"/>
                <w:numId w:val="3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 xml:space="preserve"> It shall be possible to switch off </w:t>
            </w:r>
            <w:r w:rsidRPr="000E0AFC">
              <w:rPr>
                <w:rFonts w:eastAsia="Calibri"/>
                <w:u w:val="single"/>
                <w:lang w:val="en-US"/>
              </w:rPr>
              <w:t>this installation and equipment:, except</w:t>
            </w:r>
          </w:p>
          <w:p w:rsidR="000E0AFC" w:rsidRPr="000E0AFC" w:rsidRDefault="000E0AFC" w:rsidP="00232DB7">
            <w:pPr>
              <w:numPr>
                <w:ilvl w:val="0"/>
                <w:numId w:val="3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This rooms are equipped with</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proofErr w:type="gramStart"/>
            <w:r w:rsidRPr="000E0AFC">
              <w:rPr>
                <w:rFonts w:eastAsia="TimesNewRomanPSMT"/>
                <w:lang w:val="en-US"/>
              </w:rPr>
              <w:t>a</w:t>
            </w:r>
            <w:proofErr w:type="gramEnd"/>
            <w:r w:rsidRPr="000E0AFC">
              <w:rPr>
                <w:rFonts w:eastAsia="TimesNewRomanPSMT"/>
                <w:lang w:val="en-US"/>
              </w:rPr>
              <w:t xml:space="preserve"> ventilation system ensuring an overpressure of 0.1 </w:t>
            </w:r>
            <w:proofErr w:type="spellStart"/>
            <w:r w:rsidRPr="000E0AFC">
              <w:rPr>
                <w:rFonts w:eastAsia="TimesNewRomanPSMT"/>
                <w:lang w:val="en-US"/>
              </w:rPr>
              <w:t>kPa</w:t>
            </w:r>
            <w:proofErr w:type="spellEnd"/>
            <w:r w:rsidRPr="000E0AFC">
              <w:rPr>
                <w:rFonts w:eastAsia="TimesNewRomanPSMT"/>
                <w:lang w:val="en-US"/>
              </w:rPr>
              <w:t xml:space="preserve"> (0.001 bar). The air intakes of the ventilation system shall be located as far away as possible, however, not less than 6.00 m from the cargo area and not less than 2.00 m above the deck </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Gas detection system with sensors</w:t>
            </w:r>
          </w:p>
          <w:p w:rsidR="000E0AFC" w:rsidRPr="000E0AFC" w:rsidRDefault="000E0AFC" w:rsidP="00232DB7">
            <w:pPr>
              <w:suppressAutoHyphens w:val="0"/>
              <w:autoSpaceDE w:val="0"/>
              <w:autoSpaceDN w:val="0"/>
              <w:adjustRightInd w:val="0"/>
              <w:spacing w:before="40" w:after="120" w:line="220" w:lineRule="exact"/>
              <w:ind w:right="113"/>
              <w:contextualSpacing/>
              <w:rPr>
                <w:rFonts w:eastAsia="TimesNewRomanPSMT"/>
                <w:lang w:val="en-US"/>
              </w:rPr>
            </w:pPr>
            <w:r w:rsidRPr="000E0AFC">
              <w:rPr>
                <w:rFonts w:eastAsia="TimesNewRomanPSMT"/>
                <w:lang w:val="en-US"/>
              </w:rPr>
              <w:t>– at the suction inlets of the ventilation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directly at the top edge of the sill of the entrance doors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gas detection system has to fulfill the following requirements:</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The t90-time is equal to or  lower than 4 s</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 xml:space="preserve">The gas concentration measurement is continuous </w:t>
            </w:r>
          </w:p>
          <w:p w:rsidR="000E0AFC" w:rsidRPr="000E0AFC" w:rsidRDefault="00941AC8" w:rsidP="00941AC8">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Pr>
                <w:rFonts w:eastAsia="TimesNewRomanPSMT"/>
                <w:lang w:val="en-US"/>
              </w:rPr>
              <w:t>T</w:t>
            </w:r>
            <w:r w:rsidR="000E0AFC" w:rsidRPr="000E0AFC">
              <w:rPr>
                <w:rFonts w:eastAsia="TimesNewRomanPSMT"/>
                <w:lang w:val="en-US"/>
              </w:rPr>
              <w:t xml:space="preserve">he ventilators are switched off in case the gas concentration reaches 20% of the </w:t>
            </w:r>
            <w:r w:rsidR="00D534CF" w:rsidRPr="00D534CF">
              <w:rPr>
                <w:rFonts w:eastAsia="TimesNewRomanPSMT"/>
                <w:strike/>
                <w:lang w:val="en-US"/>
              </w:rPr>
              <w:t>lower explosion limit</w:t>
            </w:r>
            <w:r w:rsidR="00D534CF">
              <w:rPr>
                <w:rFonts w:eastAsia="TimesNewRomanPSMT"/>
                <w:lang w:val="en-US"/>
              </w:rPr>
              <w:t xml:space="preserve"> </w:t>
            </w:r>
            <w:r w:rsidR="000E0AFC" w:rsidRPr="000E0AFC">
              <w:rPr>
                <w:rFonts w:eastAsia="TimesNewRomanPSMT"/>
                <w:lang w:val="en-US"/>
              </w:rPr>
              <w:t>LEL. In such a case and when the overpressure is not mai</w:t>
            </w:r>
            <w:r w:rsidR="00AA6BEA">
              <w:rPr>
                <w:rFonts w:eastAsia="TimesNewRomanPSMT"/>
                <w:lang w:val="en-US"/>
              </w:rPr>
              <w:t>ntained or in the event of fail</w:t>
            </w:r>
            <w:r w:rsidR="000E0AFC" w:rsidRPr="000E0AFC">
              <w:rPr>
                <w:rFonts w:eastAsia="TimesNewRomanPSMT"/>
                <w:lang w:val="en-US"/>
              </w:rPr>
              <w:t xml:space="preserve">ure of the gas detection system, the electrical installations </w:t>
            </w:r>
            <w:r w:rsidR="000E0AFC" w:rsidRPr="000E0AFC">
              <w:rPr>
                <w:rFonts w:eastAsia="TimesNewRomanPSMT"/>
                <w:u w:val="single"/>
                <w:lang w:val="en-US"/>
              </w:rPr>
              <w:t>and equipment</w:t>
            </w:r>
            <w:r w:rsidR="000E0AFC" w:rsidRPr="000E0AFC">
              <w:rPr>
                <w:rFonts w:eastAsia="TimesNewRomanPSMT"/>
                <w:lang w:val="en-US"/>
              </w:rPr>
              <w:t xml:space="preserve"> which do not c</w:t>
            </w:r>
            <w:r w:rsidR="00AA6BEA">
              <w:rPr>
                <w:rFonts w:eastAsia="TimesNewRomanPSMT"/>
                <w:lang w:val="en-US"/>
              </w:rPr>
              <w:t>omply with the requirements men</w:t>
            </w:r>
            <w:r w:rsidR="000E0AFC" w:rsidRPr="000E0AFC">
              <w:rPr>
                <w:rFonts w:eastAsia="TimesNewRomanPSMT"/>
                <w:lang w:val="en-US"/>
              </w:rPr>
              <w:t xml:space="preserve">tioned in </w:t>
            </w:r>
            <w:r w:rsidR="000E0AFC" w:rsidRPr="000E0AFC">
              <w:rPr>
                <w:rFonts w:eastAsia="Calibri"/>
                <w:u w:val="single"/>
                <w:lang w:val="en-US"/>
              </w:rPr>
              <w:t xml:space="preserve">9.3.x.52.1 resp. </w:t>
            </w:r>
            <w:r w:rsidR="000E0AFC" w:rsidRPr="000E0AFC">
              <w:rPr>
                <w:rFonts w:eastAsia="Calibri"/>
                <w:bCs/>
                <w:u w:val="single"/>
                <w:lang w:val="en-US" w:eastAsia="de-DE"/>
              </w:rPr>
              <w:t>9.3.x.53.1</w:t>
            </w:r>
            <w:r w:rsidR="000E0AFC" w:rsidRPr="000E0AFC">
              <w:rPr>
                <w:rFonts w:eastAsia="Calibri"/>
                <w:lang w:val="en-US"/>
              </w:rPr>
              <w:t xml:space="preserve"> </w:t>
            </w:r>
            <w:r w:rsidR="000E0AFC" w:rsidRPr="000E0AFC">
              <w:rPr>
                <w:rFonts w:eastAsia="TimesNewRomanPSMT"/>
                <w:lang w:val="en-US"/>
              </w:rPr>
              <w:t>shall be switched off.</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lang w:val="en-US"/>
              </w:rPr>
              <w:t xml:space="preserve">The ventilation system, the gas detection system and the alarm of the switch-off device fully comply with the requirements of </w:t>
            </w:r>
            <w:r w:rsidRPr="000E0AFC">
              <w:rPr>
                <w:rFonts w:eastAsia="Calibri"/>
                <w:u w:val="single"/>
                <w:lang w:val="en-US"/>
              </w:rPr>
              <w:t xml:space="preserve">9.3.x.52.1 resp. </w:t>
            </w:r>
            <w:r w:rsidRPr="000E0AFC">
              <w:rPr>
                <w:rFonts w:eastAsia="Calibri"/>
                <w:bCs/>
                <w:u w:val="single"/>
                <w:lang w:val="en-US" w:eastAsia="de-DE"/>
              </w:rPr>
              <w:t>9.3.x.53.1</w:t>
            </w:r>
          </w:p>
          <w:p w:rsidR="000E0AFC" w:rsidRPr="00941AC8"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spacing w:val="-4"/>
                <w:lang w:val="en-US"/>
              </w:rPr>
            </w:pPr>
            <w:r w:rsidRPr="00941AC8">
              <w:rPr>
                <w:rFonts w:eastAsia="TimesNewRomanPSMT"/>
                <w:spacing w:val="-4"/>
                <w:lang w:val="en-US"/>
              </w:rPr>
              <w:t xml:space="preserve">The automatic switch-off device is </w:t>
            </w:r>
            <w:r w:rsidR="00AA6BEA" w:rsidRPr="00941AC8">
              <w:rPr>
                <w:rFonts w:eastAsia="TimesNewRomanPSMT"/>
                <w:spacing w:val="-4"/>
                <w:lang w:val="en-US"/>
              </w:rPr>
              <w:t>set so that no automatic switch</w:t>
            </w:r>
            <w:r w:rsidRPr="00941AC8">
              <w:rPr>
                <w:rFonts w:eastAsia="TimesNewRomanPSMT"/>
                <w:spacing w:val="-4"/>
                <w:lang w:val="en-US"/>
              </w:rPr>
              <w:t xml:space="preserve">ing-off may occur while the vessel is under way. </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The failure of the gas detection system of the accommodation shall be indicated by visual and audible signals in the accommodation, wheelhouse and on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In ADN 2015 9.3.x.52.3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t>9.3.2.12.5</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Ventilators used in the </w:t>
            </w:r>
            <w:r w:rsidR="00D534CF" w:rsidRPr="00D534CF">
              <w:rPr>
                <w:rFonts w:eastAsia="Calibri"/>
                <w:strike/>
                <w:lang w:val="en-US"/>
              </w:rPr>
              <w:t>cargo</w:t>
            </w:r>
            <w:r w:rsidR="00D534CF">
              <w:rPr>
                <w:rFonts w:eastAsia="Calibri"/>
                <w:lang w:val="en-US"/>
              </w:rPr>
              <w:t xml:space="preserve"> </w:t>
            </w:r>
            <w:r w:rsidRPr="00B9344C">
              <w:rPr>
                <w:rFonts w:eastAsia="Calibri"/>
                <w:u w:val="single"/>
                <w:lang w:val="en-US"/>
              </w:rPr>
              <w:t>explosion hazardous</w:t>
            </w:r>
            <w:r w:rsidRPr="000E0AFC">
              <w:rPr>
                <w:rFonts w:eastAsia="Calibri"/>
                <w:lang w:val="en-US"/>
              </w:rPr>
              <w:t xml:space="preserve"> area shall be designed so that no sparks may be emitted on contact of the impeller blades with the housing and no static electricity may be generated.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9.3.1.12.6 </w:t>
            </w:r>
            <w:r w:rsidR="00E54ED1">
              <w:rPr>
                <w:b/>
                <w:lang w:val="fr-CH" w:eastAsia="de-DE"/>
              </w:rPr>
              <w:br/>
            </w:r>
            <w:r w:rsidRPr="000E0AFC">
              <w:rPr>
                <w:b/>
                <w:bCs/>
                <w:lang w:val="fr-CH" w:eastAsia="de-DE"/>
              </w:rPr>
              <w:t xml:space="preserve">9.3.2.12.6 </w:t>
            </w:r>
            <w:r w:rsidR="00E54ED1">
              <w:rPr>
                <w:b/>
                <w:lang w:val="fr-CH" w:eastAsia="de-DE"/>
              </w:rPr>
              <w:br/>
            </w:r>
            <w:r w:rsidRPr="000E0AFC">
              <w:rPr>
                <w:b/>
                <w:bCs/>
                <w:lang w:val="fr-CH" w:eastAsia="de-DE"/>
              </w:rPr>
              <w:t xml:space="preserve">9.3.3.12.6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Notice boards shall be fitted at the ventilation inlets indicating the conditions under which they shall be closed. Any ventilation inlets of accommodation</w:t>
            </w:r>
            <w:r w:rsidR="006330D7">
              <w:rPr>
                <w:rFonts w:eastAsia="TimesNewRomanPSMT"/>
                <w:lang w:val="en-US" w:eastAsia="fr-FR"/>
              </w:rPr>
              <w:t xml:space="preserve">, </w:t>
            </w:r>
            <w:proofErr w:type="gramStart"/>
            <w:r w:rsidR="006330D7" w:rsidRPr="006330D7">
              <w:rPr>
                <w:rFonts w:eastAsia="TimesNewRomanPSMT"/>
                <w:u w:val="single"/>
                <w:lang w:val="en-US" w:eastAsia="fr-FR"/>
              </w:rPr>
              <w:t>wheelhouse</w:t>
            </w:r>
            <w:r w:rsidR="006330D7">
              <w:rPr>
                <w:rFonts w:eastAsia="TimesNewRomanPSMT"/>
                <w:lang w:val="en-US" w:eastAsia="fr-FR"/>
              </w:rPr>
              <w:t xml:space="preserve">  </w:t>
            </w:r>
            <w:r w:rsidRPr="000E0AFC">
              <w:rPr>
                <w:rFonts w:eastAsia="TimesNewRomanPSMT"/>
                <w:lang w:val="en-US" w:eastAsia="fr-FR"/>
              </w:rPr>
              <w:t>and</w:t>
            </w:r>
            <w:proofErr w:type="gramEnd"/>
            <w:r w:rsidRPr="000E0AFC">
              <w:rPr>
                <w:rFonts w:eastAsia="TimesNewRomanPSMT"/>
                <w:lang w:val="en-US" w:eastAsia="fr-FR"/>
              </w:rPr>
              <w:t xml:space="preserve"> service spaces </w:t>
            </w:r>
            <w:r w:rsidR="006330D7" w:rsidRPr="006330D7">
              <w:rPr>
                <w:rFonts w:eastAsia="TimesNewRomanPSMT"/>
                <w:u w:val="single"/>
                <w:lang w:val="en-US" w:eastAsia="fr-FR"/>
              </w:rPr>
              <w:t>outside the cargo area</w:t>
            </w:r>
            <w:r w:rsidR="006330D7">
              <w:rPr>
                <w:rFonts w:eastAsia="TimesNewRomanPSMT"/>
                <w:lang w:val="en-US" w:eastAsia="fr-FR"/>
              </w:rPr>
              <w:t xml:space="preserve"> </w:t>
            </w:r>
            <w:r w:rsidRPr="000E0AFC">
              <w:rPr>
                <w:rFonts w:eastAsia="TimesNewRomanPSMT"/>
                <w:lang w:val="en-US" w:eastAsia="fr-FR"/>
              </w:rPr>
              <w:t xml:space="preserve">leading outside shall be fitted with </w:t>
            </w:r>
            <w:r w:rsidRPr="000E0AFC">
              <w:rPr>
                <w:rFonts w:eastAsia="TimesNewRomanPSMT"/>
                <w:u w:val="single"/>
                <w:lang w:val="en-US" w:eastAsia="fr-FR"/>
              </w:rPr>
              <w:t xml:space="preserve">fixed devices according to </w:t>
            </w:r>
            <w:r w:rsidRPr="000E0AFC">
              <w:rPr>
                <w:bCs/>
                <w:u w:val="single"/>
                <w:lang w:val="en-US" w:eastAsia="fr-FR"/>
              </w:rPr>
              <w:t>9.3.x.40.2.2 c</w:t>
            </w:r>
            <w:r w:rsidRPr="000E0AFC">
              <w:rPr>
                <w:rFonts w:eastAsia="TimesNewRomanPSMT"/>
                <w:u w:val="single"/>
                <w:lang w:val="en-US" w:eastAsia="fr-FR"/>
              </w:rPr>
              <w:t>. which can be closed rapidly. It shall be clear whether they are open or closed.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Such ventilation inlets shall be located not less than 2.00 m from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Ventilation inlets of service spaces in the cargo area below deck may be located within such area.</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b/>
                <w:bCs/>
                <w:lang w:val="fr-CH" w:eastAsia="de-DE"/>
              </w:rPr>
            </w:pPr>
            <w:r w:rsidRPr="000E0AFC">
              <w:rPr>
                <w:rFonts w:eastAsia="TimesNewRomanPSMT"/>
                <w:b/>
                <w:lang w:val="en-US" w:eastAsia="fr-FR"/>
              </w:rPr>
              <w:lastRenderedPageBreak/>
              <w:t>9.3.2.12.7</w:t>
            </w:r>
            <w:r w:rsidR="00AA6BEA">
              <w:rPr>
                <w:rFonts w:eastAsia="TimesNewRomanPSMT"/>
                <w:b/>
                <w:lang w:val="en-US" w:eastAsia="fr-FR"/>
              </w:rPr>
              <w:t xml:space="preserve"> </w:t>
            </w:r>
            <w:r w:rsidRPr="000E0AFC">
              <w:rPr>
                <w:b/>
                <w:bCs/>
                <w:lang w:val="fr-CH" w:eastAsia="de-DE"/>
              </w:rPr>
              <w:t>9.3.3.12.7</w:t>
            </w:r>
          </w:p>
        </w:tc>
        <w:tc>
          <w:tcPr>
            <w:tcW w:w="9559" w:type="dxa"/>
            <w:shd w:val="clear" w:color="auto" w:fill="auto"/>
          </w:tcPr>
          <w:p w:rsidR="00D534CF" w:rsidRPr="00D534CF" w:rsidRDefault="00D534CF" w:rsidP="00232DB7">
            <w:pPr>
              <w:suppressAutoHyphens w:val="0"/>
              <w:autoSpaceDE w:val="0"/>
              <w:autoSpaceDN w:val="0"/>
              <w:adjustRightInd w:val="0"/>
              <w:spacing w:before="40" w:after="120" w:line="220" w:lineRule="exact"/>
              <w:ind w:right="113"/>
              <w:rPr>
                <w:rFonts w:eastAsia="TimesNewRomanPSMT"/>
                <w:strike/>
                <w:lang w:val="en-US" w:eastAsia="fr-FR"/>
              </w:rPr>
            </w:pPr>
            <w:r w:rsidRPr="00D534CF">
              <w:rPr>
                <w:rFonts w:eastAsia="TimesNewRomanPSMT"/>
                <w:strike/>
                <w:lang w:val="en-US" w:eastAsia="fr-FR"/>
              </w:rPr>
              <w:t xml:space="preserve">The flame arresters prescribed in 9.3.2.20.4, 9.3.2.22.4, 9.3.2.22.5 and 9.3.2.26.4 shall be of a type approved for this purpose by the competent authority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(deleted)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9.3.1.17</w:t>
            </w:r>
            <w:r w:rsidR="00E54ED1">
              <w:rPr>
                <w:b/>
                <w:lang w:val="fr-CH" w:eastAsia="de-DE"/>
              </w:rPr>
              <w:br/>
            </w:r>
            <w:r w:rsidRPr="000E0AFC">
              <w:rPr>
                <w:b/>
                <w:bCs/>
                <w:lang w:val="fr-CH" w:eastAsia="de-DE"/>
              </w:rPr>
              <w:t xml:space="preserve">9.3.2.17 </w:t>
            </w:r>
            <w:r w:rsidR="00E54ED1">
              <w:rPr>
                <w:b/>
                <w:lang w:val="fr-CH" w:eastAsia="de-DE"/>
              </w:rPr>
              <w:br/>
            </w:r>
            <w:r w:rsidRPr="000E0AFC">
              <w:rPr>
                <w:b/>
                <w:bCs/>
                <w:lang w:val="fr-CH" w:eastAsia="de-DE"/>
              </w:rPr>
              <w:t>9.3.3.17</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 xml:space="preserve">Accommodation and service </w:t>
            </w:r>
            <w:proofErr w:type="spellStart"/>
            <w:r w:rsidRPr="000E0AFC">
              <w:rPr>
                <w:b/>
                <w:bCs/>
                <w:i/>
                <w:iCs/>
                <w:lang w:val="fr-CH" w:eastAsia="fr-FR"/>
              </w:rPr>
              <w:t>spaces</w:t>
            </w:r>
            <w:proofErr w:type="spellEnd"/>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9.3.1.17.6</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A service space located within the cargo area below deck shall not be used as a cargo pump</w:t>
            </w:r>
            <w:r w:rsidR="00AA6BEA">
              <w:rPr>
                <w:rFonts w:eastAsia="Calibri"/>
                <w:lang w:val="en-US"/>
              </w:rPr>
              <w:t xml:space="preserve"> </w:t>
            </w:r>
            <w:r w:rsidRPr="000E0AFC">
              <w:rPr>
                <w:rFonts w:eastAsia="Calibri"/>
                <w:lang w:val="en-US"/>
              </w:rPr>
              <w:t>room for the vessel’s own gas discharging system, e.g. compressors or the compressor/heat exchanger/pump combination, except where: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the pump-room is separated from the engine room or from service spaces outside the cargo area by a cofferdam or a bulkhead with an </w:t>
            </w:r>
            <w:r w:rsidR="00B05BDD">
              <w:rPr>
                <w:rFonts w:eastAsia="Calibri"/>
                <w:lang w:val="en-US"/>
              </w:rPr>
              <w:t>"</w:t>
            </w:r>
            <w:r w:rsidRPr="000E0AFC">
              <w:rPr>
                <w:rFonts w:eastAsia="Calibri"/>
                <w:lang w:val="en-US"/>
              </w:rPr>
              <w:t>A-60</w:t>
            </w:r>
            <w:r w:rsidR="00B05BDD">
              <w:rPr>
                <w:rFonts w:eastAsia="Calibri"/>
                <w:lang w:val="en-US"/>
              </w:rPr>
              <w:t>"</w:t>
            </w:r>
            <w:r w:rsidRPr="000E0AFC">
              <w:rPr>
                <w:rFonts w:eastAsia="Calibri"/>
                <w:lang w:val="en-US"/>
              </w:rPr>
              <w:t xml:space="preserve"> fire protection insulation according to SOLAS 74, Chapter II-2, Regulation 3, or by a service space or a hold space;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the </w:t>
            </w:r>
            <w:r w:rsidR="00B05BDD">
              <w:rPr>
                <w:rFonts w:eastAsia="Calibri"/>
                <w:lang w:val="en-US"/>
              </w:rPr>
              <w:t>"</w:t>
            </w:r>
            <w:r w:rsidRPr="000E0AFC">
              <w:rPr>
                <w:rFonts w:eastAsia="Calibri"/>
                <w:lang w:val="en-US"/>
              </w:rPr>
              <w:t>A-60</w:t>
            </w:r>
            <w:r w:rsidR="00B05BDD">
              <w:rPr>
                <w:rFonts w:eastAsia="Calibri"/>
                <w:lang w:val="en-US"/>
              </w:rPr>
              <w:t>"</w:t>
            </w:r>
            <w:r w:rsidRPr="000E0AFC">
              <w:rPr>
                <w:rFonts w:eastAsia="Calibri"/>
                <w:lang w:val="en-US"/>
              </w:rPr>
              <w:t xml:space="preserve"> bulkhead required above does not include penetrations referred to in 9.3.1.17.5 (a);</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ventilation exhaust outlets are located not less than 6.00 m from entrances and openings of the accommodation, wheelhouse and service spaces;</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the access hatches and ventilation inlets can be closed from the outside;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w:t>
            </w:r>
            <w:proofErr w:type="gramStart"/>
            <w:r w:rsidRPr="000E0AFC">
              <w:rPr>
                <w:rFonts w:eastAsia="Calibri"/>
                <w:lang w:val="en-US"/>
              </w:rPr>
              <w:t>all</w:t>
            </w:r>
            <w:proofErr w:type="gramEnd"/>
            <w:r w:rsidRPr="000E0AFC">
              <w:rPr>
                <w:rFonts w:eastAsia="Calibri"/>
                <w:lang w:val="en-US"/>
              </w:rPr>
              <w:t xml:space="preserve"> piping for loading and unloading (at the suction side and delivery side) are led through the deck above the pump-room. The necessary operation of the control devices in the pump-room, starting of pumps or compressors and necessary control of the liquid flow rate shall be effected from the deck;</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the system is fully integrated in the gas and liquid piping system;</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the cargo pump room is provided with a permanent oxygen detection system which automatically indicates the amount of oxygen by means of direct-measuring sensors and which actuates a visual and audible alarm when the oxygen concentration has reached 19,5 Vol%. The sensors of this system shall be placed at suitable posi</w:t>
            </w:r>
            <w:r w:rsidRPr="000E0AFC">
              <w:rPr>
                <w:rFonts w:eastAsia="TimesNewRomanPSMT"/>
                <w:u w:val="single"/>
                <w:lang w:val="en-US"/>
              </w:rPr>
              <w:softHyphen/>
              <w:t xml:space="preserve">tions at the bottom and directly below the deck. Measurement shall be continuous. The audible and visual alarms are installed in the wheelhouse and in the cargo pump-room and, when the alarm is </w:t>
            </w:r>
            <w:proofErr w:type="gramStart"/>
            <w:r w:rsidRPr="000E0AFC">
              <w:rPr>
                <w:rFonts w:eastAsia="TimesNewRomanPSMT"/>
                <w:u w:val="single"/>
                <w:lang w:val="en-US"/>
              </w:rPr>
              <w:t>actuated,</w:t>
            </w:r>
            <w:proofErr w:type="gramEnd"/>
            <w:r w:rsidRPr="000E0AFC">
              <w:rPr>
                <w:rFonts w:eastAsia="TimesNewRomanPSMT"/>
                <w:u w:val="single"/>
                <w:lang w:val="en-US"/>
              </w:rPr>
              <w:t xml:space="preserve"> the loading and unloading system is shut down.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Failure of the oxygen detection system shall be immediately </w:t>
            </w:r>
            <w:proofErr w:type="spellStart"/>
            <w:r w:rsidRPr="000E0AFC">
              <w:rPr>
                <w:rFonts w:eastAsia="TimesNewRomanPSMT"/>
                <w:u w:val="single"/>
                <w:lang w:val="en-US" w:eastAsia="fr-FR"/>
              </w:rPr>
              <w:t>signalled</w:t>
            </w:r>
            <w:proofErr w:type="spellEnd"/>
            <w:r w:rsidRPr="000E0AFC">
              <w:rPr>
                <w:rFonts w:eastAsia="TimesNewRomanPSMT"/>
                <w:u w:val="single"/>
                <w:lang w:val="en-US" w:eastAsia="fr-FR"/>
              </w:rPr>
              <w:t xml:space="preserve"> in the wheelhouse and on deck by means of audible and visual alarms. 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9.3.1.12.3 has a capacity of not less than 30 changes of air per hour based on the total volume of the service space.</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Calibri"/>
                <w:lang w:val="en-US"/>
              </w:rPr>
            </w:pPr>
            <w:r w:rsidRPr="000E0AFC">
              <w:rPr>
                <w:rFonts w:eastAsia="TimesNewRomanPSMT"/>
                <w:u w:val="single"/>
                <w:lang w:val="en-US"/>
              </w:rPr>
              <w:t xml:space="preserve">When the list of substances on the vessel according to 1.16.1.2.5 will contain  substances for which explosion protection is required in column (17) of Table C of 3.2.3.2, </w:t>
            </w:r>
            <w:r w:rsidRPr="000E0AFC">
              <w:rPr>
                <w:rFonts w:eastAsia="Calibri"/>
                <w:lang w:val="en-US"/>
              </w:rPr>
              <w:t xml:space="preserve">the cargo pump-room is provided </w:t>
            </w:r>
            <w:r w:rsidRPr="000E0AFC">
              <w:rPr>
                <w:rFonts w:eastAsia="TimesNewRomanPSMT"/>
                <w:u w:val="single"/>
                <w:lang w:val="en-US"/>
              </w:rPr>
              <w:t>in addition</w:t>
            </w:r>
            <w:r w:rsidRPr="000E0AFC">
              <w:rPr>
                <w:rFonts w:eastAsia="TimesNewRomanPSMT"/>
                <w:lang w:val="en-US"/>
              </w:rPr>
              <w:t xml:space="preserve"> </w:t>
            </w:r>
            <w:r w:rsidRPr="000E0AFC">
              <w:rPr>
                <w:rFonts w:eastAsia="Calibri"/>
                <w:lang w:val="en-US"/>
              </w:rPr>
              <w:t>with a permanent gas detection system which automatic</w:t>
            </w:r>
            <w:r w:rsidR="00D534CF">
              <w:rPr>
                <w:rFonts w:eastAsia="Calibri"/>
                <w:lang w:val="en-US"/>
              </w:rPr>
              <w:t xml:space="preserve">ally indicates the presence of </w:t>
            </w:r>
            <w:r w:rsidR="00D534CF" w:rsidRPr="00D534CF">
              <w:rPr>
                <w:rFonts w:eastAsia="Calibri"/>
                <w:strike/>
                <w:lang w:val="en-US"/>
              </w:rPr>
              <w:t>explosive</w:t>
            </w:r>
            <w:r w:rsidR="00D534CF">
              <w:rPr>
                <w:rFonts w:eastAsia="Calibri"/>
                <w:lang w:val="en-US"/>
              </w:rPr>
              <w:t xml:space="preserve"> </w:t>
            </w:r>
            <w:r w:rsidRPr="00D534CF">
              <w:rPr>
                <w:rFonts w:eastAsia="Calibri"/>
                <w:u w:val="single"/>
                <w:lang w:val="en-US"/>
              </w:rPr>
              <w:t>flammable</w:t>
            </w:r>
            <w:r w:rsidRPr="000E0AFC">
              <w:rPr>
                <w:rFonts w:eastAsia="Calibri"/>
                <w:lang w:val="en-US"/>
              </w:rPr>
              <w:t xml:space="preserve"> gases </w:t>
            </w:r>
            <w:r w:rsidR="00D534CF" w:rsidRPr="00D534CF">
              <w:rPr>
                <w:rFonts w:eastAsia="Calibri"/>
                <w:strike/>
                <w:lang w:val="en-US"/>
              </w:rPr>
              <w:t>or lack of oxygen</w:t>
            </w:r>
            <w:r w:rsidR="00D534CF">
              <w:rPr>
                <w:rFonts w:eastAsia="Calibri"/>
                <w:lang w:val="en-US"/>
              </w:rPr>
              <w:t xml:space="preserve"> </w:t>
            </w:r>
            <w:r w:rsidRPr="000E0AFC">
              <w:rPr>
                <w:rFonts w:eastAsia="Calibri"/>
                <w:lang w:val="en-US"/>
              </w:rPr>
              <w:t xml:space="preserve">by means of direct-measuring sensors and which actuates a visual and audible alarm when the gas </w:t>
            </w:r>
            <w:r w:rsidRPr="000E0AFC">
              <w:rPr>
                <w:rFonts w:eastAsia="Calibri"/>
                <w:lang w:val="en-US"/>
              </w:rPr>
              <w:lastRenderedPageBreak/>
              <w:t xml:space="preserve">concentration has reached 20% of the lower </w:t>
            </w:r>
            <w:r w:rsidR="00452294" w:rsidRPr="00452294">
              <w:rPr>
                <w:rFonts w:eastAsia="Calibri"/>
                <w:strike/>
                <w:lang w:val="en-US"/>
              </w:rPr>
              <w:t xml:space="preserve">explosive </w:t>
            </w:r>
            <w:r w:rsidRPr="00452294">
              <w:rPr>
                <w:rFonts w:eastAsia="Calibri"/>
                <w:u w:val="single"/>
                <w:lang w:val="en-US"/>
              </w:rPr>
              <w:t xml:space="preserve">explosion </w:t>
            </w:r>
            <w:r w:rsidRPr="000E0AFC">
              <w:rPr>
                <w:rFonts w:eastAsia="Calibri"/>
                <w:lang w:val="en-US"/>
              </w:rPr>
              <w:t xml:space="preserve">limit </w:t>
            </w:r>
            <w:r w:rsidRPr="000E0AFC">
              <w:rPr>
                <w:rFonts w:eastAsia="TimesNewRomanPSMT"/>
                <w:u w:val="single"/>
                <w:lang w:val="en-US"/>
              </w:rPr>
              <w:t>of n-Hexane or of the cargo</w:t>
            </w:r>
            <w:r w:rsidRPr="000E0AFC">
              <w:rPr>
                <w:rFonts w:eastAsia="TimesNewRomanPSMT"/>
                <w:lang w:val="en-US"/>
              </w:rPr>
              <w:t xml:space="preserve"> .</w:t>
            </w:r>
            <w:r w:rsidRPr="000E0AFC">
              <w:rPr>
                <w:rFonts w:eastAsia="Calibri"/>
                <w:lang w:val="en-US"/>
              </w:rPr>
              <w:t xml:space="preserve">. The sensors of this </w:t>
            </w:r>
            <w:r w:rsidRPr="000E0AFC">
              <w:rPr>
                <w:rFonts w:eastAsia="TimesNewRomanPSMT"/>
                <w:u w:val="single"/>
                <w:lang w:val="en-US"/>
              </w:rPr>
              <w:t>gas detection</w:t>
            </w:r>
            <w:r w:rsidRPr="000E0AFC">
              <w:rPr>
                <w:rFonts w:eastAsia="TimesNewRomanPSMT"/>
                <w:lang w:val="en-US"/>
              </w:rPr>
              <w:t xml:space="preserve"> </w:t>
            </w:r>
            <w:r w:rsidRPr="000E0AFC">
              <w:rPr>
                <w:rFonts w:eastAsia="Calibri"/>
                <w:lang w:val="en-US"/>
              </w:rPr>
              <w:t>system shall be placed at suitable positions at the bottom and directly below the deck.</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Measurement shall be continuous.</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The audible and visual alarms are installed in the wheelhouse and in the cargo pump-room and, when the alarm is </w:t>
            </w:r>
            <w:proofErr w:type="gramStart"/>
            <w:r w:rsidRPr="000E0AFC">
              <w:rPr>
                <w:rFonts w:eastAsia="Calibri"/>
                <w:lang w:val="en-US"/>
              </w:rPr>
              <w:t>actuated,</w:t>
            </w:r>
            <w:proofErr w:type="gramEnd"/>
            <w:r w:rsidRPr="000E0AFC">
              <w:rPr>
                <w:rFonts w:eastAsia="Calibri"/>
                <w:lang w:val="en-US"/>
              </w:rPr>
              <w:t xml:space="preserve"> the loading and unloading system is shut down. Failure of the gas detection system shall be immediately signaled in the wheelhouse and on deck by means of audible and visual alarms; </w:t>
            </w:r>
            <w:r w:rsidRPr="000E0AFC">
              <w:rPr>
                <w:rFonts w:eastAsia="TimesNewRomanPSMT"/>
                <w:u w:val="single"/>
                <w:lang w:val="en-US" w:eastAsia="fr-FR"/>
              </w:rPr>
              <w:t>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w:t>
            </w:r>
            <w:r w:rsidR="00D534CF" w:rsidRPr="00D534CF">
              <w:rPr>
                <w:rFonts w:eastAsia="Calibri"/>
                <w:strike/>
                <w:lang w:val="en-US"/>
              </w:rPr>
              <w:t>3.</w:t>
            </w:r>
            <w:r w:rsidRPr="00D534CF">
              <w:rPr>
                <w:rFonts w:eastAsia="Calibri"/>
                <w:u w:val="single"/>
                <w:lang w:val="en-US"/>
              </w:rPr>
              <w:t>4</w:t>
            </w:r>
            <w:r w:rsidRPr="000E0AFC">
              <w:rPr>
                <w:rFonts w:eastAsia="Calibri"/>
                <w:lang w:val="en-US"/>
              </w:rPr>
              <w:t xml:space="preserve"> has a capacity of not less than 30 changes of air per hour based on the total volume of the service space.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9.3.2.17.6 </w:t>
            </w:r>
            <w:r w:rsidR="00E54ED1">
              <w:rPr>
                <w:b/>
                <w:lang w:val="fr-CH" w:eastAsia="de-DE"/>
              </w:rPr>
              <w:br/>
            </w:r>
            <w:r w:rsidRPr="000E0AFC">
              <w:rPr>
                <w:b/>
                <w:bCs/>
                <w:lang w:val="fr-CH" w:eastAsia="de-DE"/>
              </w:rPr>
              <w:t xml:space="preserve">9.3.3.17.6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 service space located within the cargo area below deck shall not be used as a cargo pump room for the loading and unloading system, except where: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pump room is separated from the engine room or from service spaces outside the cargo area by a cofferdam or a bulkhead with an </w:t>
            </w:r>
            <w:r w:rsidR="00B05BDD">
              <w:rPr>
                <w:rFonts w:eastAsia="TimesNewRomanPSMT"/>
                <w:lang w:val="en-US" w:eastAsia="fr-FR"/>
              </w:rPr>
              <w:t>"</w:t>
            </w:r>
            <w:r w:rsidRPr="000E0AFC">
              <w:rPr>
                <w:rFonts w:eastAsia="TimesNewRomanPSMT"/>
                <w:lang w:val="en-US" w:eastAsia="fr-FR"/>
              </w:rPr>
              <w:t>A-60</w:t>
            </w:r>
            <w:r w:rsidR="00B05BDD">
              <w:rPr>
                <w:rFonts w:eastAsia="TimesNewRomanPSMT"/>
                <w:lang w:val="en-US" w:eastAsia="fr-FR"/>
              </w:rPr>
              <w:t>"</w:t>
            </w:r>
            <w:r w:rsidRPr="000E0AFC">
              <w:rPr>
                <w:rFonts w:eastAsia="TimesNewRomanPSMT"/>
                <w:lang w:val="en-US" w:eastAsia="fr-FR"/>
              </w:rPr>
              <w:t xml:space="preserve"> fire protection insulation according to SOLAS 74, Chapter II-2, Regulation 3, or by a service space or a hold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w:t>
            </w:r>
            <w:r w:rsidR="00B05BDD">
              <w:rPr>
                <w:rFonts w:eastAsia="TimesNewRomanPSMT"/>
                <w:lang w:val="en-US" w:eastAsia="fr-FR"/>
              </w:rPr>
              <w:t>"</w:t>
            </w:r>
            <w:r w:rsidRPr="000E0AFC">
              <w:rPr>
                <w:rFonts w:eastAsia="TimesNewRomanPSMT"/>
                <w:lang w:val="en-US" w:eastAsia="fr-FR"/>
              </w:rPr>
              <w:t>A-60</w:t>
            </w:r>
            <w:r w:rsidR="00B05BDD">
              <w:rPr>
                <w:rFonts w:eastAsia="TimesNewRomanPSMT"/>
                <w:lang w:val="en-US" w:eastAsia="fr-FR"/>
              </w:rPr>
              <w:t>"</w:t>
            </w:r>
            <w:r w:rsidRPr="000E0AFC">
              <w:rPr>
                <w:rFonts w:eastAsia="TimesNewRomanPSMT"/>
                <w:lang w:val="en-US" w:eastAsia="fr-FR"/>
              </w:rPr>
              <w:t xml:space="preserve"> bulkhead required above does not include penetrations referred to in 9.3.2.17.5 (a);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ventilation exhaust outlets are located not less than 6.00 m from entrances and openings of the accommodation, </w:t>
            </w:r>
            <w:r w:rsidRPr="000E0AFC">
              <w:rPr>
                <w:rFonts w:eastAsia="TimesNewRomanPSMT"/>
                <w:u w:val="single"/>
                <w:lang w:val="en-US" w:eastAsia="fr-FR"/>
              </w:rPr>
              <w:t>wheelhouse</w:t>
            </w:r>
            <w:r w:rsidRPr="000E0AFC">
              <w:rPr>
                <w:rFonts w:eastAsia="TimesNewRomanPSMT"/>
                <w:lang w:val="en-US" w:eastAsia="fr-FR"/>
              </w:rPr>
              <w:t xml:space="preserve"> and service spaces outside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access hatches and ventilation inlets can be closed from the outside;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piping for loading and unloading as well as those of stripping systems are provided with shut-off devices at the pump suction side in the cargo pump-room immediately at the bulkhead. The neces</w:t>
            </w:r>
            <w:r w:rsidRPr="000E0AFC">
              <w:rPr>
                <w:rFonts w:eastAsia="TimesNewRomanPSMT"/>
                <w:lang w:val="en-US" w:eastAsia="fr-FR"/>
              </w:rPr>
              <w:softHyphen/>
              <w:t>sary operation of the control devices in the pump-room, starting of pumps and necessary control of the liquid flow rate shall be effected from the deck;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bilge of the cargo pump-room is equipped with a gauging device for measuring the filling level which activates a visual and audible alarm in the wheelhouse when liquid is accumulating in the cargo pump-room bilge;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w:t>
            </w:r>
            <w:r w:rsidRPr="000E0AFC">
              <w:rPr>
                <w:rFonts w:eastAsia="TimesNewRomanPSMT"/>
                <w:u w:val="single"/>
                <w:lang w:val="en-US" w:eastAsia="fr-FR"/>
              </w:rPr>
              <w:t>the cargo pump room is provided with a permanent oxygen detection system which automatically indicates the amount of oxygen by means of direct-measuring sensors and which actuates a visual and audible alarm when the oxygen concentration has reached 19,5 Vol%. The sensors of this system shall be placed at suitable posi</w:t>
            </w:r>
            <w:r w:rsidRPr="000E0AFC">
              <w:rPr>
                <w:rFonts w:eastAsia="TimesNewRomanPSMT"/>
                <w:u w:val="single"/>
                <w:lang w:val="en-US" w:eastAsia="fr-FR"/>
              </w:rPr>
              <w:softHyphen/>
              <w:t xml:space="preserve">tions at the bottom and directly below the deck. Measurement shall be continuous. The audible and visual alarms are installed in the wheelhouse and in the cargo pump-room and, when the alarm is </w:t>
            </w:r>
            <w:proofErr w:type="gramStart"/>
            <w:r w:rsidRPr="000E0AFC">
              <w:rPr>
                <w:rFonts w:eastAsia="TimesNewRomanPSMT"/>
                <w:u w:val="single"/>
                <w:lang w:val="en-US" w:eastAsia="fr-FR"/>
              </w:rPr>
              <w:t>actuated,</w:t>
            </w:r>
            <w:proofErr w:type="gramEnd"/>
            <w:r w:rsidRPr="000E0AFC">
              <w:rPr>
                <w:rFonts w:eastAsia="TimesNewRomanPSMT"/>
                <w:u w:val="single"/>
                <w:lang w:val="en-US" w:eastAsia="fr-FR"/>
              </w:rPr>
              <w:t xml:space="preserve"> the loading and unloading system is shut down.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Failure of the oxygen detection system shall be immediately </w:t>
            </w:r>
            <w:proofErr w:type="spellStart"/>
            <w:r w:rsidRPr="000E0AFC">
              <w:rPr>
                <w:rFonts w:eastAsia="TimesNewRomanPSMT"/>
                <w:u w:val="single"/>
                <w:lang w:val="en-US" w:eastAsia="fr-FR"/>
              </w:rPr>
              <w:t>signalled</w:t>
            </w:r>
            <w:proofErr w:type="spellEnd"/>
            <w:r w:rsidRPr="000E0AFC">
              <w:rPr>
                <w:rFonts w:eastAsia="TimesNewRomanPSMT"/>
                <w:u w:val="single"/>
                <w:lang w:val="en-US" w:eastAsia="fr-FR"/>
              </w:rPr>
              <w:t xml:space="preserve"> in the wheelhouse and on deck by means of audible and visual alarms. 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ventilation system prescribed in 9.3.2.12.3 has a capacity of not less than 30 changes of air per hour based on the total volume of the service space.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 </w:t>
            </w:r>
            <w:r w:rsidRPr="000E0AFC">
              <w:rPr>
                <w:rFonts w:eastAsia="TimesNewRomanPSMT"/>
                <w:u w:val="single"/>
                <w:lang w:val="en-US" w:eastAsia="fr-FR"/>
              </w:rPr>
              <w:t>When the list of substances on the vessel according to 1.16.1.2.5 will contain  substances for which explosion protection is required in column (17) of Table C of 3.2.3.2,</w:t>
            </w:r>
            <w:r w:rsidR="00AA6BEA">
              <w:rPr>
                <w:rFonts w:eastAsia="TimesNewRomanPSMT"/>
                <w:lang w:val="en-US" w:eastAsia="fr-FR"/>
              </w:rPr>
              <w:t xml:space="preserve"> the cargo pump-room is pro</w:t>
            </w:r>
            <w:r w:rsidRPr="000E0AFC">
              <w:rPr>
                <w:rFonts w:eastAsia="TimesNewRomanPSMT"/>
                <w:lang w:val="en-US" w:eastAsia="fr-FR"/>
              </w:rPr>
              <w:t xml:space="preserve">vided </w:t>
            </w:r>
            <w:r w:rsidRPr="000E0AFC">
              <w:rPr>
                <w:rFonts w:eastAsia="TimesNewRomanPSMT"/>
                <w:u w:val="single"/>
                <w:lang w:val="en-US" w:eastAsia="fr-FR"/>
              </w:rPr>
              <w:t>in addition</w:t>
            </w:r>
            <w:r w:rsidRPr="000E0AFC">
              <w:rPr>
                <w:rFonts w:eastAsia="TimesNewRomanPSMT"/>
                <w:lang w:val="en-US" w:eastAsia="fr-FR"/>
              </w:rPr>
              <w:t xml:space="preserve"> with a permanent gas-detection system which automatically indicates the presence of </w:t>
            </w:r>
            <w:r w:rsidRPr="000E0AFC">
              <w:rPr>
                <w:rFonts w:eastAsia="TimesNewRomanPSMT"/>
                <w:u w:val="single"/>
                <w:lang w:val="en-US" w:eastAsia="fr-FR"/>
              </w:rPr>
              <w:t>flammable</w:t>
            </w:r>
            <w:r w:rsidRPr="000E0AFC">
              <w:rPr>
                <w:rFonts w:eastAsia="TimesNewRomanPSMT"/>
                <w:lang w:val="en-US" w:eastAsia="fr-FR"/>
              </w:rPr>
              <w:t xml:space="preserve"> gases </w:t>
            </w:r>
            <w:r w:rsidR="00967756" w:rsidRPr="00967756">
              <w:rPr>
                <w:rFonts w:eastAsia="TimesNewRomanPSMT"/>
                <w:strike/>
                <w:lang w:val="en-US" w:eastAsia="fr-FR"/>
              </w:rPr>
              <w:t>or lack of oxygen</w:t>
            </w:r>
            <w:r w:rsidR="00967756" w:rsidRPr="00967756">
              <w:rPr>
                <w:rFonts w:eastAsia="TimesNewRomanPSMT"/>
                <w:lang w:val="en-US" w:eastAsia="fr-FR"/>
              </w:rPr>
              <w:t xml:space="preserve"> </w:t>
            </w:r>
            <w:r w:rsidRPr="000E0AFC">
              <w:rPr>
                <w:rFonts w:eastAsia="TimesNewRomanPSMT"/>
                <w:lang w:val="en-US" w:eastAsia="fr-FR"/>
              </w:rPr>
              <w:t xml:space="preserve">by means of direct-measuring sensors and which actuates a visual and audible alarm when the gas concentration has reached 20% of the lower </w:t>
            </w:r>
            <w:r w:rsidR="00967756" w:rsidRPr="00967756">
              <w:rPr>
                <w:rFonts w:eastAsia="TimesNewRomanPSMT"/>
                <w:strike/>
                <w:lang w:val="en-US" w:eastAsia="fr-FR"/>
              </w:rPr>
              <w:t>explosive</w:t>
            </w:r>
            <w:r w:rsidR="00967756">
              <w:rPr>
                <w:rFonts w:eastAsia="TimesNewRomanPSMT"/>
                <w:lang w:val="en-US" w:eastAsia="fr-FR"/>
              </w:rPr>
              <w:t xml:space="preserve"> </w:t>
            </w:r>
            <w:r w:rsidRPr="000E0AFC">
              <w:rPr>
                <w:rFonts w:eastAsia="TimesNewRomanPSMT"/>
                <w:u w:val="single"/>
                <w:lang w:val="en-US" w:eastAsia="fr-FR"/>
              </w:rPr>
              <w:t>explosion</w:t>
            </w:r>
            <w:r w:rsidRPr="000E0AFC">
              <w:rPr>
                <w:rFonts w:eastAsia="TimesNewRomanPSMT"/>
                <w:lang w:val="en-US" w:eastAsia="fr-FR"/>
              </w:rPr>
              <w:t xml:space="preserve"> limit </w:t>
            </w:r>
            <w:r w:rsidRPr="000E0AFC">
              <w:rPr>
                <w:rFonts w:eastAsia="TimesNewRomanPSMT"/>
                <w:u w:val="single"/>
                <w:lang w:val="en-US" w:eastAsia="fr-FR"/>
              </w:rPr>
              <w:t>of n-Hexane or of the cargo</w:t>
            </w:r>
            <w:r w:rsidRPr="000E0AFC">
              <w:rPr>
                <w:rFonts w:eastAsia="TimesNewRomanPSMT"/>
                <w:lang w:val="en-US" w:eastAsia="fr-FR"/>
              </w:rPr>
              <w:t xml:space="preserve"> . The sensors of this </w:t>
            </w:r>
            <w:r w:rsidRPr="000E0AFC">
              <w:rPr>
                <w:rFonts w:eastAsia="TimesNewRomanPSMT"/>
                <w:u w:val="single"/>
                <w:lang w:val="en-US" w:eastAsia="fr-FR"/>
              </w:rPr>
              <w:t>gas detection</w:t>
            </w:r>
            <w:r w:rsidRPr="000E0AFC">
              <w:rPr>
                <w:rFonts w:eastAsia="TimesNewRomanPSMT"/>
                <w:lang w:val="en-US" w:eastAsia="fr-FR"/>
              </w:rPr>
              <w:t xml:space="preserve"> system shall be placed at suitable positions at the bottom and directly below the deck. Measurement shall be continuous.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The audible and visual alarms are installed in the wheelhouse and in the cargo pump-room and, when the alarm is </w:t>
            </w:r>
            <w:proofErr w:type="gramStart"/>
            <w:r w:rsidRPr="000E0AFC">
              <w:rPr>
                <w:rFonts w:eastAsia="TimesNewRomanPSMT"/>
                <w:lang w:val="en-US" w:eastAsia="fr-FR"/>
              </w:rPr>
              <w:t>actuated,</w:t>
            </w:r>
            <w:proofErr w:type="gramEnd"/>
            <w:r w:rsidRPr="000E0AFC">
              <w:rPr>
                <w:rFonts w:eastAsia="TimesNewRomanPSMT"/>
                <w:lang w:val="en-US" w:eastAsia="fr-FR"/>
              </w:rPr>
              <w:t xml:space="preserve"> the loading and unloading system is shut down. F</w:t>
            </w:r>
            <w:r w:rsidR="00967756">
              <w:rPr>
                <w:rFonts w:eastAsia="TimesNewRomanPSMT"/>
                <w:lang w:val="en-US" w:eastAsia="fr-FR"/>
              </w:rPr>
              <w:t>ailure of the gas detection sys</w:t>
            </w:r>
            <w:r w:rsidRPr="000E0AFC">
              <w:rPr>
                <w:rFonts w:eastAsia="TimesNewRomanPSMT"/>
                <w:lang w:val="en-US" w:eastAsia="fr-FR"/>
              </w:rPr>
              <w:t xml:space="preserve">tem shall be immediately </w:t>
            </w:r>
            <w:proofErr w:type="spellStart"/>
            <w:r w:rsidRPr="000E0AFC">
              <w:rPr>
                <w:rFonts w:eastAsia="TimesNewRomanPSMT"/>
                <w:lang w:val="en-US" w:eastAsia="fr-FR"/>
              </w:rPr>
              <w:t>signalled</w:t>
            </w:r>
            <w:proofErr w:type="spellEnd"/>
            <w:r w:rsidRPr="000E0AFC">
              <w:rPr>
                <w:rFonts w:eastAsia="TimesNewRomanPSMT"/>
                <w:lang w:val="en-US" w:eastAsia="fr-FR"/>
              </w:rPr>
              <w:t xml:space="preserve"> in the wheelhouse and on deck by means of audible and visual alarms </w:t>
            </w:r>
            <w:r w:rsidRPr="000E0AFC">
              <w:rPr>
                <w:rFonts w:eastAsia="Calibri"/>
                <w:lang w:val="en-US"/>
              </w:rPr>
              <w:t>the loading and unloading system is shut down</w:t>
            </w:r>
            <w:r w:rsidRPr="000E0AFC">
              <w:rPr>
                <w:rFonts w:eastAsia="TimesNewRomanPSMT"/>
                <w:lang w:val="en-US" w:eastAsia="fr-FR"/>
              </w:rPr>
              <w:t xml:space="preserve">. </w:t>
            </w:r>
            <w:r w:rsidRPr="000E0AFC">
              <w:rPr>
                <w:rFonts w:eastAsia="TimesNewRomanPSMT"/>
                <w:u w:val="single"/>
                <w:lang w:val="en-US" w:eastAsia="fr-FR"/>
              </w:rPr>
              <w:t>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w:t>
            </w:r>
            <w:r w:rsidR="00B9344C" w:rsidRPr="00B9344C">
              <w:rPr>
                <w:rFonts w:eastAsia="Calibri"/>
                <w:strike/>
                <w:lang w:val="en-US"/>
              </w:rPr>
              <w:t>3.</w:t>
            </w:r>
            <w:r w:rsidRPr="00B9344C">
              <w:rPr>
                <w:rFonts w:eastAsia="Calibri"/>
                <w:u w:val="single"/>
                <w:lang w:val="en-US"/>
              </w:rPr>
              <w:t xml:space="preserve">4 </w:t>
            </w:r>
            <w:r w:rsidRPr="000E0AFC">
              <w:rPr>
                <w:rFonts w:eastAsia="Calibri"/>
                <w:lang w:val="en-US"/>
              </w:rPr>
              <w:t>has a capacity of not less than 30 changes of air per hour based on the total volume of the service space.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Clarification </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lastRenderedPageBreak/>
              <w:t>9.3.3.17.8</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9.3.3.17.5 (</w:t>
            </w:r>
            <w:proofErr w:type="gramStart"/>
            <w:r w:rsidRPr="000E0AFC">
              <w:rPr>
                <w:rFonts w:eastAsia="Calibri"/>
                <w:lang w:val="en-US"/>
              </w:rPr>
              <w:t>g</w:t>
            </w:r>
            <w:proofErr w:type="gramEnd"/>
            <w:r w:rsidRPr="000E0AFC">
              <w:rPr>
                <w:rFonts w:eastAsia="Calibri"/>
                <w:lang w:val="en-US"/>
              </w:rPr>
              <w:t xml:space="preserve">), </w:t>
            </w:r>
            <w:r w:rsidR="00967756" w:rsidRPr="00967756">
              <w:rPr>
                <w:rFonts w:eastAsia="Calibri"/>
                <w:strike/>
                <w:lang w:val="en-US"/>
              </w:rPr>
              <w:t>9.3.3.17.6 and 9.3.3.17.7</w:t>
            </w:r>
            <w:r w:rsidR="00967756" w:rsidRPr="00967756">
              <w:rPr>
                <w:rFonts w:eastAsia="Calibri"/>
                <w:lang w:val="en-US"/>
              </w:rPr>
              <w:t xml:space="preserve"> </w:t>
            </w:r>
            <w:r w:rsidRPr="000E0AFC">
              <w:rPr>
                <w:rFonts w:eastAsia="Calibri"/>
                <w:lang w:val="en-US"/>
              </w:rPr>
              <w:t>do not apply to open type 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9.3.3.17.2, last sentence, 9.3.3.17.3, last sentence and 9.3.3.17.4 do not apply to oil separator </w:t>
            </w:r>
            <w:r w:rsidRPr="002B1CAB">
              <w:rPr>
                <w:rFonts w:eastAsia="Calibri"/>
                <w:lang w:val="en-GB"/>
              </w:rPr>
              <w:t>and supply vessels.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Reference adjusted</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t>9.3.3.20.5</w:t>
            </w:r>
          </w:p>
        </w:tc>
        <w:tc>
          <w:tcPr>
            <w:tcW w:w="9559" w:type="dxa"/>
            <w:shd w:val="clear" w:color="auto" w:fill="auto"/>
          </w:tcPr>
          <w:p w:rsidR="00967756" w:rsidRPr="00967756" w:rsidRDefault="00967756" w:rsidP="00232DB7">
            <w:pPr>
              <w:suppressAutoHyphens w:val="0"/>
              <w:autoSpaceDE w:val="0"/>
              <w:autoSpaceDN w:val="0"/>
              <w:adjustRightInd w:val="0"/>
              <w:spacing w:before="40" w:after="120" w:line="220" w:lineRule="exact"/>
              <w:ind w:right="113"/>
              <w:rPr>
                <w:rFonts w:eastAsia="Calibri"/>
                <w:strike/>
                <w:lang w:val="en-US"/>
              </w:rPr>
            </w:pPr>
            <w:r w:rsidRPr="00967756">
              <w:rPr>
                <w:rFonts w:eastAsia="Calibri"/>
                <w:strike/>
                <w:lang w:val="en-US"/>
              </w:rPr>
              <w:t xml:space="preserve">9.3.3.20.4 </w:t>
            </w:r>
            <w:proofErr w:type="gramStart"/>
            <w:r w:rsidRPr="00967756">
              <w:rPr>
                <w:rFonts w:eastAsia="Calibri"/>
                <w:strike/>
                <w:lang w:val="en-US"/>
              </w:rPr>
              <w:t>above</w:t>
            </w:r>
            <w:proofErr w:type="gramEnd"/>
            <w:r w:rsidRPr="00967756">
              <w:rPr>
                <w:rFonts w:eastAsia="Calibri"/>
                <w:strike/>
                <w:lang w:val="en-US"/>
              </w:rPr>
              <w:t xml:space="preserve"> does not apply to open type 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9.3.3.20.2 </w:t>
            </w:r>
            <w:proofErr w:type="gramStart"/>
            <w:r w:rsidRPr="000E0AFC">
              <w:rPr>
                <w:rFonts w:eastAsia="Calibri"/>
                <w:lang w:val="en-US"/>
              </w:rPr>
              <w:t>above</w:t>
            </w:r>
            <w:proofErr w:type="gramEnd"/>
            <w:r w:rsidRPr="000E0AFC">
              <w:rPr>
                <w:rFonts w:eastAsia="Calibri"/>
                <w:lang w:val="en-US"/>
              </w:rPr>
              <w:t xml:space="preserve"> does not apply to oil separator and supply vessels.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superfluous</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 xml:space="preserve">9.3.2.21 </w:t>
            </w:r>
            <w:r w:rsidR="00E54ED1">
              <w:rPr>
                <w:b/>
                <w:lang w:val="fr-CH" w:eastAsia="de-DE"/>
              </w:rPr>
              <w:br/>
            </w:r>
            <w:r w:rsidRPr="000E0AFC">
              <w:rPr>
                <w:b/>
                <w:bCs/>
                <w:lang w:val="fr-CH" w:eastAsia="fr-FR"/>
              </w:rPr>
              <w:t>9.3.3.21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b/>
                <w:bCs/>
                <w:i/>
                <w:iCs/>
                <w:lang w:val="fr-CH" w:eastAsia="fr-FR"/>
              </w:rPr>
              <w:t>Safety</w:t>
            </w:r>
            <w:proofErr w:type="spellEnd"/>
            <w:r w:rsidRPr="000E0AFC">
              <w:rPr>
                <w:b/>
                <w:bCs/>
                <w:i/>
                <w:iCs/>
                <w:lang w:val="fr-CH" w:eastAsia="fr-FR"/>
              </w:rPr>
              <w:t xml:space="preserve"> and control installations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9.3.2.21.1</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Cargo tanks shall be provided with the following equipment: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a mark inside the tank indicating the liquid level of 95%;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a level gauge;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a level alarm device which is activated at the latest when a degree of filling of 90%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(d) </w:t>
            </w:r>
            <w:r w:rsidR="00941AC8">
              <w:rPr>
                <w:rFonts w:eastAsia="TimesNewRomanPSMT"/>
                <w:lang w:val="en-US" w:eastAsia="fr-FR"/>
              </w:rPr>
              <w:tab/>
            </w:r>
            <w:r w:rsidRPr="000E0AFC">
              <w:rPr>
                <w:rFonts w:eastAsia="TimesNewRomanPSMT"/>
                <w:lang w:val="en-US" w:eastAsia="fr-FR"/>
              </w:rPr>
              <w:t>a high level sensor for actuating the facility against overflowing at the latest when a degree of filling of 97.5%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 xml:space="preserve">an instrument for measuring the pressure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phase inside the cargo tank;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 </w:t>
            </w:r>
            <w:r w:rsidR="00941AC8">
              <w:rPr>
                <w:rFonts w:eastAsia="TimesNewRomanPSMT"/>
                <w:lang w:val="en-US" w:eastAsia="fr-FR"/>
              </w:rPr>
              <w:tab/>
            </w:r>
            <w:r w:rsidRPr="000E0AFC">
              <w:rPr>
                <w:rFonts w:eastAsia="TimesNewRomanPSMT"/>
                <w:lang w:val="en-US" w:eastAsia="fr-FR"/>
              </w:rPr>
              <w:t>an instrument for measuring the temperature of the cargo, if in column (9) of Table C of 3.2.3.2 a heating installation is re</w:t>
            </w:r>
            <w:r w:rsidRPr="000E0AFC">
              <w:rPr>
                <w:rFonts w:eastAsia="TimesNewRomanPSMT"/>
                <w:lang w:val="en-US" w:eastAsia="fr-FR"/>
              </w:rPr>
              <w:softHyphen/>
              <w:t>quired, or if a maximum temperature is indicated in column (20) of that list;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(g) </w:t>
            </w:r>
            <w:r w:rsidR="00941AC8">
              <w:rPr>
                <w:rFonts w:eastAsia="TimesNewRomanPSMT"/>
                <w:lang w:val="en-US" w:eastAsia="fr-FR"/>
              </w:rPr>
              <w:tab/>
            </w:r>
            <w:proofErr w:type="gramStart"/>
            <w:r w:rsidRPr="000E0AFC">
              <w:rPr>
                <w:rFonts w:eastAsia="TimesNewRomanPSMT"/>
                <w:lang w:val="en-US" w:eastAsia="fr-FR"/>
              </w:rPr>
              <w:t>a</w:t>
            </w:r>
            <w:proofErr w:type="gramEnd"/>
            <w:r w:rsidRPr="000E0AFC">
              <w:rPr>
                <w:rFonts w:eastAsia="TimesNewRomanPSMT"/>
                <w:lang w:val="en-US" w:eastAsia="fr-FR"/>
              </w:rPr>
              <w:t xml:space="preserve"> </w:t>
            </w:r>
            <w:r w:rsidRPr="000E0AFC">
              <w:rPr>
                <w:rFonts w:eastAsia="TimesNewRomanPSMT"/>
                <w:u w:val="single"/>
                <w:lang w:val="en-US" w:eastAsia="fr-FR"/>
              </w:rPr>
              <w:t>closable</w:t>
            </w:r>
            <w:r w:rsidRPr="000E0AFC">
              <w:rPr>
                <w:rFonts w:eastAsia="TimesNewRomanPSMT"/>
                <w:lang w:val="en-US" w:eastAsia="fr-FR"/>
              </w:rPr>
              <w:t xml:space="preserve"> connection for a closed-type or partly clo</w:t>
            </w:r>
            <w:r w:rsidR="00AA6BEA">
              <w:rPr>
                <w:rFonts w:eastAsia="TimesNewRomanPSMT"/>
                <w:lang w:val="en-US" w:eastAsia="fr-FR"/>
              </w:rPr>
              <w:t>sed-type sam</w:t>
            </w:r>
            <w:r w:rsidRPr="000E0AFC">
              <w:rPr>
                <w:rFonts w:eastAsia="TimesNewRomanPSMT"/>
                <w:lang w:val="en-US" w:eastAsia="fr-FR"/>
              </w:rPr>
              <w:t>pling device, and/or at least one sampling opening as required in column (13) of Table C of 3.2.3.2.</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9.3.3.21.1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Cargo tanks shall be provided with the following equipment: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(a) </w:t>
            </w:r>
            <w:r w:rsidR="00941AC8">
              <w:rPr>
                <w:rFonts w:eastAsia="TimesNewRomanPSMT"/>
                <w:lang w:val="en-US" w:eastAsia="fr-FR"/>
              </w:rPr>
              <w:tab/>
            </w:r>
            <w:r w:rsidRPr="000E0AFC">
              <w:rPr>
                <w:rFonts w:eastAsia="TimesNewRomanPSMT"/>
                <w:lang w:val="en-US" w:eastAsia="fr-FR"/>
              </w:rPr>
              <w:t>a mark inside the tank indicating the liquid level of 97%;</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a level gauge;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a level alarm device which is activated at the latest when a degree of filling of 90%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(d) </w:t>
            </w:r>
            <w:r w:rsidR="00941AC8">
              <w:rPr>
                <w:rFonts w:eastAsia="TimesNewRomanPSMT"/>
                <w:lang w:val="en-US" w:eastAsia="fr-FR"/>
              </w:rPr>
              <w:tab/>
            </w:r>
            <w:r w:rsidRPr="000E0AFC">
              <w:rPr>
                <w:rFonts w:eastAsia="TimesNewRomanPSMT"/>
                <w:lang w:val="en-US" w:eastAsia="fr-FR"/>
              </w:rPr>
              <w:t>a high level sensor for actuating the facility against overflowing at the latest when a degree of filling of 97.5%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 xml:space="preserve">an instrument for measuring the pressure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phase inside the cargo tank;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 </w:t>
            </w:r>
            <w:r w:rsidR="00941AC8">
              <w:rPr>
                <w:rFonts w:eastAsia="TimesNewRomanPSMT"/>
                <w:lang w:val="en-US" w:eastAsia="fr-FR"/>
              </w:rPr>
              <w:tab/>
            </w:r>
            <w:r w:rsidRPr="000E0AFC">
              <w:rPr>
                <w:rFonts w:eastAsia="TimesNewRomanPSMT"/>
                <w:lang w:val="en-US" w:eastAsia="fr-FR"/>
              </w:rPr>
              <w:t>an instrument for measuring the temperature of the cargo, if in column (9) of Table C of 3.2.3</w:t>
            </w:r>
            <w:r w:rsidR="00941AC8">
              <w:rPr>
                <w:rFonts w:eastAsia="TimesNewRomanPSMT"/>
                <w:lang w:val="en-US" w:eastAsia="fr-FR"/>
              </w:rPr>
              <w:t>.2 a heating installation is re</w:t>
            </w:r>
            <w:r w:rsidRPr="000E0AFC">
              <w:rPr>
                <w:rFonts w:eastAsia="TimesNewRomanPSMT"/>
                <w:lang w:val="en-US" w:eastAsia="fr-FR"/>
              </w:rPr>
              <w:t>quired, or if a maximum temperature is indicated in column (20) of that list;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(g) </w:t>
            </w:r>
            <w:r w:rsidR="00941AC8">
              <w:rPr>
                <w:rFonts w:eastAsia="TimesNewRomanPSMT"/>
                <w:lang w:val="en-US" w:eastAsia="fr-FR"/>
              </w:rPr>
              <w:tab/>
            </w:r>
            <w:proofErr w:type="gramStart"/>
            <w:r w:rsidRPr="000E0AFC">
              <w:rPr>
                <w:rFonts w:eastAsia="TimesNewRomanPSMT"/>
                <w:lang w:val="en-US" w:eastAsia="fr-FR"/>
              </w:rPr>
              <w:t>a</w:t>
            </w:r>
            <w:proofErr w:type="gramEnd"/>
            <w:r w:rsidRPr="000E0AFC">
              <w:rPr>
                <w:rFonts w:eastAsia="TimesNewRomanPSMT"/>
                <w:lang w:val="en-US" w:eastAsia="fr-FR"/>
              </w:rPr>
              <w:t xml:space="preserve"> </w:t>
            </w:r>
            <w:r w:rsidRPr="000E0AFC">
              <w:rPr>
                <w:rFonts w:eastAsia="TimesNewRomanPSMT"/>
                <w:u w:val="single"/>
                <w:lang w:val="en-US" w:eastAsia="fr-FR"/>
              </w:rPr>
              <w:t>closable</w:t>
            </w:r>
            <w:r w:rsidRPr="000E0AFC">
              <w:rPr>
                <w:rFonts w:eastAsia="TimesNewRomanPSMT"/>
                <w:lang w:val="en-US" w:eastAsia="fr-FR"/>
              </w:rPr>
              <w:t xml:space="preserve"> connection for a closed</w:t>
            </w:r>
            <w:r w:rsidR="00AA6BEA">
              <w:rPr>
                <w:rFonts w:eastAsia="TimesNewRomanPSMT"/>
                <w:lang w:val="en-US" w:eastAsia="fr-FR"/>
              </w:rPr>
              <w:t>-type or partly closed-type sam</w:t>
            </w:r>
            <w:r w:rsidRPr="000E0AFC">
              <w:rPr>
                <w:rFonts w:eastAsia="TimesNewRomanPSMT"/>
                <w:lang w:val="en-US" w:eastAsia="fr-FR"/>
              </w:rPr>
              <w:t>pling device, and/or at least one sampling opening as required in column (13) of Table C of 3.2.3.2.</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
                <w:bCs/>
                <w:lang w:val="fr-CH" w:eastAsia="fr-FR"/>
              </w:rPr>
              <w:lastRenderedPageBreak/>
              <w:t xml:space="preserve">9.3.2.21.7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When the pressure or temperature exceeds a set value, instruments for measuring the vacuum or overpressure of the gaseous phase in the cargo tank or the temperature of the cargo, shall activate a visual and audible alarm in the wheelhouse </w:t>
            </w:r>
            <w:r w:rsidRPr="000E0AFC">
              <w:rPr>
                <w:rFonts w:eastAsia="TimesNewRomanPSMT"/>
                <w:u w:val="single"/>
                <w:lang w:val="en-US" w:eastAsia="fr-FR"/>
              </w:rPr>
              <w:t>and on deck. The alarm has to be lead to the accommodation automatically if not cleared</w:t>
            </w:r>
            <w:r w:rsidR="00E52BB5">
              <w:rPr>
                <w:rFonts w:eastAsia="TimesNewRomanPSMT"/>
                <w:u w:val="single"/>
                <w:lang w:val="en-US" w:eastAsia="fr-FR"/>
              </w:rPr>
              <w:t xml:space="preserve">. </w:t>
            </w:r>
            <w:r w:rsidR="00E52BB5" w:rsidRPr="00E52BB5">
              <w:rPr>
                <w:rFonts w:eastAsia="TimesNewRomanPSMT"/>
                <w:strike/>
                <w:lang w:val="en-US" w:eastAsia="fr-FR"/>
              </w:rPr>
              <w:t>When the wheelhouse is unoccupied, the alarm shall also be perceptible in a location occupied by a crew member.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the pressure exceeds the set </w:t>
            </w:r>
            <w:r w:rsidR="00AA6BEA">
              <w:rPr>
                <w:rFonts w:eastAsia="TimesNewRomanPSMT"/>
                <w:lang w:val="en-US" w:eastAsia="fr-FR"/>
              </w:rPr>
              <w:t>value during loading and unload</w:t>
            </w:r>
            <w:r w:rsidRPr="000E0AFC">
              <w:rPr>
                <w:rFonts w:eastAsia="TimesNewRomanPSMT"/>
                <w:lang w:val="en-US" w:eastAsia="fr-FR"/>
              </w:rPr>
              <w:t>ing, the instrument for measuring the pressure shall, by means of the plug referred to in 9.3.2.21.5 above, initiate</w:t>
            </w:r>
            <w:r w:rsidR="00E52BB5">
              <w:rPr>
                <w:rFonts w:eastAsia="TimesNewRomanPSMT"/>
                <w:lang w:val="en-US" w:eastAsia="fr-FR"/>
              </w:rPr>
              <w:t xml:space="preserve"> </w:t>
            </w:r>
            <w:r w:rsidRPr="000E0AFC">
              <w:rPr>
                <w:rFonts w:eastAsia="TimesNewRomanPSMT"/>
                <w:lang w:val="en-US" w:eastAsia="fr-FR"/>
              </w:rPr>
              <w:t>immediately an electrical contact which shall put into effect measures to interrupt the loading or unloading operation. If the vessel’s own discharge pump is used, it shall be switched off automatically.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instrument for measuring the ov</w:t>
            </w:r>
            <w:r w:rsidR="00967756">
              <w:rPr>
                <w:rFonts w:eastAsia="TimesNewRomanPSMT"/>
                <w:lang w:val="en-US" w:eastAsia="fr-FR"/>
              </w:rPr>
              <w:t>erpressure or vacuum shall acti</w:t>
            </w:r>
            <w:r w:rsidRPr="000E0AFC">
              <w:rPr>
                <w:rFonts w:eastAsia="TimesNewRomanPSMT"/>
                <w:lang w:val="en-US" w:eastAsia="fr-FR"/>
              </w:rPr>
              <w:t xml:space="preserve">vate the alarm at latest when </w:t>
            </w:r>
          </w:p>
          <w:p w:rsidR="00E52BB5"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u w:val="single"/>
                <w:lang w:val="en-US"/>
              </w:rPr>
              <w:t xml:space="preserve">(a)  </w:t>
            </w:r>
            <w:r w:rsidR="00941AC8">
              <w:rPr>
                <w:rFonts w:eastAsia="TimesNewRomanPSMT"/>
                <w:u w:val="single"/>
                <w:lang w:val="en-US"/>
              </w:rPr>
              <w:tab/>
            </w:r>
            <w:r w:rsidR="000E0AFC" w:rsidRPr="000E0AFC">
              <w:rPr>
                <w:rFonts w:eastAsia="TimesNewRomanPSMT"/>
                <w:u w:val="single"/>
                <w:lang w:val="en-US"/>
              </w:rPr>
              <w:t>the</w:t>
            </w:r>
            <w:r w:rsidR="000E0AFC" w:rsidRPr="000E0AFC">
              <w:rPr>
                <w:rFonts w:eastAsia="TimesNewRomanPSMT"/>
                <w:lang w:val="en-US"/>
              </w:rPr>
              <w:t xml:space="preserve"> overpressure reaches 1.15 times the opening pressure of the pressure relief device </w:t>
            </w:r>
            <w:r w:rsidR="000E0AFC" w:rsidRPr="000E0AFC">
              <w:rPr>
                <w:rFonts w:eastAsia="TimesNewRomanPSMT"/>
                <w:u w:val="single"/>
                <w:lang w:val="en-US"/>
              </w:rPr>
              <w:t>/ high velocity vent valve</w:t>
            </w:r>
            <w:r w:rsidR="000E0AFC" w:rsidRPr="000E0AFC">
              <w:rPr>
                <w:rFonts w:eastAsia="TimesNewRomanPSMT"/>
                <w:lang w:val="en-US"/>
              </w:rPr>
              <w:t xml:space="preserve">, or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lang w:val="en-US"/>
              </w:rPr>
              <w:t xml:space="preserve">(b)  </w:t>
            </w:r>
            <w:r w:rsidR="00941AC8">
              <w:rPr>
                <w:rFonts w:eastAsia="TimesNewRomanPSMT"/>
                <w:lang w:val="en-US"/>
              </w:rPr>
              <w:tab/>
            </w:r>
            <w:proofErr w:type="gramStart"/>
            <w:r w:rsidR="00967756" w:rsidRPr="00941AC8">
              <w:rPr>
                <w:rFonts w:eastAsia="TimesNewRomanPSMT"/>
                <w:spacing w:val="-2"/>
                <w:u w:val="single"/>
                <w:lang w:val="en-US"/>
              </w:rPr>
              <w:t>the</w:t>
            </w:r>
            <w:proofErr w:type="gramEnd"/>
            <w:r w:rsidR="000E0AFC" w:rsidRPr="00941AC8">
              <w:rPr>
                <w:rFonts w:eastAsia="TimesNewRomanPSMT"/>
                <w:spacing w:val="-2"/>
                <w:u w:val="single"/>
                <w:lang w:val="en-US"/>
              </w:rPr>
              <w:t xml:space="preserve"> lower limit of</w:t>
            </w:r>
            <w:r w:rsidR="000E0AFC" w:rsidRPr="00941AC8">
              <w:rPr>
                <w:rFonts w:eastAsia="TimesNewRomanPSMT"/>
                <w:spacing w:val="-2"/>
                <w:lang w:val="en-US"/>
              </w:rPr>
              <w:t xml:space="preserve"> the construction vacuum</w:t>
            </w:r>
            <w:r w:rsidR="00AA6BEA" w:rsidRPr="00941AC8">
              <w:rPr>
                <w:rFonts w:eastAsia="TimesNewRomanPSMT"/>
                <w:spacing w:val="-2"/>
                <w:lang w:val="en-US"/>
              </w:rPr>
              <w:t xml:space="preserve"> pressure </w:t>
            </w:r>
            <w:r w:rsidR="00AA6BEA" w:rsidRPr="00941AC8">
              <w:rPr>
                <w:rFonts w:eastAsia="TimesNewRomanPSMT"/>
                <w:spacing w:val="-2"/>
                <w:u w:val="single"/>
                <w:lang w:val="en-US"/>
              </w:rPr>
              <w:t>is reached</w:t>
            </w:r>
            <w:r w:rsidR="00AA6BEA" w:rsidRPr="00941AC8">
              <w:rPr>
                <w:rFonts w:eastAsia="TimesNewRomanPSMT"/>
                <w:spacing w:val="-2"/>
                <w:lang w:val="en-US"/>
              </w:rPr>
              <w:t xml:space="preserve"> but not ex</w:t>
            </w:r>
            <w:r w:rsidR="000E0AFC" w:rsidRPr="00941AC8">
              <w:rPr>
                <w:rFonts w:eastAsia="TimesNewRomanPSMT"/>
                <w:spacing w:val="-2"/>
                <w:lang w:val="en-US"/>
              </w:rPr>
              <w:t xml:space="preserve">ceeding a </w:t>
            </w:r>
            <w:r w:rsidR="000E0AFC" w:rsidRPr="00941AC8">
              <w:rPr>
                <w:rFonts w:eastAsia="TimesNewRomanPSMT"/>
                <w:spacing w:val="-2"/>
                <w:u w:val="single"/>
                <w:lang w:val="en-US"/>
              </w:rPr>
              <w:t>vacuum of</w:t>
            </w:r>
            <w:r w:rsidR="000E0AFC" w:rsidRPr="00941AC8">
              <w:rPr>
                <w:rFonts w:eastAsia="TimesNewRomanPSMT"/>
                <w:spacing w:val="-2"/>
                <w:lang w:val="en-US"/>
              </w:rPr>
              <w:t xml:space="preserve"> 5 </w:t>
            </w:r>
            <w:proofErr w:type="spellStart"/>
            <w:r w:rsidR="000E0AFC" w:rsidRPr="00941AC8">
              <w:rPr>
                <w:rFonts w:eastAsia="TimesNewRomanPSMT"/>
                <w:spacing w:val="-2"/>
                <w:lang w:val="en-US"/>
              </w:rPr>
              <w:t>kPa</w:t>
            </w:r>
            <w:proofErr w:type="spellEnd"/>
            <w:r w:rsidR="000E0AFC" w:rsidRPr="00941AC8">
              <w:rPr>
                <w:rFonts w:eastAsia="TimesNewRomanPSMT"/>
                <w:spacing w:val="-2"/>
                <w:lang w:val="en-US"/>
              </w:rPr>
              <w:t xml:space="preserve"> (0.05 bar).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maximum allowable temperature is indicated in column (20) of Table C of 3.2.3.2. The sensors for the alarms mentioned in this paragraph may be connected to the alarm device of the sensor.</w:t>
            </w:r>
          </w:p>
          <w:p w:rsidR="000E0AFC" w:rsidRPr="000E0AFC" w:rsidRDefault="000E0AFC" w:rsidP="00967756">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it is prescribed in column (20) of Table C of 3.2.3.2, the instrument for measuring the overpressure of the gaseous phase shall activate a visible and audible alarm </w:t>
            </w:r>
            <w:r w:rsidR="00AA6BEA">
              <w:rPr>
                <w:rFonts w:eastAsia="TimesNewRomanPSMT"/>
                <w:lang w:val="en-US" w:eastAsia="fr-FR"/>
              </w:rPr>
              <w:t>in the wheelhouse when the over</w:t>
            </w:r>
            <w:r w:rsidRPr="000E0AFC">
              <w:rPr>
                <w:rFonts w:eastAsia="TimesNewRomanPSMT"/>
                <w:lang w:val="en-US" w:eastAsia="fr-FR"/>
              </w:rPr>
              <w:t xml:space="preserve">pressure exceeds 40 </w:t>
            </w:r>
            <w:proofErr w:type="spellStart"/>
            <w:r w:rsidRPr="000E0AFC">
              <w:rPr>
                <w:rFonts w:eastAsia="TimesNewRomanPSMT"/>
                <w:lang w:val="en-US" w:eastAsia="fr-FR"/>
              </w:rPr>
              <w:t>kPa</w:t>
            </w:r>
            <w:proofErr w:type="spellEnd"/>
            <w:r w:rsidRPr="000E0AFC">
              <w:rPr>
                <w:rFonts w:eastAsia="TimesNewRomanPSMT"/>
                <w:lang w:val="en-US" w:eastAsia="fr-FR"/>
              </w:rPr>
              <w:t xml:space="preserve"> (0.4 </w:t>
            </w:r>
            <w:proofErr w:type="gramStart"/>
            <w:r w:rsidRPr="000E0AFC">
              <w:rPr>
                <w:rFonts w:eastAsia="TimesNewRomanPSMT"/>
                <w:lang w:val="en-US" w:eastAsia="fr-FR"/>
              </w:rPr>
              <w:t>bar</w:t>
            </w:r>
            <w:proofErr w:type="gramEnd"/>
            <w:r w:rsidRPr="000E0AFC">
              <w:rPr>
                <w:rFonts w:eastAsia="TimesNewRomanPSMT"/>
                <w:lang w:val="en-US" w:eastAsia="fr-FR"/>
              </w:rPr>
              <w:t>) during the voyage.</w:t>
            </w:r>
            <w:r w:rsidRPr="002B1CAB">
              <w:rPr>
                <w:rFonts w:eastAsia="Calibri"/>
                <w:lang w:val="en-GB"/>
              </w:rPr>
              <w:t xml:space="preserve"> </w:t>
            </w:r>
            <w:r w:rsidR="00967756" w:rsidRPr="00967756">
              <w:rPr>
                <w:rFonts w:eastAsia="Calibri"/>
                <w:strike/>
                <w:lang w:val="en-GB"/>
              </w:rPr>
              <w:t>When the wheelhouse is unoccupied, the alarm shall also be perceptible in a location occupied by a crew member.</w:t>
            </w:r>
            <w:r w:rsidR="00967756" w:rsidRPr="00967756">
              <w:rPr>
                <w:rFonts w:eastAsia="Calibri"/>
                <w:lang w:val="en-GB"/>
              </w:rPr>
              <w:t xml:space="preserve"> </w:t>
            </w:r>
            <w:r w:rsidRPr="000E0AFC">
              <w:rPr>
                <w:rFonts w:eastAsia="TimesNewRomanPSMT"/>
                <w:u w:val="single"/>
                <w:lang w:val="en-US" w:eastAsia="fr-FR"/>
              </w:rPr>
              <w:t>The alarm has to be lead to the accommodation automatically if not cleared.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editorial</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
                <w:bCs/>
                <w:lang w:val="fr-CH" w:eastAsia="fr-FR"/>
              </w:rPr>
              <w:t xml:space="preserve">9.3.3.21.7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When the pressure or temperature exceeds a set value, instruments for measuring the vacuum or overpressure of the gaseous phase in the cargo tank or the temperature of the cargo, shall activate a visual and audible alarm in the wheelhouse </w:t>
            </w:r>
            <w:r w:rsidRPr="000E0AFC">
              <w:rPr>
                <w:rFonts w:eastAsia="TimesNewRomanPSMT"/>
                <w:u w:val="single"/>
                <w:lang w:val="en-US" w:eastAsia="fr-FR"/>
              </w:rPr>
              <w:t>and on deck. The alarm has to be lead to the accommodation automatically if not cleared</w:t>
            </w:r>
            <w:r w:rsidR="00E52BB5">
              <w:rPr>
                <w:rFonts w:eastAsia="TimesNewRomanPSMT"/>
                <w:u w:val="single"/>
                <w:lang w:val="en-US" w:eastAsia="fr-FR"/>
              </w:rPr>
              <w:t xml:space="preserve">. </w:t>
            </w:r>
            <w:r w:rsidR="00E52BB5" w:rsidRPr="00E52BB5">
              <w:rPr>
                <w:rFonts w:eastAsia="TimesNewRomanPSMT"/>
                <w:strike/>
                <w:lang w:val="en-US" w:eastAsia="fr-FR"/>
              </w:rPr>
              <w:t>When the wheelhouse is unoccupied, the alarm shall also be perceptible in a location occupied by a crew member.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the pressure exceeds the set </w:t>
            </w:r>
            <w:r w:rsidR="00AA6BEA">
              <w:rPr>
                <w:rFonts w:eastAsia="TimesNewRomanPSMT"/>
                <w:lang w:val="en-US" w:eastAsia="fr-FR"/>
              </w:rPr>
              <w:t>value during loading and unload</w:t>
            </w:r>
            <w:r w:rsidRPr="000E0AFC">
              <w:rPr>
                <w:rFonts w:eastAsia="TimesNewRomanPSMT"/>
                <w:lang w:val="en-US" w:eastAsia="fr-FR"/>
              </w:rPr>
              <w:t>ing, the instrument for measuring the pressure shall, by means of the plug referred to in 9.3.2.21.5 above, initiate</w:t>
            </w:r>
            <w:r w:rsidR="00E52BB5">
              <w:rPr>
                <w:rFonts w:eastAsia="TimesNewRomanPSMT"/>
                <w:lang w:val="en-US" w:eastAsia="fr-FR"/>
              </w:rPr>
              <w:t xml:space="preserve"> </w:t>
            </w:r>
            <w:r w:rsidRPr="000E0AFC">
              <w:rPr>
                <w:rFonts w:eastAsia="TimesNewRomanPSMT"/>
                <w:lang w:val="en-US" w:eastAsia="fr-FR"/>
              </w:rPr>
              <w:t xml:space="preserve">immediately an electrical contact which shall put </w:t>
            </w:r>
            <w:r w:rsidRPr="000E0AFC">
              <w:rPr>
                <w:rFonts w:eastAsia="TimesNewRomanPSMT"/>
                <w:lang w:val="en-US" w:eastAsia="fr-FR"/>
              </w:rPr>
              <w:lastRenderedPageBreak/>
              <w:t>into effect measures to interrupt the loading or unloading operation. If the vessel’s own discharge pump is used, it shall be switched off automatically.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instrument for measuring the ov</w:t>
            </w:r>
            <w:r w:rsidR="00AA6BEA">
              <w:rPr>
                <w:rFonts w:eastAsia="TimesNewRomanPSMT"/>
                <w:lang w:val="en-US" w:eastAsia="fr-FR"/>
              </w:rPr>
              <w:t>erpressure or vacuum shall acti</w:t>
            </w:r>
            <w:r w:rsidRPr="000E0AFC">
              <w:rPr>
                <w:rFonts w:eastAsia="TimesNewRomanPSMT"/>
                <w:lang w:val="en-US" w:eastAsia="fr-FR"/>
              </w:rPr>
              <w:t xml:space="preserve">vate the alarm at latest when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u w:val="single"/>
                <w:lang w:val="en-US"/>
              </w:rPr>
              <w:t xml:space="preserve">(a)  </w:t>
            </w:r>
            <w:r w:rsidR="00941AC8">
              <w:rPr>
                <w:rFonts w:eastAsia="TimesNewRomanPSMT"/>
                <w:u w:val="single"/>
                <w:lang w:val="en-US"/>
              </w:rPr>
              <w:tab/>
            </w:r>
            <w:r w:rsidR="000E0AFC" w:rsidRPr="000E0AFC">
              <w:rPr>
                <w:rFonts w:eastAsia="TimesNewRomanPSMT"/>
                <w:u w:val="single"/>
                <w:lang w:val="en-US"/>
              </w:rPr>
              <w:t>the</w:t>
            </w:r>
            <w:r w:rsidR="000E0AFC" w:rsidRPr="000E0AFC">
              <w:rPr>
                <w:rFonts w:eastAsia="TimesNewRomanPSMT"/>
                <w:lang w:val="en-US"/>
              </w:rPr>
              <w:t xml:space="preserve"> overpressure reaches 1.15 times the opening pressure of the pressure relief device </w:t>
            </w:r>
            <w:r w:rsidR="000E0AFC" w:rsidRPr="000E0AFC">
              <w:rPr>
                <w:rFonts w:eastAsia="TimesNewRomanPSMT"/>
                <w:u w:val="single"/>
                <w:lang w:val="en-US"/>
              </w:rPr>
              <w:t>/ high velocity vent valve</w:t>
            </w:r>
            <w:r w:rsidR="000E0AFC" w:rsidRPr="000E0AFC">
              <w:rPr>
                <w:rFonts w:eastAsia="TimesNewRomanPSMT"/>
                <w:lang w:val="en-US"/>
              </w:rPr>
              <w:t xml:space="preserve">, or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lang w:val="en-US"/>
              </w:rPr>
              <w:t xml:space="preserve">(b)  </w:t>
            </w:r>
            <w:r w:rsidR="00941AC8">
              <w:rPr>
                <w:rFonts w:eastAsia="TimesNewRomanPSMT"/>
                <w:lang w:val="en-US"/>
              </w:rPr>
              <w:tab/>
            </w:r>
            <w:proofErr w:type="gramStart"/>
            <w:r w:rsidR="000E0AFC" w:rsidRPr="000E0AFC">
              <w:rPr>
                <w:rFonts w:eastAsia="TimesNewRomanPSMT"/>
                <w:lang w:val="en-US"/>
              </w:rPr>
              <w:t>the</w:t>
            </w:r>
            <w:proofErr w:type="gramEnd"/>
            <w:r w:rsidR="000E0AFC" w:rsidRPr="000E0AFC">
              <w:rPr>
                <w:rFonts w:eastAsia="TimesNewRomanPSMT"/>
                <w:lang w:val="en-US"/>
              </w:rPr>
              <w:t xml:space="preserve"> lower limit of the construc</w:t>
            </w:r>
            <w:r w:rsidR="00AA6BEA">
              <w:rPr>
                <w:rFonts w:eastAsia="TimesNewRomanPSMT"/>
                <w:lang w:val="en-US"/>
              </w:rPr>
              <w:t>tion vacuum pressure but not ex</w:t>
            </w:r>
            <w:r w:rsidR="000E0AFC" w:rsidRPr="000E0AFC">
              <w:rPr>
                <w:rFonts w:eastAsia="TimesNewRomanPSMT"/>
                <w:lang w:val="en-US"/>
              </w:rPr>
              <w:t xml:space="preserve">ceeding a </w:t>
            </w:r>
            <w:r w:rsidR="000E0AFC" w:rsidRPr="000E0AFC">
              <w:rPr>
                <w:rFonts w:eastAsia="TimesNewRomanPSMT"/>
                <w:u w:val="single"/>
                <w:lang w:val="en-US"/>
              </w:rPr>
              <w:t>vacuum of</w:t>
            </w:r>
            <w:r w:rsidR="000E0AFC" w:rsidRPr="000E0AFC">
              <w:rPr>
                <w:rFonts w:eastAsia="TimesNewRomanPSMT"/>
                <w:lang w:val="en-US"/>
              </w:rPr>
              <w:t xml:space="preserve"> 5 </w:t>
            </w:r>
            <w:proofErr w:type="spellStart"/>
            <w:r w:rsidR="000E0AFC" w:rsidRPr="000E0AFC">
              <w:rPr>
                <w:rFonts w:eastAsia="TimesNewRomanPSMT"/>
                <w:lang w:val="en-US"/>
              </w:rPr>
              <w:t>kPa</w:t>
            </w:r>
            <w:proofErr w:type="spellEnd"/>
            <w:r w:rsidR="000E0AFC" w:rsidRPr="000E0AFC">
              <w:rPr>
                <w:rFonts w:eastAsia="TimesNewRomanPSMT"/>
                <w:lang w:val="en-US"/>
              </w:rPr>
              <w:t xml:space="preserve"> (0.05 bar).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maximum allowable temperature is indicated in column (20) of Table C of 3.2.3.2. The sensors for the alarms mentioned in this paragraph may be connected to the alarm device of the sensor.</w:t>
            </w:r>
          </w:p>
          <w:p w:rsidR="000E0AFC" w:rsidRPr="000E0AFC" w:rsidRDefault="000E0AFC" w:rsidP="00967756">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it is prescribed in column (20) of Table C of 3.2.3.2, the instrument for measuring the overpressure of the gaseous phase shall activate a visible and audible alarm </w:t>
            </w:r>
            <w:r w:rsidR="00AA6BEA">
              <w:rPr>
                <w:rFonts w:eastAsia="TimesNewRomanPSMT"/>
                <w:lang w:val="en-US" w:eastAsia="fr-FR"/>
              </w:rPr>
              <w:t>in the wheelhouse when the over</w:t>
            </w:r>
            <w:r w:rsidRPr="000E0AFC">
              <w:rPr>
                <w:rFonts w:eastAsia="TimesNewRomanPSMT"/>
                <w:lang w:val="en-US" w:eastAsia="fr-FR"/>
              </w:rPr>
              <w:t xml:space="preserve">pressure exceeds 40 </w:t>
            </w:r>
            <w:proofErr w:type="spellStart"/>
            <w:r w:rsidRPr="000E0AFC">
              <w:rPr>
                <w:rFonts w:eastAsia="TimesNewRomanPSMT"/>
                <w:lang w:val="en-US" w:eastAsia="fr-FR"/>
              </w:rPr>
              <w:t>kPa</w:t>
            </w:r>
            <w:proofErr w:type="spellEnd"/>
            <w:r w:rsidRPr="000E0AFC">
              <w:rPr>
                <w:rFonts w:eastAsia="TimesNewRomanPSMT"/>
                <w:lang w:val="en-US" w:eastAsia="fr-FR"/>
              </w:rPr>
              <w:t xml:space="preserve"> (0.4 </w:t>
            </w:r>
            <w:proofErr w:type="gramStart"/>
            <w:r w:rsidRPr="000E0AFC">
              <w:rPr>
                <w:rFonts w:eastAsia="TimesNewRomanPSMT"/>
                <w:lang w:val="en-US" w:eastAsia="fr-FR"/>
              </w:rPr>
              <w:t>bar</w:t>
            </w:r>
            <w:proofErr w:type="gramEnd"/>
            <w:r w:rsidRPr="000E0AFC">
              <w:rPr>
                <w:rFonts w:eastAsia="TimesNewRomanPSMT"/>
                <w:lang w:val="en-US" w:eastAsia="fr-FR"/>
              </w:rPr>
              <w:t>) during the voyage</w:t>
            </w:r>
            <w:r w:rsidRPr="002B1CAB">
              <w:rPr>
                <w:rFonts w:eastAsia="Calibri"/>
                <w:lang w:val="en-GB"/>
              </w:rPr>
              <w:t>.</w:t>
            </w:r>
            <w:r w:rsidR="00967756" w:rsidRPr="00967756">
              <w:rPr>
                <w:lang w:val="en-GB"/>
              </w:rPr>
              <w:t xml:space="preserve"> </w:t>
            </w:r>
            <w:r w:rsidR="00967756" w:rsidRPr="00967756">
              <w:rPr>
                <w:rFonts w:eastAsia="Calibri"/>
                <w:strike/>
                <w:lang w:val="en-GB"/>
              </w:rPr>
              <w:t>When the wheelhouse is unoccupied, the alarm shall also be perceptible in a location occupied by a crew member.</w:t>
            </w:r>
            <w:r w:rsidR="00967756" w:rsidRPr="00967756">
              <w:rPr>
                <w:rFonts w:eastAsia="Calibri"/>
                <w:lang w:val="en-GB"/>
              </w:rPr>
              <w:t xml:space="preserve"> </w:t>
            </w:r>
            <w:r w:rsidRPr="000E0AFC">
              <w:rPr>
                <w:rFonts w:eastAsia="TimesNewRomanPSMT"/>
                <w:u w:val="single"/>
                <w:lang w:val="en-US" w:eastAsia="fr-FR"/>
              </w:rPr>
              <w:t xml:space="preserve">The alarm has to be lead to the accommodation automatically if not cleared. </w:t>
            </w:r>
            <w:r w:rsidRPr="000E0AFC">
              <w:rPr>
                <w:rFonts w:eastAsia="Calibri"/>
                <w:lang w:val="en-US"/>
              </w:rPr>
              <w:t>It shall be possible to read the gauges in direct proximity to the control for the water spray system.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9.3.2.22 </w:t>
            </w:r>
            <w:r w:rsidR="00941AC8">
              <w:rPr>
                <w:b/>
                <w:bCs/>
                <w:lang w:val="fr-CH" w:eastAsia="de-DE"/>
              </w:rPr>
              <w:br/>
            </w:r>
            <w:r w:rsidRPr="000E0AFC">
              <w:rPr>
                <w:b/>
                <w:bCs/>
                <w:lang w:val="fr-CH" w:eastAsia="de-DE"/>
              </w:rPr>
              <w:t>9.3.2.22</w:t>
            </w:r>
          </w:p>
        </w:tc>
        <w:tc>
          <w:tcPr>
            <w:tcW w:w="9559"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 xml:space="preserve">Cargo tank </w:t>
            </w:r>
            <w:proofErr w:type="spellStart"/>
            <w:r w:rsidRPr="000E0AFC">
              <w:rPr>
                <w:b/>
                <w:bCs/>
                <w:i/>
                <w:iCs/>
                <w:lang w:val="fr-CH" w:eastAsia="fr-FR"/>
              </w:rPr>
              <w:t>openings</w:t>
            </w:r>
            <w:proofErr w:type="spellEnd"/>
          </w:p>
        </w:tc>
        <w:tc>
          <w:tcPr>
            <w:tcW w:w="1578"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9.3.2.22.4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 Each cargo tank or group of cargo tanks connected to a common venting piping shall be fitted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safety</w:t>
            </w:r>
            <w:proofErr w:type="gramEnd"/>
            <w:r w:rsidRPr="000E0AFC">
              <w:rPr>
                <w:rFonts w:eastAsia="TimesNewRomanPSMT"/>
                <w:lang w:val="en-US" w:eastAsia="fr-FR"/>
              </w:rPr>
              <w:t xml:space="preserve"> devices for preventing unacceptable overpressures or vacuums.</w:t>
            </w:r>
            <w:r w:rsidRPr="002B1CAB">
              <w:rPr>
                <w:rFonts w:eastAsia="Calibri"/>
                <w:lang w:val="en-GB"/>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a</w:t>
            </w:r>
            <w:proofErr w:type="gramEnd"/>
            <w:r w:rsidRPr="000E0AFC">
              <w:rPr>
                <w:rFonts w:eastAsia="TimesNewRomanPSMT"/>
                <w:lang w:val="en-US" w:eastAsia="fr-FR"/>
              </w:rPr>
              <w:t xml:space="preserve"> device for the safe depressurization of the tanks which clearly indicates whether it is open or shut...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connection for the safe return ashore of gases expelled during loading;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opening pressure of the high-v</w:t>
            </w:r>
            <w:r w:rsidR="00AA6BEA">
              <w:rPr>
                <w:rFonts w:eastAsia="TimesNewRomanPSMT"/>
                <w:lang w:val="en-US" w:eastAsia="fr-FR"/>
              </w:rPr>
              <w:t>elocity vent valve and the open</w:t>
            </w:r>
            <w:r w:rsidRPr="000E0AFC">
              <w:rPr>
                <w:rFonts w:eastAsia="TimesNewRomanPSMT"/>
                <w:lang w:val="en-US" w:eastAsia="fr-FR"/>
              </w:rPr>
              <w:t>ing pressure of the vacuum valve shall be indelibly indicated on the valves;</w:t>
            </w:r>
            <w:r w:rsidR="00AF4CA5">
              <w:rPr>
                <w:rFonts w:eastAsia="TimesNewRomanPSMT"/>
                <w:lang w:val="en-US" w:eastAsia="fr-FR"/>
              </w:rPr>
              <w:t xml:space="preser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setting of the pressure relief device shall be such that during the transport operation they do not blow off until the maximum permissible working pressure of the cargo tanks is reached. </w:t>
            </w:r>
          </w:p>
          <w:p w:rsidR="000E0AFC" w:rsidRPr="00967756"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967756">
              <w:rPr>
                <w:rFonts w:eastAsia="TimesNewRomanPSMT"/>
                <w:u w:val="single"/>
                <w:lang w:val="en-US" w:eastAsia="fr-FR"/>
              </w:rPr>
              <w:t>T</w:t>
            </w:r>
            <w:r w:rsidRPr="00967756">
              <w:rPr>
                <w:rFonts w:eastAsia="Calibri"/>
                <w:u w:val="single"/>
                <w:lang w:val="en-GB"/>
              </w:rPr>
              <w:t>he gases shall be discharged upwards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outlets of the pressure relief device shall be located not less than 1.00 m above the deck and at a distance of not less than 6.00 m from the accommodation, </w:t>
            </w:r>
            <w:r w:rsidRPr="000E0AFC">
              <w:rPr>
                <w:rFonts w:eastAsia="TimesNewRomanPSMT"/>
                <w:u w:val="single"/>
                <w:lang w:val="en-US" w:eastAsia="fr-FR"/>
              </w:rPr>
              <w:t>wheelhouse</w:t>
            </w:r>
            <w:r w:rsidRPr="000E0AFC">
              <w:rPr>
                <w:rFonts w:eastAsia="TimesNewRomanPSMT"/>
                <w:lang w:val="en-US" w:eastAsia="fr-FR"/>
              </w:rPr>
              <w:t xml:space="preserve"> and from the service spaces outside the cargo area. Within a radius of 1.00 m round the outlet of the pressure relief device, there is no equipment allowed, and no work is being carried out and signs indicate the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Pr="000E0AFC">
              <w:rPr>
                <w:rFonts w:eastAsia="TimesNewRomanPSMT"/>
                <w:u w:val="single"/>
                <w:lang w:val="en-US" w:eastAsia="fr-FR"/>
              </w:rPr>
              <w:t>When the list of substances on the vessel accord</w:t>
            </w:r>
            <w:r w:rsidR="009D3032">
              <w:rPr>
                <w:rFonts w:eastAsia="TimesNewRomanPSMT"/>
                <w:u w:val="single"/>
                <w:lang w:val="en-US" w:eastAsia="fr-FR"/>
              </w:rPr>
              <w:t xml:space="preserve">ing to 1.16.1.2.5 will contain </w:t>
            </w:r>
            <w:r w:rsidRPr="000E0AFC">
              <w:rPr>
                <w:rFonts w:eastAsia="TimesNewRomanPSMT"/>
                <w:u w:val="single"/>
                <w:lang w:val="en-US" w:eastAsia="fr-FR"/>
              </w:rPr>
              <w:t>substances for which explosion protection is required in column (17)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venting piping at the connection to the cargo tank has to be equipped with a flame arrester capable of withstanding a </w:t>
            </w:r>
            <w:r w:rsidR="009D3032" w:rsidRPr="009D3032">
              <w:rPr>
                <w:rFonts w:eastAsia="TimesNewRomanPSMT"/>
                <w:strike/>
                <w:lang w:val="en-US" w:eastAsia="fr-FR"/>
              </w:rPr>
              <w:t>deflagration</w:t>
            </w:r>
            <w:r w:rsidR="009D3032">
              <w:rPr>
                <w:rFonts w:eastAsia="TimesNewRomanPSMT"/>
                <w:lang w:val="en-US" w:eastAsia="fr-FR"/>
              </w:rPr>
              <w:t xml:space="preserve"> </w:t>
            </w:r>
            <w:r w:rsidRPr="000E0AFC">
              <w:rPr>
                <w:rFonts w:eastAsia="TimesNewRomanPSMT"/>
                <w:u w:val="single"/>
                <w:lang w:val="en-US" w:eastAsia="fr-FR"/>
              </w:rPr>
              <w:t>detonation</w:t>
            </w:r>
            <w:r w:rsidRPr="000E0AFC">
              <w:rPr>
                <w:rFonts w:eastAsia="TimesNewRomanPSMT"/>
                <w:lang w:val="en-US" w:eastAsia="fr-FR"/>
              </w:rPr>
              <w:t xml:space="preserve"> and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vacuum valve as well as the device for the safe</w:t>
            </w:r>
            <w:r w:rsidR="00AA6BEA">
              <w:rPr>
                <w:rFonts w:eastAsia="TimesNewRomanPSMT"/>
                <w:lang w:val="en-US" w:eastAsia="fr-FR"/>
              </w:rPr>
              <w:t xml:space="preserve"> depressuri</w:t>
            </w:r>
            <w:r w:rsidRPr="000E0AFC">
              <w:rPr>
                <w:rFonts w:eastAsia="TimesNewRomanPSMT"/>
                <w:lang w:val="en-US" w:eastAsia="fr-FR"/>
              </w:rPr>
              <w:t xml:space="preserve">zation is deflagration safe. </w:t>
            </w:r>
            <w:r w:rsidRPr="000E0AFC">
              <w:rPr>
                <w:rFonts w:eastAsia="TimesNewRomanPSMT"/>
                <w:u w:val="single"/>
                <w:lang w:val="en-US" w:eastAsia="fr-FR"/>
              </w:rPr>
              <w:t xml:space="preserve">The deflagration safety can </w:t>
            </w:r>
            <w:r w:rsidRPr="000E0AFC">
              <w:rPr>
                <w:rFonts w:eastAsia="TimesNewRomanPSMT"/>
                <w:u w:val="single"/>
                <w:lang w:val="en-US" w:eastAsia="fr-FR"/>
              </w:rPr>
              <w:lastRenderedPageBreak/>
              <w:t>be assured by the use of a flame arrester cap</w:t>
            </w:r>
            <w:r w:rsidR="009D3032">
              <w:rPr>
                <w:rFonts w:eastAsia="TimesNewRomanPSMT"/>
                <w:u w:val="single"/>
                <w:lang w:val="en-US" w:eastAsia="fr-FR"/>
              </w:rPr>
              <w:t>able of withstanding a deflagra</w:t>
            </w:r>
            <w:r w:rsidRPr="000E0AFC">
              <w:rPr>
                <w:rFonts w:eastAsia="TimesNewRomanPSMT"/>
                <w:u w:val="single"/>
                <w:lang w:val="en-US" w:eastAsia="fr-FR"/>
              </w:rPr>
              <w:t>tion,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c) When the list of substances on the vessel according to 1.16.1.2.5 will contain substances for which explosion protection is required in column (17) of Table C of 3.2.3.2, or there is a T mentioned in column 3b the pressure relief device shall be a high velocity vent valve-</w:t>
            </w:r>
            <w:r w:rsidRPr="000E0AFC">
              <w:rPr>
                <w:rFonts w:eastAsia="TimesNewRomanPSMT"/>
                <w:lang w:val="en-US" w:eastAsia="fr-FR"/>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d) </w:t>
            </w:r>
            <w:r w:rsidRPr="000E0AFC">
              <w:rPr>
                <w:rFonts w:eastAsia="TimesNewRomanPSMT"/>
                <w:u w:val="single"/>
                <w:lang w:val="en-US" w:eastAsia="fr-FR"/>
              </w:rPr>
              <w:t>The safety devices mentioned in</w:t>
            </w:r>
            <w:r w:rsidR="00AA6BEA">
              <w:rPr>
                <w:rFonts w:eastAsia="TimesNewRomanPSMT"/>
                <w:u w:val="single"/>
                <w:lang w:val="en-US" w:eastAsia="fr-FR"/>
              </w:rPr>
              <w:t xml:space="preserve"> a) and b) have to be chosen ac</w:t>
            </w:r>
            <w:r w:rsidRPr="000E0AFC">
              <w:rPr>
                <w:rFonts w:eastAsia="TimesNewRomanPSMT"/>
                <w:u w:val="single"/>
                <w:lang w:val="en-US" w:eastAsia="fr-FR"/>
              </w:rPr>
              <w:t>cording to the explosion group of the substances listed in the list of substances on the vessel (see 3.2 table C, column 15).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 xml:space="preserve">In case it is necessary that the pressure relief device / high-velocity vent valve, the vacuum valve, the flame arresters as well as the venting pipe has to be </w:t>
            </w:r>
            <w:proofErr w:type="spellStart"/>
            <w:r w:rsidRPr="000E0AFC">
              <w:rPr>
                <w:rFonts w:eastAsia="TimesNewRomanPSMT"/>
                <w:u w:val="single"/>
                <w:lang w:val="en-US" w:eastAsia="fr-FR"/>
              </w:rPr>
              <w:t>heatable</w:t>
            </w:r>
            <w:proofErr w:type="spellEnd"/>
            <w:r w:rsidRPr="000E0AFC">
              <w:rPr>
                <w:rFonts w:eastAsia="TimesNewRomanPSMT"/>
                <w:u w:val="single"/>
                <w:lang w:val="en-US" w:eastAsia="fr-FR"/>
              </w:rPr>
              <w:t xml:space="preserve"> for carriage in closed vessels the mentioned safety devices have to be suited for the respective temperature and pressure</w:t>
            </w:r>
            <w:r w:rsidRPr="000E0AFC">
              <w:rPr>
                <w:rFonts w:eastAsia="TimesNewRomanPSMT"/>
                <w:lang w:val="en-US" w:eastAsia="fr-FR"/>
              </w:rPr>
              <w:t>.</w:t>
            </w:r>
          </w:p>
          <w:p w:rsidR="000E0AFC" w:rsidRPr="002B1CAB" w:rsidRDefault="00E52BB5" w:rsidP="00E52BB5">
            <w:pPr>
              <w:suppressAutoHyphens w:val="0"/>
              <w:autoSpaceDE w:val="0"/>
              <w:autoSpaceDN w:val="0"/>
              <w:adjustRightInd w:val="0"/>
              <w:spacing w:before="40" w:after="120" w:line="220" w:lineRule="exact"/>
              <w:ind w:right="113"/>
              <w:contextualSpacing/>
              <w:rPr>
                <w:rFonts w:eastAsia="Calibri"/>
                <w:u w:val="single"/>
                <w:lang w:val="en-GB"/>
              </w:rPr>
            </w:pPr>
            <w:r>
              <w:rPr>
                <w:rFonts w:eastAsia="TimesNewRomanPSMT"/>
                <w:u w:val="single"/>
                <w:lang w:val="en-GB"/>
              </w:rPr>
              <w:t xml:space="preserve">e) </w:t>
            </w:r>
            <w:r w:rsidR="000E0AFC" w:rsidRPr="002B1CAB">
              <w:rPr>
                <w:rFonts w:eastAsia="TimesNewRomanPSMT"/>
                <w:u w:val="single"/>
                <w:lang w:val="en-GB"/>
              </w:rPr>
              <w:t xml:space="preserve">If </w:t>
            </w:r>
            <w:r w:rsidR="000E0AFC" w:rsidRPr="002B1CAB">
              <w:rPr>
                <w:rFonts w:eastAsia="Calibri"/>
                <w:u w:val="single"/>
                <w:lang w:val="en-GB"/>
              </w:rPr>
              <w:t>shut-off devices will be mounted between the venting piping and the cargo tank th</w:t>
            </w:r>
            <w:r w:rsidR="00AA6BEA">
              <w:rPr>
                <w:rFonts w:eastAsia="Calibri"/>
                <w:u w:val="single"/>
                <w:lang w:val="en-GB"/>
              </w:rPr>
              <w:t>ese</w:t>
            </w:r>
            <w:r w:rsidR="000E0AFC" w:rsidRPr="002B1CAB">
              <w:rPr>
                <w:rFonts w:eastAsia="Calibri"/>
                <w:u w:val="single"/>
                <w:lang w:val="en-GB"/>
              </w:rPr>
              <w:t xml:space="preserve"> devi</w:t>
            </w:r>
            <w:r w:rsidR="00AA6BEA">
              <w:rPr>
                <w:rFonts w:eastAsia="Calibri"/>
                <w:u w:val="single"/>
                <w:lang w:val="en-GB"/>
              </w:rPr>
              <w:t>c</w:t>
            </w:r>
            <w:r w:rsidR="000E0AFC" w:rsidRPr="002B1CAB">
              <w:rPr>
                <w:rFonts w:eastAsia="Calibri"/>
                <w:u w:val="single"/>
                <w:lang w:val="en-GB"/>
              </w:rPr>
              <w:t>es have to mounted between the cargo</w:t>
            </w:r>
            <w:r w:rsidR="00AA6BEA">
              <w:rPr>
                <w:rFonts w:eastAsia="Calibri"/>
                <w:u w:val="single"/>
                <w:lang w:val="en-GB"/>
              </w:rPr>
              <w:t xml:space="preserve"> </w:t>
            </w:r>
            <w:r w:rsidR="000E0AFC" w:rsidRPr="002B1CAB">
              <w:rPr>
                <w:rFonts w:eastAsia="Calibri"/>
                <w:u w:val="single"/>
                <w:lang w:val="en-GB"/>
              </w:rPr>
              <w:t>tank and the flame arrestor and each cargo tank has to be equipped with pressure relieve valves.</w:t>
            </w:r>
          </w:p>
          <w:p w:rsidR="000E0AFC" w:rsidRPr="002B1CAB" w:rsidRDefault="00E52BB5" w:rsidP="00E52BB5">
            <w:pPr>
              <w:suppressAutoHyphens w:val="0"/>
              <w:autoSpaceDE w:val="0"/>
              <w:autoSpaceDN w:val="0"/>
              <w:adjustRightInd w:val="0"/>
              <w:spacing w:before="40" w:after="120" w:line="220" w:lineRule="exact"/>
              <w:ind w:right="113"/>
              <w:contextualSpacing/>
              <w:rPr>
                <w:rFonts w:eastAsia="TimesNewRomanPSMT"/>
                <w:lang w:val="en-GB"/>
              </w:rPr>
            </w:pPr>
            <w:r>
              <w:rPr>
                <w:rFonts w:eastAsia="TimesNewRomanPSMT"/>
                <w:lang w:val="en-GB"/>
              </w:rPr>
              <w:t xml:space="preserve">f) </w:t>
            </w:r>
            <w:r w:rsidR="000E0AFC" w:rsidRPr="002B1CAB">
              <w:rPr>
                <w:rFonts w:eastAsia="TimesNewRomanPSMT"/>
                <w:lang w:val="en-GB"/>
              </w:rPr>
              <w:t xml:space="preserve">The outlets of high-velocity vent valves shall be located not less than 2.00 m above the deck and at a distance of not less than 6.00 m from the </w:t>
            </w:r>
            <w:r w:rsidR="000E0AFC" w:rsidRPr="002B1CAB">
              <w:rPr>
                <w:rFonts w:eastAsia="TimesNewRomanPSMT"/>
                <w:u w:val="single"/>
                <w:lang w:val="en-GB"/>
              </w:rPr>
              <w:t>accommodations, wheelhouse</w:t>
            </w:r>
            <w:r w:rsidR="000E0AFC" w:rsidRPr="002B1CAB">
              <w:rPr>
                <w:rFonts w:eastAsia="TimesNewRomanPSMT"/>
                <w:lang w:val="en-GB"/>
              </w:rPr>
              <w:t xml:space="preserve"> and </w:t>
            </w:r>
            <w:r w:rsidR="009D3032" w:rsidRPr="009D3032">
              <w:rPr>
                <w:rFonts w:eastAsia="TimesNewRomanPSMT"/>
                <w:strike/>
                <w:lang w:val="en-GB"/>
              </w:rPr>
              <w:t>from</w:t>
            </w:r>
            <w:r w:rsidR="009D3032">
              <w:rPr>
                <w:rFonts w:eastAsia="TimesNewRomanPSMT"/>
                <w:lang w:val="en-GB"/>
              </w:rPr>
              <w:t xml:space="preserve"> </w:t>
            </w:r>
            <w:r w:rsidR="000E0AFC" w:rsidRPr="002B1CAB">
              <w:rPr>
                <w:rFonts w:eastAsia="TimesNewRomanPSMT"/>
                <w:lang w:val="en-GB"/>
              </w:rPr>
              <w:t>the service spaces outside the cargo area. This height may be reduced when within a radius of 1.00 m round the outlet</w:t>
            </w:r>
            <w:r w:rsidR="009D3032">
              <w:rPr>
                <w:rFonts w:eastAsia="TimesNewRomanPSMT"/>
                <w:lang w:val="en-GB"/>
              </w:rPr>
              <w:t xml:space="preserve"> </w:t>
            </w:r>
            <w:r w:rsidR="009D3032" w:rsidRPr="009D3032">
              <w:rPr>
                <w:rFonts w:eastAsia="TimesNewRomanPSMT"/>
                <w:strike/>
                <w:lang w:val="en-GB"/>
              </w:rPr>
              <w:t>of the high-velocity vent valve</w:t>
            </w:r>
            <w:r w:rsidR="000E0AFC" w:rsidRPr="009D3032">
              <w:rPr>
                <w:rFonts w:eastAsia="TimesNewRomanPSMT"/>
                <w:strike/>
                <w:lang w:val="en-GB"/>
              </w:rPr>
              <w:t>,</w:t>
            </w:r>
            <w:r w:rsidR="000E0AFC" w:rsidRPr="002B1CAB">
              <w:rPr>
                <w:rFonts w:eastAsia="TimesNewRomanPSMT"/>
                <w:lang w:val="en-GB"/>
              </w:rPr>
              <w:t xml:space="preserve"> there is no equipment, no work is being carried out and signs indicate the area. The setting of the high-velocity vent valves shall be such that during the transport operation they do not blow off until the maxi</w:t>
            </w:r>
            <w:r w:rsidR="000E0AFC" w:rsidRPr="002B1CAB">
              <w:rPr>
                <w:rFonts w:eastAsia="TimesNewRomanPSMT"/>
                <w:lang w:val="en-GB"/>
              </w:rPr>
              <w:softHyphen/>
              <w:t>mum permissible working pressure of the cargo tanks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g) The setting of the high-velocity vent valves shall be such that during the transport operation they do not blow off until the maximum permissible working pressure of the cargo tanks is reached.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AF4CA5" w:rsidRDefault="00AF4CA5" w:rsidP="00232DB7">
            <w:pPr>
              <w:suppressAutoHyphens w:val="0"/>
              <w:autoSpaceDE w:val="0"/>
              <w:autoSpaceDN w:val="0"/>
              <w:adjustRightInd w:val="0"/>
              <w:spacing w:before="40" w:after="120" w:line="220" w:lineRule="exact"/>
              <w:ind w:right="113"/>
              <w:rPr>
                <w:lang w:val="en-US" w:eastAsia="fr-FR"/>
              </w:rPr>
            </w:pPr>
          </w:p>
          <w:p w:rsidR="00AF4CA5" w:rsidRDefault="00AF4CA5" w:rsidP="00232DB7">
            <w:pPr>
              <w:suppressAutoHyphens w:val="0"/>
              <w:autoSpaceDE w:val="0"/>
              <w:autoSpaceDN w:val="0"/>
              <w:adjustRightInd w:val="0"/>
              <w:spacing w:before="40" w:after="120" w:line="220" w:lineRule="exact"/>
              <w:ind w:right="113"/>
              <w:rPr>
                <w:lang w:val="en-US" w:eastAsia="fr-FR"/>
              </w:rPr>
            </w:pPr>
          </w:p>
          <w:p w:rsidR="00AF4CA5" w:rsidRPr="000E0AFC" w:rsidRDefault="00AF4CA5" w:rsidP="00232DB7">
            <w:pPr>
              <w:suppressAutoHyphens w:val="0"/>
              <w:autoSpaceDE w:val="0"/>
              <w:autoSpaceDN w:val="0"/>
              <w:adjustRightInd w:val="0"/>
              <w:spacing w:before="40" w:after="120" w:line="220" w:lineRule="exact"/>
              <w:ind w:right="113"/>
              <w:rPr>
                <w:lang w:val="en-US" w:eastAsia="fr-FR"/>
              </w:rPr>
            </w:pPr>
            <w:r w:rsidRPr="00AF4CA5">
              <w:rPr>
                <w:lang w:val="en-US" w:eastAsia="fr-FR"/>
              </w:rPr>
              <w:t>New zone concept</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9.3.3.22.4</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Each cargo tank or group of cargo tanks connected to a common venting piping shall be fitted with safety devices for preventing unac</w:t>
            </w:r>
            <w:r w:rsidRPr="000E0AFC">
              <w:rPr>
                <w:rFonts w:eastAsia="TimesNewRomanPSMT"/>
                <w:lang w:val="en-US" w:eastAsia="fr-FR"/>
              </w:rPr>
              <w:softHyphen/>
              <w:t>ceptable overpressures or vacuums.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These safety devices shall be as follows: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open N type: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safety devices designed to prevent any accumulation of water and its penetration into the cargo tanks;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open N type with flame-arresters: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safety equipment fitted with flame-arresters capable of withstanding steady burning and designed to prevent any accumulation of water and its penetration into the cargo tank;</w:t>
            </w:r>
          </w:p>
          <w:p w:rsidR="003550B9" w:rsidRPr="003550B9" w:rsidRDefault="003550B9" w:rsidP="003550B9">
            <w:pPr>
              <w:suppressAutoHyphens w:val="0"/>
              <w:autoSpaceDE w:val="0"/>
              <w:autoSpaceDN w:val="0"/>
              <w:adjustRightInd w:val="0"/>
              <w:spacing w:before="40" w:after="120" w:line="220" w:lineRule="exact"/>
              <w:ind w:right="113"/>
              <w:rPr>
                <w:rFonts w:eastAsia="TimesNewRomanPSMT"/>
                <w:u w:val="single"/>
                <w:lang w:val="en-US" w:eastAsia="fr-FR"/>
              </w:rPr>
            </w:pPr>
            <w:r w:rsidRPr="003550B9">
              <w:rPr>
                <w:rFonts w:eastAsia="TimesNewRomanPSMT"/>
                <w:u w:val="single"/>
                <w:lang w:val="en-US" w:eastAsia="fr-FR"/>
              </w:rPr>
              <w:t>The opening pressure of the pressure relief device and the opening pressure of the vacuum valve shall be permanently marked on the valves.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closed N type:</w:t>
            </w:r>
          </w:p>
          <w:p w:rsidR="000E0AFC" w:rsidRPr="000E0AFC" w:rsidRDefault="000E0AFC" w:rsidP="00232DB7">
            <w:pPr>
              <w:suppressAutoHyphens w:val="0"/>
              <w:autoSpaceDE w:val="0"/>
              <w:autoSpaceDN w:val="0"/>
              <w:adjustRightInd w:val="0"/>
              <w:spacing w:before="40" w:after="120" w:line="220" w:lineRule="exact"/>
              <w:ind w:right="113"/>
              <w:contextualSpacing/>
              <w:rPr>
                <w:rFonts w:eastAsia="TimesNewRomanPSMT"/>
                <w:u w:val="single"/>
                <w:lang w:val="en-US"/>
              </w:rPr>
            </w:pPr>
            <w:proofErr w:type="gramStart"/>
            <w:r w:rsidRPr="000E0AFC">
              <w:rPr>
                <w:rFonts w:eastAsia="TimesNewRomanPSMT"/>
                <w:lang w:val="en-US"/>
              </w:rPr>
              <w:t>a</w:t>
            </w:r>
            <w:proofErr w:type="gramEnd"/>
            <w:r w:rsidRPr="000E0AFC">
              <w:rPr>
                <w:rFonts w:eastAsia="TimesNewRomanPSMT"/>
                <w:lang w:val="en-US"/>
              </w:rPr>
              <w:t xml:space="preserve">) – </w:t>
            </w:r>
            <w:r w:rsidRPr="000E0AFC">
              <w:rPr>
                <w:rFonts w:eastAsia="TimesNewRomanPSMT"/>
                <w:u w:val="single"/>
                <w:lang w:val="en-US"/>
              </w:rPr>
              <w:t xml:space="preserve">safety devices for preventing unacceptable </w:t>
            </w:r>
            <w:r w:rsidR="00AA6BEA">
              <w:rPr>
                <w:rFonts w:eastAsia="TimesNewRomanPSMT"/>
                <w:u w:val="single"/>
                <w:lang w:val="en-US"/>
              </w:rPr>
              <w:t>overpressure or vac</w:t>
            </w:r>
            <w:r w:rsidRPr="000E0AFC">
              <w:rPr>
                <w:rFonts w:eastAsia="TimesNewRomanPSMT"/>
                <w:u w:val="single"/>
                <w:lang w:val="en-US"/>
              </w:rPr>
              <w:t xml:space="preserve">uum.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w:t>
            </w:r>
            <w:proofErr w:type="gramStart"/>
            <w:r w:rsidRPr="000E0AFC">
              <w:rPr>
                <w:rFonts w:eastAsia="TimesNewRomanPSMT"/>
                <w:u w:val="single"/>
                <w:lang w:val="en-US" w:eastAsia="fr-FR"/>
              </w:rPr>
              <w:t>a</w:t>
            </w:r>
            <w:proofErr w:type="gramEnd"/>
            <w:r w:rsidRPr="000E0AFC">
              <w:rPr>
                <w:rFonts w:eastAsia="TimesNewRomanPSMT"/>
                <w:u w:val="single"/>
                <w:lang w:val="en-US" w:eastAsia="fr-FR"/>
              </w:rPr>
              <w:t xml:space="preserve"> device for the safe depressurization of the tanks which clearly indicates whether it is open or shut.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a connection for the safe return ashore of gases expelled during loading;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lastRenderedPageBreak/>
              <w:t>The opening pressure of the pressure relief device and the opening pressure of the vacuum valve shall be permanently marked on the valves.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b) when the list of substances on the vessel according to 1.16.1.2.5 will contain  substances for which explosion protection is required in column (17) of Table C of 3.2.3.2</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the</w:t>
            </w:r>
            <w:r w:rsidRPr="000E0AFC">
              <w:rPr>
                <w:rFonts w:eastAsia="TimesNewRomanPSMT"/>
                <w:lang w:val="en-US"/>
              </w:rPr>
              <w:t xml:space="preserve"> venting piping at the connection to the cargo tank has to be equipped with a flame arre</w:t>
            </w:r>
            <w:r w:rsidR="009D3032">
              <w:rPr>
                <w:rFonts w:eastAsia="TimesNewRomanPSMT"/>
                <w:lang w:val="en-US"/>
              </w:rPr>
              <w:t xml:space="preserve">ster capable of withstanding a </w:t>
            </w:r>
            <w:r w:rsidR="009D3032" w:rsidRPr="009D3032">
              <w:rPr>
                <w:rFonts w:eastAsia="TimesNewRomanPSMT"/>
                <w:strike/>
                <w:lang w:val="en-US"/>
              </w:rPr>
              <w:t>deflagration</w:t>
            </w:r>
            <w:r w:rsidR="009D3032">
              <w:rPr>
                <w:rFonts w:eastAsia="TimesNewRomanPSMT"/>
                <w:lang w:val="en-US"/>
              </w:rPr>
              <w:t xml:space="preserve"> </w:t>
            </w:r>
            <w:r w:rsidRPr="000E0AFC">
              <w:rPr>
                <w:rFonts w:eastAsia="TimesNewRomanPSMT"/>
                <w:u w:val="single"/>
                <w:lang w:val="en-US"/>
              </w:rPr>
              <w:t>detonation</w:t>
            </w:r>
          </w:p>
          <w:p w:rsidR="000E0AFC" w:rsidRPr="00A0028E"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proofErr w:type="gramStart"/>
            <w:r w:rsidRPr="009D3032">
              <w:rPr>
                <w:rFonts w:eastAsia="TimesNewRomanPSMT"/>
                <w:lang w:val="en-US"/>
              </w:rPr>
              <w:t>the</w:t>
            </w:r>
            <w:proofErr w:type="gramEnd"/>
            <w:r w:rsidRPr="009D3032">
              <w:rPr>
                <w:rFonts w:eastAsia="TimesNewRomanPSMT"/>
                <w:lang w:val="en-US"/>
              </w:rPr>
              <w:t xml:space="preserve"> vacuum valve as well as the</w:t>
            </w:r>
            <w:r w:rsidR="00AA6BEA" w:rsidRPr="009D3032">
              <w:rPr>
                <w:rFonts w:eastAsia="TimesNewRomanPSMT"/>
                <w:lang w:val="en-US"/>
              </w:rPr>
              <w:t xml:space="preserve"> device for the safe depressuri</w:t>
            </w:r>
            <w:r w:rsidRPr="009D3032">
              <w:rPr>
                <w:rFonts w:eastAsia="TimesNewRomanPSMT"/>
                <w:lang w:val="en-US"/>
              </w:rPr>
              <w:t xml:space="preserve">zation is deflagration safe. </w:t>
            </w:r>
            <w:r w:rsidRPr="009D3032">
              <w:rPr>
                <w:rFonts w:eastAsia="TimesNewRomanPSMT"/>
                <w:u w:val="single"/>
                <w:lang w:val="en-US"/>
              </w:rPr>
              <w:t>The deflagration safety can be assured by the use of a flame arrester cap</w:t>
            </w:r>
            <w:r w:rsidR="00AA6BEA" w:rsidRPr="009D3032">
              <w:rPr>
                <w:rFonts w:eastAsia="TimesNewRomanPSMT"/>
                <w:u w:val="single"/>
                <w:lang w:val="en-US"/>
              </w:rPr>
              <w:t>able of withstanding a deflagra</w:t>
            </w:r>
            <w:r w:rsidRPr="009D3032">
              <w:rPr>
                <w:rFonts w:eastAsia="TimesNewRomanPSMT"/>
                <w:u w:val="single"/>
                <w:lang w:val="en-US"/>
              </w:rPr>
              <w:t>tion,</w:t>
            </w:r>
            <w:r w:rsidR="009D3032" w:rsidRPr="009D3032">
              <w:rPr>
                <w:rFonts w:eastAsia="TimesNewRomanPSMT"/>
                <w:u w:val="single"/>
                <w:lang w:val="en-US"/>
              </w:rPr>
              <w:t xml:space="preserve"> </w:t>
            </w:r>
            <w:r w:rsidRPr="00A0028E">
              <w:rPr>
                <w:rFonts w:eastAsia="TimesNewRomanPSMT"/>
                <w:u w:val="single"/>
                <w:lang w:val="en-US"/>
              </w:rPr>
              <w:t>and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 </w:t>
            </w:r>
            <w:proofErr w:type="gramStart"/>
            <w:r w:rsidRPr="000E0AFC">
              <w:rPr>
                <w:rFonts w:eastAsia="TimesNewRomanPSMT"/>
                <w:u w:val="single"/>
                <w:lang w:val="en-US" w:eastAsia="fr-FR"/>
              </w:rPr>
              <w:t>the</w:t>
            </w:r>
            <w:proofErr w:type="gramEnd"/>
            <w:r w:rsidRPr="000E0AFC">
              <w:rPr>
                <w:rFonts w:eastAsia="TimesNewRomanPSMT"/>
                <w:u w:val="single"/>
                <w:lang w:val="en-US" w:eastAsia="fr-FR"/>
              </w:rPr>
              <w:t xml:space="preserve"> pressure relief device shall be a high velocity vent valve.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gases shall be discharged upwards.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rFonts w:eastAsia="TimesNewRomanPSMT"/>
                <w:lang w:val="en-US" w:eastAsia="fr-FR"/>
              </w:rPr>
              <w:t>The outlets of high-velocity vent valves shall be located not less than 2.00 m above the deck and at a distance of not less than 6.00 m from the accommodation and from the service spaces outside the cargo area. This height may be reduced when within a radius of 1.00 m round the outlet of the high-velocity vent valve, there is no equipment, no work is</w:t>
            </w:r>
            <w:r w:rsidR="00AA6BEA">
              <w:rPr>
                <w:rFonts w:eastAsia="TimesNewRomanPSMT"/>
                <w:lang w:val="en-US" w:eastAsia="fr-FR"/>
              </w:rPr>
              <w:t xml:space="preserve"> being carried out and signs in</w:t>
            </w:r>
            <w:r w:rsidRPr="000E0AFC">
              <w:rPr>
                <w:rFonts w:eastAsia="TimesNewRomanPSMT"/>
                <w:lang w:val="en-US" w:eastAsia="fr-FR"/>
              </w:rPr>
              <w:t>dicate the area. The setting of the high-velocity vent valves shall be such that during the transport operation they do not blow off until the maximum permissible working pressure of the cargo tanks is reached.</w:t>
            </w:r>
            <w:r w:rsidRPr="000E0AFC">
              <w:rPr>
                <w:lang w:val="en-US"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w:t>
            </w:r>
            <w:r w:rsidRPr="000E0AFC">
              <w:rPr>
                <w:rFonts w:eastAsia="TimesNewRomanPSMT"/>
                <w:u w:val="single"/>
                <w:lang w:val="en-US" w:eastAsia="fr-FR"/>
              </w:rPr>
              <w:t xml:space="preserve">) </w:t>
            </w:r>
            <w:proofErr w:type="gramStart"/>
            <w:r w:rsidRPr="000E0AFC">
              <w:rPr>
                <w:rFonts w:eastAsia="TimesNewRomanPSMT"/>
                <w:u w:val="single"/>
                <w:lang w:val="en-US" w:eastAsia="fr-FR"/>
              </w:rPr>
              <w:t>the</w:t>
            </w:r>
            <w:proofErr w:type="gramEnd"/>
            <w:r w:rsidRPr="000E0AFC">
              <w:rPr>
                <w:rFonts w:eastAsia="TimesNewRomanPSMT"/>
                <w:u w:val="single"/>
                <w:lang w:val="en-US" w:eastAsia="fr-FR"/>
              </w:rPr>
              <w:t xml:space="preserve"> safety devices mentione</w:t>
            </w:r>
            <w:r w:rsidR="00AA6BEA">
              <w:rPr>
                <w:rFonts w:eastAsia="TimesNewRomanPSMT"/>
                <w:u w:val="single"/>
                <w:lang w:val="en-US" w:eastAsia="fr-FR"/>
              </w:rPr>
              <w:t>d in b) have to be chosen accor</w:t>
            </w:r>
            <w:r w:rsidRPr="000E0AFC">
              <w:rPr>
                <w:rFonts w:eastAsia="TimesNewRomanPSMT"/>
                <w:u w:val="single"/>
                <w:lang w:val="en-US" w:eastAsia="fr-FR"/>
              </w:rPr>
              <w:t>ding to the explosion group of the substances listed in the list of substances on the vessel (see 3.2.3.2 table C, column 15) The safety devices shall be suited for the intended temperature and pressure range.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Similar to Type C vessels</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9.3.2.22.5 </w:t>
            </w:r>
            <w:r w:rsidR="00E54ED1">
              <w:rPr>
                <w:b/>
                <w:lang w:val="fr-CH" w:eastAsia="de-DE"/>
              </w:rPr>
              <w:br/>
            </w:r>
            <w:r w:rsidRPr="000E0AFC">
              <w:rPr>
                <w:b/>
                <w:bCs/>
                <w:lang w:val="fr-CH" w:eastAsia="de-DE"/>
              </w:rPr>
              <w:t xml:space="preserve">9.3.3.22.5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b/>
                <w:u w:val="single"/>
                <w:lang w:val="fr-CH" w:eastAsia="fr-FR"/>
              </w:rPr>
            </w:pPr>
            <w:proofErr w:type="spellStart"/>
            <w:r w:rsidRPr="000E0AFC">
              <w:rPr>
                <w:rFonts w:eastAsia="TimesNewRomanPSMT"/>
                <w:b/>
                <w:u w:val="single"/>
                <w:lang w:val="fr-CH" w:eastAsia="fr-FR"/>
              </w:rPr>
              <w:t>Venting</w:t>
            </w:r>
            <w:proofErr w:type="spellEnd"/>
            <w:r w:rsidRPr="000E0AFC">
              <w:rPr>
                <w:rFonts w:eastAsia="TimesNewRomanPSMT"/>
                <w:b/>
                <w:u w:val="single"/>
                <w:lang w:val="fr-CH" w:eastAsia="fr-FR"/>
              </w:rPr>
              <w:t xml:space="preserve"> </w:t>
            </w:r>
            <w:proofErr w:type="spellStart"/>
            <w:r w:rsidRPr="000E0AFC">
              <w:rPr>
                <w:rFonts w:eastAsia="TimesNewRomanPSMT"/>
                <w:b/>
                <w:u w:val="single"/>
                <w:lang w:val="fr-CH" w:eastAsia="fr-FR"/>
              </w:rPr>
              <w:t>piping</w:t>
            </w:r>
            <w:proofErr w:type="spellEnd"/>
          </w:p>
          <w:p w:rsidR="000E0AFC" w:rsidRPr="000E0AFC" w:rsidRDefault="000E0AFC" w:rsidP="00232DB7">
            <w:pPr>
              <w:numPr>
                <w:ilvl w:val="0"/>
                <w:numId w:val="3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When two or more cargo tanks are connected by a joint venting piping, it is sufficient that the equipment according to </w:t>
            </w:r>
            <w:r w:rsidRPr="000E0AFC">
              <w:rPr>
                <w:rFonts w:eastAsia="Calibri"/>
                <w:u w:val="single"/>
                <w:lang w:val="en-US" w:eastAsia="de-DE"/>
              </w:rPr>
              <w:t>9.3.x.22.4 is installed on the joint venting piping ( see also 7.2.4.16.7)</w:t>
            </w:r>
          </w:p>
          <w:p w:rsidR="000E0AFC" w:rsidRPr="000E0AFC" w:rsidRDefault="000E0AFC" w:rsidP="00232DB7">
            <w:pPr>
              <w:numPr>
                <w:ilvl w:val="0"/>
                <w:numId w:val="36"/>
              </w:numPr>
              <w:suppressAutoHyphens w:val="0"/>
              <w:autoSpaceDE w:val="0"/>
              <w:autoSpaceDN w:val="0"/>
              <w:adjustRightInd w:val="0"/>
              <w:spacing w:before="40" w:after="120" w:line="220" w:lineRule="exact"/>
              <w:ind w:left="0" w:right="113" w:firstLine="0"/>
              <w:contextualSpacing/>
              <w:rPr>
                <w:rFonts w:eastAsia="TimesNewRomanPSMT"/>
                <w:b/>
                <w:u w:val="single"/>
                <w:lang w:val="en-US"/>
              </w:rPr>
            </w:pPr>
            <w:r w:rsidRPr="000E0AFC">
              <w:rPr>
                <w:rFonts w:eastAsia="TimesNewRomanPSMT"/>
                <w:u w:val="single"/>
                <w:lang w:val="en-US"/>
              </w:rPr>
              <w:t>When each cargo tank is connected to an own venting piping, each cargo tank or the associated venti</w:t>
            </w:r>
            <w:r w:rsidR="00AA6BEA">
              <w:rPr>
                <w:rFonts w:eastAsia="TimesNewRomanPSMT"/>
                <w:u w:val="single"/>
                <w:lang w:val="en-US"/>
              </w:rPr>
              <w:t>ng piping has to be equipped ac</w:t>
            </w:r>
            <w:r w:rsidRPr="000E0AFC">
              <w:rPr>
                <w:rFonts w:eastAsia="TimesNewRomanPSMT"/>
                <w:u w:val="single"/>
                <w:lang w:val="en-US"/>
              </w:rPr>
              <w:t xml:space="preserve">cording to </w:t>
            </w:r>
            <w:r w:rsidRPr="000E0AFC">
              <w:rPr>
                <w:rFonts w:eastAsia="Calibri"/>
                <w:u w:val="single"/>
                <w:lang w:val="en-US" w:eastAsia="de-DE"/>
              </w:rPr>
              <w:t>9.3.x.22.4</w:t>
            </w:r>
            <w:r w:rsidRPr="000E0AFC">
              <w:rPr>
                <w:rFonts w:eastAsia="TimesNewRomanPSMT"/>
                <w:b/>
                <w:u w:val="single"/>
                <w:lang w:val="en-US"/>
              </w:rPr>
              <w:t xml:space="preserve"> </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(a) Insofar as anti-explosion protection is prescribed in column (17) of Table C of Chapter 3.2, venting piping connecting two or more cargo tanks shall be fitted, at the connection to each cargo tank, with a flame arrester with a fixed or spring-loaded plate</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proofErr w:type="gramStart"/>
            <w:r w:rsidRPr="009D3032">
              <w:rPr>
                <w:rFonts w:eastAsia="Calibri"/>
                <w:strike/>
                <w:lang w:val="en-US"/>
              </w:rPr>
              <w:t>stack</w:t>
            </w:r>
            <w:proofErr w:type="gramEnd"/>
            <w:r w:rsidRPr="009D3032">
              <w:rPr>
                <w:rFonts w:eastAsia="Calibri"/>
                <w:strike/>
                <w:lang w:val="en-US"/>
              </w:rPr>
              <w:t>, capable of withstanding detonation. This equipment may consist of:</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w:t>
            </w:r>
            <w:proofErr w:type="spellStart"/>
            <w:r w:rsidRPr="009D3032">
              <w:rPr>
                <w:rFonts w:eastAsia="Calibri"/>
                <w:strike/>
                <w:lang w:val="en-US"/>
              </w:rPr>
              <w:t>i</w:t>
            </w:r>
            <w:proofErr w:type="spellEnd"/>
            <w:r w:rsidRPr="009D3032">
              <w:rPr>
                <w:rFonts w:eastAsia="Calibri"/>
                <w:strike/>
                <w:lang w:val="en-US"/>
              </w:rPr>
              <w:t>) a flame arrester fitted with a fixed plate stack, where each cargo tank is fitted with a vacuum valve capable of withstanding a deflagration and a high-velocity vent valve capable of withstanding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(ii) a flame arrester fitted with a spring-loaded plate stack, where each cargo tank is fitted with a vacuum valve capable of withstanding a deflagration;</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(iii) a flame arrester with a fixed or spring-loaded plate stack;</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(iv) a flame arrester with a fixed plate stack, where the pressure measurement device is fitted with an alarm system in </w:t>
            </w:r>
            <w:r w:rsidRPr="009D3032">
              <w:rPr>
                <w:rFonts w:eastAsia="Calibri"/>
                <w:strike/>
                <w:lang w:val="en-US"/>
              </w:rPr>
              <w:lastRenderedPageBreak/>
              <w:t>accordance with 9.3.3.21.7;</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lang w:val="en-US"/>
              </w:rPr>
              <w:t>(</w:t>
            </w:r>
            <w:r w:rsidRPr="009D3032">
              <w:rPr>
                <w:rFonts w:eastAsia="Calibri"/>
                <w:strike/>
                <w:lang w:val="en-US"/>
              </w:rPr>
              <w:t xml:space="preserve">v) </w:t>
            </w:r>
            <w:proofErr w:type="gramStart"/>
            <w:r w:rsidRPr="009D3032">
              <w:rPr>
                <w:rFonts w:eastAsia="Calibri"/>
                <w:strike/>
                <w:lang w:val="en-US"/>
              </w:rPr>
              <w:t>a</w:t>
            </w:r>
            <w:proofErr w:type="gramEnd"/>
            <w:r w:rsidRPr="009D3032">
              <w:rPr>
                <w:rFonts w:eastAsia="Calibri"/>
                <w:strike/>
                <w:lang w:val="en-US"/>
              </w:rPr>
              <w:t xml:space="preserve"> flame arrester with a spring-loaded plate stack, where the pressure measurement device is fitted with an alarm system in accordance with 9.3.3.21.7.</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Only substances which do not mix and which do not react dangerously with each other may be carried simultaneously in cargo tanks connected to a common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(b) Insofar as anti-explosion protection is prescribed in column (17) of Table C of Chapter 3.2, venting piping connecting two or more cargo tanks shall be fitted, at the connection to each cargo tank, with a pressure/vacuum valve incorporating a flame arrester capable of withstanding a detonation/deflagration so that any gas released is removed by the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Only substances which do not mix and which do not react dangerously with each other may be carried simultaneously in cargo tanks connected to a common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(c) Insofar as anti-explosion protection is prescribed in column (17) of Table C of Chapter 3.2, an independent venting piping for each cargo tank, fitted with a vacuum valve incorporating a flame arrester capable of withstanding a deflagration and a </w:t>
            </w:r>
            <w:proofErr w:type="spellStart"/>
            <w:r w:rsidRPr="009D3032">
              <w:rPr>
                <w:rFonts w:eastAsia="Calibri"/>
                <w:strike/>
                <w:lang w:val="en-US"/>
              </w:rPr>
              <w:t>highvelocity</w:t>
            </w:r>
            <w:proofErr w:type="spellEnd"/>
            <w:r w:rsidRPr="009D3032">
              <w:rPr>
                <w:rFonts w:eastAsia="Calibri"/>
                <w:strike/>
                <w:lang w:val="en-US"/>
              </w:rPr>
              <w:t xml:space="preserve"> vent valve incorporating a flame arrester capable of withstanding steady burning. Several different substances may be carried simultaneously;</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9D3C1C" w:rsidRPr="009D3C1C" w:rsidRDefault="009D3032" w:rsidP="009D3C1C">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(d) Insofar as anti-explosion protection is prescribed in column (17) of Table C of Chapter 3.2, venting piping connecting two or more cargo tanks shall be fitted, at the</w:t>
            </w:r>
            <w:r w:rsidRPr="009D3032">
              <w:rPr>
                <w:rFonts w:eastAsia="Calibri"/>
                <w:lang w:val="en-US"/>
              </w:rPr>
              <w:t xml:space="preserve"> </w:t>
            </w:r>
            <w:r w:rsidR="009D3C1C" w:rsidRPr="009D3C1C">
              <w:rPr>
                <w:rFonts w:eastAsia="Calibri"/>
                <w:strike/>
                <w:lang w:val="en-US"/>
              </w:rPr>
              <w:t xml:space="preserve">connection to each cargo tank, with a shut-off device capable of withstanding </w:t>
            </w:r>
            <w:proofErr w:type="spellStart"/>
            <w:r w:rsidR="009D3C1C" w:rsidRPr="009D3C1C">
              <w:rPr>
                <w:rFonts w:eastAsia="Calibri"/>
                <w:strike/>
                <w:lang w:val="en-US"/>
              </w:rPr>
              <w:t>adetonation</w:t>
            </w:r>
            <w:proofErr w:type="spellEnd"/>
            <w:r w:rsidR="009D3C1C" w:rsidRPr="009D3C1C">
              <w:rPr>
                <w:rFonts w:eastAsia="Calibri"/>
                <w:strike/>
                <w:lang w:val="en-US"/>
              </w:rPr>
              <w:t>, where each cargo tank is fitted with a vacuum valve capable of withstanding a deflagration and a high-velocity vent valve capable of withstanding steady burning.</w:t>
            </w:r>
          </w:p>
          <w:p w:rsidR="009D3C1C" w:rsidRPr="000E0AFC" w:rsidRDefault="009D3C1C" w:rsidP="009D3C1C">
            <w:pPr>
              <w:suppressAutoHyphens w:val="0"/>
              <w:autoSpaceDE w:val="0"/>
              <w:autoSpaceDN w:val="0"/>
              <w:adjustRightInd w:val="0"/>
              <w:spacing w:before="40" w:after="120" w:line="220" w:lineRule="exact"/>
              <w:ind w:right="113"/>
              <w:rPr>
                <w:rFonts w:eastAsia="TimesNewRomanPSMT"/>
                <w:b/>
                <w:u w:val="single"/>
                <w:lang w:val="en-US" w:eastAsia="fr-FR"/>
              </w:rPr>
            </w:pPr>
            <w:r w:rsidRPr="009D3C1C">
              <w:rPr>
                <w:rFonts w:eastAsia="Calibri"/>
                <w:strike/>
                <w:lang w:val="en-US"/>
              </w:rPr>
              <w:t>Only substances which do not mix and which do not react dangerously with each other may be carried simultaneously in cargo tanks connected to a common venting piping.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b/>
                <w:u w:val="single"/>
                <w:lang w:val="en-US" w:eastAsia="fr-FR"/>
              </w:rPr>
            </w:pP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spacing w:before="40" w:after="120" w:line="220" w:lineRule="exact"/>
              <w:ind w:right="113"/>
              <w:rPr>
                <w:lang w:val="en-US" w:eastAsia="fr-FR"/>
              </w:rPr>
            </w:pPr>
            <w:r w:rsidRPr="000E0AFC">
              <w:rPr>
                <w:lang w:val="en-US" w:eastAsia="fr-FR"/>
              </w:rPr>
              <w:t>9.3.2.22.5 d) in ADN 2015 moved to 7.2.4.16.7</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9.3.1.25</w:t>
            </w:r>
            <w:r w:rsidR="00E54ED1">
              <w:rPr>
                <w:b/>
                <w:lang w:val="fr-CH" w:eastAsia="de-DE"/>
              </w:rPr>
              <w:br/>
            </w:r>
            <w:r w:rsidRPr="000E0AFC">
              <w:rPr>
                <w:b/>
                <w:bCs/>
                <w:lang w:val="fr-CH" w:eastAsia="de-DE"/>
              </w:rPr>
              <w:t xml:space="preserve">9.3.2.25 </w:t>
            </w:r>
            <w:r w:rsidR="00E54ED1">
              <w:rPr>
                <w:b/>
                <w:lang w:val="fr-CH" w:eastAsia="de-DE"/>
              </w:rPr>
              <w:br/>
            </w:r>
            <w:r w:rsidRPr="000E0AFC">
              <w:rPr>
                <w:b/>
                <w:bCs/>
                <w:lang w:val="fr-CH" w:eastAsia="de-DE"/>
              </w:rPr>
              <w:t>9.3.3.25</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b/>
                <w:bCs/>
                <w:i/>
                <w:iCs/>
                <w:lang w:val="fr-CH" w:eastAsia="fr-FR"/>
              </w:rPr>
              <w:t>Pumps</w:t>
            </w:r>
            <w:proofErr w:type="spellEnd"/>
            <w:r w:rsidRPr="000E0AFC">
              <w:rPr>
                <w:b/>
                <w:bCs/>
                <w:i/>
                <w:iCs/>
                <w:lang w:val="fr-CH" w:eastAsia="fr-FR"/>
              </w:rPr>
              <w:t xml:space="preserve"> and </w:t>
            </w:r>
            <w:proofErr w:type="spellStart"/>
            <w:r w:rsidRPr="000E0AFC">
              <w:rPr>
                <w:b/>
                <w:bCs/>
                <w:i/>
                <w:iCs/>
                <w:lang w:val="fr-CH" w:eastAsia="fr-FR"/>
              </w:rPr>
              <w:t>piping</w:t>
            </w:r>
            <w:proofErr w:type="spellEnd"/>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9.3.1.25.3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9.3.2.25.3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9.3.3.25.3</w:t>
            </w:r>
          </w:p>
        </w:tc>
        <w:tc>
          <w:tcPr>
            <w:tcW w:w="9559" w:type="dxa"/>
            <w:shd w:val="clear" w:color="auto" w:fill="auto"/>
          </w:tcPr>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distance referred to in 9.3.3.25.1 (c) and 9.3.3.25.2 (e) may be reduced to 3.00 m if a transverse bulkhead complying with 9.3.3.10.2 is situated at the end of the cargo area. The openings shall be provided with doors.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following notice shall be displayed on the doors: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Do not open during loading and unloading without</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proofErr w:type="gramStart"/>
            <w:r w:rsidRPr="009D3032">
              <w:rPr>
                <w:rFonts w:eastAsia="Calibri"/>
                <w:strike/>
                <w:lang w:val="en-US"/>
              </w:rPr>
              <w:lastRenderedPageBreak/>
              <w:t>the</w:t>
            </w:r>
            <w:proofErr w:type="gramEnd"/>
            <w:r w:rsidRPr="009D3032">
              <w:rPr>
                <w:rFonts w:eastAsia="Calibri"/>
                <w:strike/>
                <w:lang w:val="en-US"/>
              </w:rPr>
              <w:t xml:space="preserve"> permission of the master.</w:t>
            </w:r>
          </w:p>
          <w:p w:rsidR="009D3032" w:rsidRDefault="009D3032" w:rsidP="009D3032">
            <w:pPr>
              <w:suppressAutoHyphens w:val="0"/>
              <w:autoSpaceDE w:val="0"/>
              <w:autoSpaceDN w:val="0"/>
              <w:adjustRightInd w:val="0"/>
              <w:spacing w:before="40" w:after="120" w:line="220" w:lineRule="exact"/>
              <w:ind w:right="113"/>
              <w:rPr>
                <w:rFonts w:eastAsia="Calibri"/>
                <w:u w:val="single"/>
                <w:lang w:val="en-US"/>
              </w:rPr>
            </w:pPr>
            <w:r w:rsidRPr="009D3032">
              <w:rPr>
                <w:rFonts w:eastAsia="Calibri"/>
                <w:strike/>
                <w:lang w:val="en-US"/>
              </w:rPr>
              <w:t>Close immediately.</w:t>
            </w:r>
            <w:r w:rsidRPr="009D3032">
              <w:rPr>
                <w:rFonts w:eastAsia="Calibri"/>
                <w:u w:val="single"/>
                <w:lang w:val="en-US"/>
              </w:rPr>
              <w:t xml:space="preserve"> </w:t>
            </w:r>
          </w:p>
          <w:p w:rsidR="000E0AFC" w:rsidRPr="000E0AFC" w:rsidRDefault="000E0AFC" w:rsidP="009D3032">
            <w:pPr>
              <w:suppressAutoHyphens w:val="0"/>
              <w:autoSpaceDE w:val="0"/>
              <w:autoSpaceDN w:val="0"/>
              <w:adjustRightInd w:val="0"/>
              <w:spacing w:before="40" w:after="120" w:line="220" w:lineRule="exact"/>
              <w:ind w:right="113"/>
              <w:rPr>
                <w:bCs/>
                <w:iCs/>
                <w:u w:val="single"/>
                <w:lang w:val="fr-CH"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New zone concept</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lang w:val="fr-CH" w:eastAsia="de-DE"/>
              </w:rPr>
              <w:lastRenderedPageBreak/>
              <w:t>9.3.2.25.9</w:t>
            </w:r>
            <w:r w:rsidR="00E54ED1">
              <w:rPr>
                <w:b/>
                <w:lang w:val="fr-CH" w:eastAsia="de-DE"/>
              </w:rPr>
              <w:br/>
            </w:r>
            <w:r w:rsidRPr="000E0AFC">
              <w:rPr>
                <w:b/>
                <w:lang w:val="fr-CH" w:eastAsia="de-DE"/>
              </w:rPr>
              <w:t>9.3.3.25.9</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permissible loading and unloading flows shall be calculated.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Calculations concern the permissible maximum loading and unloading flow for each cargo tank or each group of cargo tanks, taking into account the design of the ventilation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These calculations shall take into consideration the fact that in the event of an unforeseen cut-off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return piping of the shore facility, the safety devices of the cargo tanks will prevent pressure in the cargo tanks from exceeding the following values:</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over-pressure: 115% of the opening pressure of the </w:t>
            </w:r>
            <w:r w:rsidRPr="000E0AFC">
              <w:rPr>
                <w:rFonts w:eastAsia="TimesNewRomanPSMT"/>
                <w:u w:val="single"/>
                <w:lang w:val="en-US" w:eastAsia="fr-FR"/>
              </w:rPr>
              <w:t>pressure relief device/</w:t>
            </w:r>
            <w:r w:rsidRPr="000E0AFC">
              <w:rPr>
                <w:rFonts w:eastAsia="TimesNewRomanPSMT"/>
                <w:lang w:val="en-US" w:eastAsia="fr-FR"/>
              </w:rPr>
              <w:t xml:space="preserve"> high-velocity vent valve;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9.3.2.26</w:t>
            </w:r>
            <w:r w:rsidR="00E54ED1">
              <w:rPr>
                <w:b/>
                <w:lang w:val="fr-CH" w:eastAsia="de-DE"/>
              </w:rPr>
              <w:br/>
            </w:r>
            <w:r w:rsidRPr="000E0AFC">
              <w:rPr>
                <w:b/>
                <w:bCs/>
                <w:lang w:val="fr-CH" w:eastAsia="de-DE"/>
              </w:rPr>
              <w:t>9.3.3.26</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b/>
                <w:bCs/>
                <w:i/>
                <w:iCs/>
                <w:lang w:val="en-US" w:eastAsia="fr-FR"/>
              </w:rPr>
              <w:t>Tanks and receptacles for residual products and receptacles for slops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9.3.2.26.1 </w:t>
            </w:r>
            <w:r w:rsidR="00E54ED1">
              <w:rPr>
                <w:b/>
                <w:lang w:val="fr-CH" w:eastAsia="de-DE"/>
              </w:rPr>
              <w:br/>
            </w:r>
            <w:r w:rsidRPr="000E0AFC">
              <w:rPr>
                <w:b/>
                <w:bCs/>
                <w:lang w:val="fr-CH" w:eastAsia="de-DE"/>
              </w:rPr>
              <w:t>9.3.3.26.1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If vessels are provided with a</w:t>
            </w:r>
            <w:r w:rsidR="00AA6BEA">
              <w:rPr>
                <w:rFonts w:eastAsia="TimesNewRomanPSMT"/>
                <w:lang w:val="en-US" w:eastAsia="fr-FR"/>
              </w:rPr>
              <w:t xml:space="preserve"> </w:t>
            </w:r>
            <w:r w:rsidRPr="000E0AFC">
              <w:rPr>
                <w:rFonts w:eastAsia="TimesNewRomanPSMT"/>
                <w:lang w:val="en-US" w:eastAsia="fr-FR"/>
              </w:rPr>
              <w:t>tank or</w:t>
            </w:r>
            <w:r w:rsidR="00AA6BEA">
              <w:rPr>
                <w:rFonts w:eastAsia="TimesNewRomanPSMT"/>
                <w:lang w:val="en-US" w:eastAsia="fr-FR"/>
              </w:rPr>
              <w:t xml:space="preserve"> a receptacle for residual prod</w:t>
            </w:r>
            <w:r w:rsidRPr="000E0AFC">
              <w:rPr>
                <w:rFonts w:eastAsia="TimesNewRomanPSMT"/>
                <w:lang w:val="en-US" w:eastAsia="fr-FR"/>
              </w:rPr>
              <w:t xml:space="preserve">ucts or a receptacle for slops, it shall comply with the provisions of </w:t>
            </w:r>
            <w:r w:rsidRPr="000E0AFC">
              <w:rPr>
                <w:u w:val="single"/>
                <w:lang w:val="en-US" w:eastAsia="de-DE"/>
              </w:rPr>
              <w:t>9.3.x.26.2</w:t>
            </w:r>
            <w:r w:rsidRPr="000E0AFC">
              <w:rPr>
                <w:lang w:val="en-US" w:eastAsia="de-DE"/>
              </w:rPr>
              <w:t xml:space="preserve"> </w:t>
            </w:r>
            <w:r w:rsidRPr="000E0AFC">
              <w:rPr>
                <w:rFonts w:eastAsia="TimesNewRomanPSMT"/>
                <w:lang w:val="en-US" w:eastAsia="fr-FR"/>
              </w:rPr>
              <w:t>and 9.3.x.26.3. Receptacles for residu</w:t>
            </w:r>
            <w:r w:rsidR="00AA6BEA">
              <w:rPr>
                <w:rFonts w:eastAsia="TimesNewRomanPSMT"/>
                <w:lang w:val="en-US" w:eastAsia="fr-FR"/>
              </w:rPr>
              <w:t>al products and re</w:t>
            </w:r>
            <w:r w:rsidRPr="000E0AFC">
              <w:rPr>
                <w:rFonts w:eastAsia="TimesNewRomanPSMT"/>
                <w:lang w:val="en-US" w:eastAsia="fr-FR"/>
              </w:rPr>
              <w:t>ceptacles for slops shall be located only in the cargo area. During the filling of the receptacles for residual products, means for collecting any leakage shall be placed under the filling connections.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de-DE" w:eastAsia="fr-FR"/>
              </w:rPr>
            </w:pPr>
            <w:r w:rsidRPr="000E0AFC">
              <w:rPr>
                <w:lang w:val="de-DE"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9.3.2.26.4</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
                <w:bCs/>
                <w:lang w:val="fr-CH" w:eastAsia="de-DE"/>
              </w:rPr>
              <w:t>9.3.3.26.4</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9.3.2.26.2</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9D3032" w:rsidRDefault="009D3032" w:rsidP="00232DB7">
            <w:pPr>
              <w:suppressAutoHyphens w:val="0"/>
              <w:autoSpaceDE w:val="0"/>
              <w:autoSpaceDN w:val="0"/>
              <w:adjustRightInd w:val="0"/>
              <w:spacing w:before="40" w:after="120" w:line="220" w:lineRule="exact"/>
              <w:ind w:right="113"/>
              <w:rPr>
                <w:rFonts w:eastAsia="Calibri"/>
                <w:lang w:val="en-GB"/>
              </w:rPr>
            </w:pPr>
            <w:r w:rsidRPr="009D3032">
              <w:rPr>
                <w:rFonts w:eastAsia="Calibri"/>
                <w:strike/>
                <w:lang w:val="en-GB"/>
              </w:rPr>
              <w:t>Receptacles for slops shall be fire resistant and shall be capable of being closed with lids (drums with removable heads, code 1A2, ADR). The receptacles for slops shall be marked and be easy to handle</w:t>
            </w:r>
            <w:r w:rsidRPr="009D3032">
              <w:rPr>
                <w:rFonts w:eastAsia="Calibri"/>
                <w:lang w:val="en-GB"/>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2B1CAB">
              <w:rPr>
                <w:rFonts w:eastAsia="Calibri"/>
                <w:lang w:val="en-GB"/>
              </w:rPr>
              <w:t xml:space="preserve"> </w:t>
            </w:r>
            <w:r w:rsidRPr="000E0AFC">
              <w:rPr>
                <w:rFonts w:eastAsia="TimesNewRomanPSMT"/>
                <w:lang w:val="en-US" w:eastAsia="fr-FR"/>
              </w:rPr>
              <w:t>Tanks for residual product 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level indicator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pressure-relief</w:t>
            </w:r>
            <w:proofErr w:type="gramEnd"/>
            <w:r w:rsidRPr="000E0AFC">
              <w:rPr>
                <w:rFonts w:eastAsia="TimesNewRomanPSMT"/>
                <w:lang w:val="en-US" w:eastAsia="fr-FR"/>
              </w:rPr>
              <w:t xml:space="preserve"> </w:t>
            </w:r>
            <w:r w:rsidRPr="000E0AFC">
              <w:rPr>
                <w:rFonts w:eastAsia="TimesNewRomanPSMT"/>
                <w:u w:val="single"/>
                <w:lang w:val="en-US" w:eastAsia="fr-FR"/>
              </w:rPr>
              <w:t>device</w:t>
            </w:r>
            <w:r w:rsidRPr="000E0AFC">
              <w:rPr>
                <w:rFonts w:eastAsia="TimesNewRomanPSMT"/>
                <w:lang w:val="en-US" w:eastAsia="fr-FR"/>
              </w:rPr>
              <w:t xml:space="preserve"> and vacuum </w:t>
            </w:r>
            <w:r w:rsidR="009D3032" w:rsidRPr="009D3032">
              <w:rPr>
                <w:rFonts w:eastAsia="TimesNewRomanPSMT"/>
                <w:strike/>
                <w:lang w:val="en-US" w:eastAsia="fr-FR"/>
              </w:rPr>
              <w:t>relief</w:t>
            </w:r>
            <w:r w:rsidR="009D3032">
              <w:rPr>
                <w:rFonts w:eastAsia="TimesNewRomanPSMT"/>
                <w:lang w:val="en-US" w:eastAsia="fr-FR"/>
              </w:rPr>
              <w:t xml:space="preserve"> </w:t>
            </w:r>
            <w:r w:rsidRPr="000E0AFC">
              <w:rPr>
                <w:rFonts w:eastAsia="TimesNewRomanPSMT"/>
                <w:lang w:val="en-US" w:eastAsia="fr-FR"/>
              </w:rPr>
              <w:t>valves. The setting of the pressure relief device shall be such that during the transport operation they do not blow off.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w:t>
            </w:r>
            <w:r w:rsidR="00AA6BEA">
              <w:rPr>
                <w:rFonts w:eastAsia="TimesNewRomanPSMT"/>
                <w:u w:val="single"/>
                <w:lang w:val="en-US" w:eastAsia="fr-FR"/>
              </w:rPr>
              <w:t>n protection is required in col</w:t>
            </w:r>
            <w:r w:rsidRPr="000E0AFC">
              <w:rPr>
                <w:rFonts w:eastAsia="TimesNewRomanPSMT"/>
                <w:u w:val="single"/>
                <w:lang w:val="en-US" w:eastAsia="fr-FR"/>
              </w:rPr>
              <w:t>umn (17) of Table C of 3.2.3.2,</w:t>
            </w:r>
            <w:r w:rsidR="00AA6BEA">
              <w:rPr>
                <w:rFonts w:eastAsia="TimesNewRomanPSMT"/>
                <w:u w:val="single"/>
                <w:lang w:val="en-US" w:eastAsia="fr-FR"/>
              </w:rPr>
              <w:t xml:space="preserve"> the vacuum valve has to be def</w:t>
            </w:r>
            <w:r w:rsidRPr="000E0AFC">
              <w:rPr>
                <w:rFonts w:eastAsia="TimesNewRomanPSMT"/>
                <w:u w:val="single"/>
                <w:lang w:val="en-US" w:eastAsia="fr-FR"/>
              </w:rPr>
              <w:t xml:space="preserve">lagration safe. The deflagration safety may also be ensured by a flame arrester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When the list of substances on the vessel according to 1.16.1.2.5 will contain substances for which explosio</w:t>
            </w:r>
            <w:r w:rsidR="00AA6BEA">
              <w:rPr>
                <w:rFonts w:eastAsia="TimesNewRomanPSMT"/>
                <w:u w:val="single"/>
                <w:lang w:val="en-US" w:eastAsia="fr-FR"/>
              </w:rPr>
              <w:t>n protection is required in col</w:t>
            </w:r>
            <w:r w:rsidRPr="000E0AFC">
              <w:rPr>
                <w:rFonts w:eastAsia="TimesNewRomanPSMT"/>
                <w:u w:val="single"/>
                <w:lang w:val="en-US" w:eastAsia="fr-FR"/>
              </w:rPr>
              <w:t>umn (17) of Table C of 3.2.3.2, o</w:t>
            </w:r>
            <w:r w:rsidR="00AA6BEA">
              <w:rPr>
                <w:rFonts w:eastAsia="TimesNewRomanPSMT"/>
                <w:u w:val="single"/>
                <w:lang w:val="en-US" w:eastAsia="fr-FR"/>
              </w:rPr>
              <w:t>r there is a T mentioned in col</w:t>
            </w:r>
            <w:r w:rsidRPr="000E0AFC">
              <w:rPr>
                <w:rFonts w:eastAsia="TimesNewRomanPSMT"/>
                <w:u w:val="single"/>
                <w:lang w:val="en-US" w:eastAsia="fr-FR"/>
              </w:rPr>
              <w:t xml:space="preserve">umn 3b the pressure relief device shall be a high velocity vent valve-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The high velocity vent valve shall be </w:t>
            </w:r>
            <w:r w:rsidR="00AA6BEA">
              <w:rPr>
                <w:rFonts w:eastAsia="TimesNewRomanPSMT"/>
                <w:lang w:val="en-US" w:eastAsia="fr-FR"/>
              </w:rPr>
              <w:t>so regulated as not to open dur</w:t>
            </w:r>
            <w:r w:rsidRPr="000E0AFC">
              <w:rPr>
                <w:rFonts w:eastAsia="TimesNewRomanPSMT"/>
                <w:lang w:val="en-US" w:eastAsia="fr-FR"/>
              </w:rPr>
              <w:t>ing carriage.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 high velocity vent valve and the deflagration safe vacuum valve have to be chosen according to the explosion group of the substances listed in the list of substances on the vessel (see 3.2.3.2 table C, column 15)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The maximum capacity of a tank for residual products is 30 m3.</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b/>
                <w:bCs/>
                <w:lang w:val="en-US" w:eastAsia="fr-FR"/>
              </w:rPr>
              <w:lastRenderedPageBreak/>
              <w:t>9.3.2.26.2 in</w:t>
            </w:r>
            <w:r w:rsidRPr="000E0AFC">
              <w:rPr>
                <w:lang w:val="en-US" w:eastAsia="de-DE"/>
              </w:rPr>
              <w:t xml:space="preserve"> ADN 2015  now in definitions</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de-DE"/>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de-DE"/>
              </w:rPr>
              <w:t>New zone concept</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9.3.3.26.2</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621F68" w:rsidRDefault="00621F68" w:rsidP="00621F68">
            <w:pPr>
              <w:suppressAutoHyphens w:val="0"/>
              <w:autoSpaceDE w:val="0"/>
              <w:autoSpaceDN w:val="0"/>
              <w:adjustRightInd w:val="0"/>
              <w:spacing w:line="240" w:lineRule="auto"/>
              <w:rPr>
                <w:rFonts w:eastAsia="TimesNewRomanPSMT"/>
                <w:strike/>
                <w:sz w:val="22"/>
                <w:szCs w:val="22"/>
                <w:lang w:val="en-US" w:eastAsia="en-GB"/>
              </w:rPr>
            </w:pPr>
            <w:r w:rsidRPr="00621F68">
              <w:rPr>
                <w:rFonts w:eastAsia="TimesNewRomanPSMT"/>
                <w:strike/>
                <w:sz w:val="22"/>
                <w:szCs w:val="22"/>
                <w:lang w:val="en-US" w:eastAsia="en-GB"/>
              </w:rPr>
              <w:t>Receptacles for slops shall be fire resistant and shall be capable of being closed with lids (drums with removable heads, code 1A2, ADR). The receptacles for slops shall be marked and easy to handle.</w:t>
            </w:r>
          </w:p>
          <w:p w:rsidR="00621F68" w:rsidRDefault="00621F68" w:rsidP="00621F68">
            <w:pPr>
              <w:suppressAutoHyphens w:val="0"/>
              <w:autoSpaceDE w:val="0"/>
              <w:autoSpaceDN w:val="0"/>
              <w:adjustRightInd w:val="0"/>
              <w:spacing w:line="240" w:lineRule="auto"/>
              <w:rPr>
                <w:rFonts w:eastAsia="TimesNewRomanPSMT"/>
                <w:lang w:val="en-US" w:eastAsia="fr-FR"/>
              </w:rPr>
            </w:pPr>
          </w:p>
          <w:p w:rsidR="000E0AFC" w:rsidRPr="000E0AFC" w:rsidRDefault="000E0AFC" w:rsidP="00621F68">
            <w:pPr>
              <w:suppressAutoHyphens w:val="0"/>
              <w:autoSpaceDE w:val="0"/>
              <w:autoSpaceDN w:val="0"/>
              <w:adjustRightInd w:val="0"/>
              <w:spacing w:line="240" w:lineRule="auto"/>
              <w:rPr>
                <w:rFonts w:eastAsia="TimesNewRomanPSMT"/>
                <w:lang w:val="en-US" w:eastAsia="fr-FR"/>
              </w:rPr>
            </w:pPr>
            <w:r w:rsidRPr="000E0AFC">
              <w:rPr>
                <w:rFonts w:eastAsia="TimesNewRomanPSMT"/>
                <w:lang w:val="en-US" w:eastAsia="fr-FR"/>
              </w:rPr>
              <w:t>The tank for residual products 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an open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device for ensuring pressure equilibrium;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an ullage opening;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stop valves,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 protected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device for ensuring pressure equilibrium, fitted with a flame-arrester capable of withstanding steady burning;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an ullage opening;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stop valves,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 closed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 a level indicator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 xml:space="preserve"> -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 xml:space="preserve">  - </w:t>
            </w:r>
            <w:proofErr w:type="gramStart"/>
            <w:r w:rsidRPr="000E0AFC">
              <w:rPr>
                <w:rFonts w:eastAsia="TimesNewRomanPSMT"/>
                <w:lang w:val="en-US" w:eastAsia="fr-FR"/>
              </w:rPr>
              <w:t>pressure-relief</w:t>
            </w:r>
            <w:proofErr w:type="gramEnd"/>
            <w:r w:rsidRPr="000E0AFC">
              <w:rPr>
                <w:rFonts w:eastAsia="TimesNewRomanPSMT"/>
                <w:lang w:val="en-US" w:eastAsia="fr-FR"/>
              </w:rPr>
              <w:t xml:space="preserve"> </w:t>
            </w:r>
            <w:r w:rsidRPr="000E0AFC">
              <w:rPr>
                <w:rFonts w:eastAsia="TimesNewRomanPSMT"/>
                <w:u w:val="single"/>
                <w:lang w:val="en-US" w:eastAsia="fr-FR"/>
              </w:rPr>
              <w:t xml:space="preserve">device </w:t>
            </w:r>
            <w:r w:rsidRPr="000E0AFC">
              <w:rPr>
                <w:rFonts w:eastAsia="TimesNewRomanPSMT"/>
                <w:lang w:val="en-US" w:eastAsia="fr-FR"/>
              </w:rPr>
              <w:t xml:space="preserve">and vacuum relief valves.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setting of the pressure relief device shall be such that during the transport operation they do not blow off.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b) </w:t>
            </w:r>
            <w:r w:rsidR="00941AC8">
              <w:rPr>
                <w:rFonts w:eastAsia="TimesNewRomanPSMT"/>
                <w:u w:val="single"/>
                <w:lang w:val="en-US" w:eastAsia="fr-FR"/>
              </w:rPr>
              <w:tab/>
            </w:r>
            <w:r w:rsidRPr="000E0AFC">
              <w:rPr>
                <w:rFonts w:eastAsia="TimesNewRomanPSMT"/>
                <w:u w:val="single"/>
                <w:lang w:val="en-US" w:eastAsia="fr-FR"/>
              </w:rPr>
              <w:t xml:space="preserve">When the list of substances on the vessel according to 1.16.1.2.5 will contain substances for which explosion protection is required in column (17) of Table C of 3.2.3.2, the pressure relief device shall be a high velocity vent valve and the vacuum valve has to be deflagration safe. The deflagration safety may also be ensured by a flame arrester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 high velocity vent valve and the deflagration safe vacuum valve have to be chosen according to the explosion </w:t>
            </w:r>
            <w:r w:rsidR="00AA6BEA">
              <w:rPr>
                <w:rFonts w:eastAsia="TimesNewRomanPSMT"/>
                <w:u w:val="single"/>
                <w:lang w:val="en-US" w:eastAsia="fr-FR"/>
              </w:rPr>
              <w:t>group of the sub</w:t>
            </w:r>
            <w:r w:rsidRPr="000E0AFC">
              <w:rPr>
                <w:rFonts w:eastAsia="TimesNewRomanPSMT"/>
                <w:u w:val="single"/>
                <w:lang w:val="en-US" w:eastAsia="fr-FR"/>
              </w:rPr>
              <w:t>stances listed in the list of substances on the vessel (see 3.2.3.2 table C, column 15)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lastRenderedPageBreak/>
              <w:t>The maximum capacity of a tank for residual products is 30 m</w:t>
            </w:r>
            <w:r w:rsidRPr="000E0AFC">
              <w:rPr>
                <w:rFonts w:eastAsia="Calibri"/>
                <w:vertAlign w:val="superscript"/>
                <w:lang w:val="en-US"/>
              </w:rPr>
              <w:t>3</w:t>
            </w:r>
            <w:r w:rsidRPr="000E0AFC">
              <w:rPr>
                <w:rFonts w:eastAsia="TimesNewRomanPSMT"/>
                <w:u w:val="single"/>
                <w:lang w:val="en-US" w:eastAsia="fr-FR"/>
              </w:rPr>
              <w:t xml:space="preserve"> </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r w:rsidRPr="000E0AFC">
              <w:rPr>
                <w:bCs/>
                <w:lang w:val="en-US" w:eastAsia="de-DE"/>
              </w:rPr>
              <w:lastRenderedPageBreak/>
              <w:t xml:space="preserve">9.3.3.26.2  of ADN 2015 </w:t>
            </w:r>
            <w:r w:rsidRPr="000E0AFC">
              <w:rPr>
                <w:lang w:val="en-US" w:eastAsia="fr-FR"/>
              </w:rPr>
              <w:t xml:space="preserve">moved to </w:t>
            </w:r>
            <w:r w:rsidRPr="000E0AFC">
              <w:rPr>
                <w:bCs/>
                <w:lang w:val="en-US" w:eastAsia="de-DE"/>
              </w:rPr>
              <w:t xml:space="preserve">9.3.3.26.4 </w:t>
            </w: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lang w:val="en-US" w:eastAsia="fr-FR"/>
              </w:rPr>
              <w:t>Similar to Type C vessels</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fr-FR"/>
              </w:rPr>
              <w:lastRenderedPageBreak/>
              <w:t>9.3.2.26.3</w:t>
            </w:r>
            <w:r w:rsidR="00E54ED1">
              <w:rPr>
                <w:b/>
                <w:lang w:val="fr-CH" w:eastAsia="de-DE"/>
              </w:rPr>
              <w:br/>
            </w:r>
            <w:r w:rsidRPr="000E0AFC">
              <w:rPr>
                <w:b/>
                <w:bCs/>
                <w:lang w:val="fr-CH" w:eastAsia="de-DE"/>
              </w:rPr>
              <w:t xml:space="preserve">9.3.3.26.3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9D3032" w:rsidRPr="009D3032" w:rsidRDefault="009D3032" w:rsidP="00232DB7">
            <w:pPr>
              <w:suppressAutoHyphens w:val="0"/>
              <w:autoSpaceDE w:val="0"/>
              <w:autoSpaceDN w:val="0"/>
              <w:adjustRightInd w:val="0"/>
              <w:spacing w:before="40" w:after="120" w:line="220" w:lineRule="exact"/>
              <w:ind w:right="113"/>
              <w:rPr>
                <w:bCs/>
                <w:iCs/>
                <w:strike/>
                <w:lang w:val="en-US" w:eastAsia="fr-FR"/>
              </w:rPr>
            </w:pPr>
            <w:r w:rsidRPr="009D3032">
              <w:rPr>
                <w:bCs/>
                <w:iCs/>
                <w:strike/>
                <w:lang w:val="en-US" w:eastAsia="fr-FR"/>
              </w:rPr>
              <w:t>The maximum capacity of a tank for residual products is 30 m3.</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Receptacles for residual products </w:t>
            </w:r>
            <w:r w:rsidRPr="000E0AFC">
              <w:rPr>
                <w:rFonts w:eastAsia="TimesNewRomanPSMT"/>
                <w:lang w:val="en-US" w:eastAsia="fr-FR"/>
              </w:rPr>
              <w:t>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possibility of indicating the degree of filling;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connection enabling gases released during filling to be evacuated safely</w:t>
            </w:r>
          </w:p>
          <w:p w:rsidR="009D3032" w:rsidRPr="009D3032" w:rsidRDefault="009D3032" w:rsidP="009D3032">
            <w:pPr>
              <w:suppressAutoHyphens w:val="0"/>
              <w:autoSpaceDE w:val="0"/>
              <w:autoSpaceDN w:val="0"/>
              <w:adjustRightInd w:val="0"/>
              <w:spacing w:before="40" w:after="120" w:line="220" w:lineRule="exact"/>
              <w:ind w:right="113"/>
              <w:rPr>
                <w:rFonts w:eastAsia="TimesNewRomanPSMT"/>
                <w:strike/>
                <w:lang w:val="en-US" w:eastAsia="fr-FR"/>
              </w:rPr>
            </w:pPr>
            <w:r w:rsidRPr="009D3032">
              <w:rPr>
                <w:rFonts w:eastAsia="TimesNewRomanPSMT"/>
                <w:strike/>
                <w:lang w:val="en-US" w:eastAsia="fr-FR"/>
              </w:rPr>
              <w:t>Receptacles for residual products shall be connected to the venting piping of cargo tanks only for the time necessary to fill them in ac-</w:t>
            </w:r>
            <w:proofErr w:type="spellStart"/>
            <w:r w:rsidRPr="009D3032">
              <w:rPr>
                <w:rFonts w:eastAsia="TimesNewRomanPSMT"/>
                <w:strike/>
                <w:lang w:val="en-US" w:eastAsia="fr-FR"/>
              </w:rPr>
              <w:t>cordance</w:t>
            </w:r>
            <w:proofErr w:type="spellEnd"/>
            <w:r w:rsidRPr="009D3032">
              <w:rPr>
                <w:rFonts w:eastAsia="TimesNewRomanPSMT"/>
                <w:strike/>
                <w:lang w:val="en-US" w:eastAsia="fr-FR"/>
              </w:rPr>
              <w:t xml:space="preserve"> with 7.2.4.15.2.</w:t>
            </w:r>
          </w:p>
          <w:p w:rsidR="000E0AFC" w:rsidRPr="000E0AFC" w:rsidRDefault="009D3032" w:rsidP="009D3032">
            <w:pPr>
              <w:suppressAutoHyphens w:val="0"/>
              <w:autoSpaceDE w:val="0"/>
              <w:autoSpaceDN w:val="0"/>
              <w:adjustRightInd w:val="0"/>
              <w:spacing w:before="40" w:after="120" w:line="220" w:lineRule="exact"/>
              <w:ind w:right="113"/>
              <w:rPr>
                <w:rFonts w:eastAsia="TimesNewRomanPSMT"/>
                <w:lang w:val="en-US" w:eastAsia="fr-FR"/>
              </w:rPr>
            </w:pPr>
            <w:r w:rsidRPr="009D3032">
              <w:rPr>
                <w:rFonts w:eastAsia="TimesNewRomanPSMT"/>
                <w:strike/>
                <w:lang w:val="en-US" w:eastAsia="fr-FR"/>
              </w:rPr>
              <w:t>Receptacles for residual products and receptacles for slops placed on the deck shall be located at a minimum distance from the hull equal to one quarter of the vessel’s breadth.</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Now in definition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bCs/>
                <w:lang w:val="en-US" w:eastAsia="fr-FR"/>
              </w:rPr>
              <w:t>9.3.2.26.4</w:t>
            </w: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r w:rsidRPr="000E0AFC">
              <w:rPr>
                <w:lang w:val="en-US" w:eastAsia="fr-FR"/>
              </w:rPr>
              <w:t xml:space="preserve">moved to </w:t>
            </w:r>
            <w:r w:rsidRPr="000E0AFC">
              <w:rPr>
                <w:bCs/>
                <w:lang w:val="en-US" w:eastAsia="de-DE"/>
              </w:rPr>
              <w:t>7.2.4.16.2</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moved to </w:t>
            </w:r>
            <w:r w:rsidRPr="000E0AFC">
              <w:rPr>
                <w:bCs/>
                <w:lang w:val="en-US" w:eastAsia="de-DE"/>
              </w:rPr>
              <w:t>9.3.x.26.1</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9.3.2.26.4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9.3.3.26.4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9D3032" w:rsidRPr="009D3032" w:rsidRDefault="000E0AFC" w:rsidP="009D3032">
            <w:pPr>
              <w:suppressAutoHyphens w:val="0"/>
              <w:autoSpaceDE w:val="0"/>
              <w:autoSpaceDN w:val="0"/>
              <w:adjustRightInd w:val="0"/>
              <w:spacing w:before="40" w:after="120" w:line="220" w:lineRule="exact"/>
              <w:ind w:right="113"/>
              <w:rPr>
                <w:rFonts w:eastAsia="Calibri"/>
                <w:strike/>
                <w:lang w:val="en-US"/>
              </w:rPr>
            </w:pPr>
            <w:r w:rsidRPr="000E0AFC">
              <w:rPr>
                <w:rFonts w:eastAsia="Calibri"/>
                <w:lang w:val="en-US"/>
              </w:rPr>
              <w:t xml:space="preserve"> </w:t>
            </w:r>
            <w:r w:rsidR="009D3032" w:rsidRPr="009D3032">
              <w:rPr>
                <w:rFonts w:eastAsia="Calibri"/>
                <w:strike/>
                <w:lang w:val="en-US"/>
              </w:rPr>
              <w:t>The tank for residual products shall be equipped with:</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in the case of an open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ensuring pressure equilibrium;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an ullage opening;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connections,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in the case of a protected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ensuring pressure equilibrium, fitted with a flame-arrester capable of withstanding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an ullage opening;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connections,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in the case of a closed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a</w:t>
            </w:r>
            <w:proofErr w:type="gramEnd"/>
            <w:r w:rsidRPr="009D3032">
              <w:rPr>
                <w:rFonts w:eastAsia="Calibri"/>
                <w:strike/>
                <w:lang w:val="en-US"/>
              </w:rPr>
              <w:t xml:space="preserve"> vacuum valve and a high-velocity vent valve.</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high-velocity vent valve shall be so regulated that it does not open during carriage. This condition is met when the opening pressure of the valve meets the conditions required in column (10) of Table C of Chapter 3.2 for the substance to be carried. When anti-explosion protection is required in column (17) of Table C of Chapter 3.2, the vacuum valve shall be capable of withstanding deflagrations and the high-velocity vent valve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measuring the degree of filling;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connections</w:t>
            </w:r>
            <w:proofErr w:type="gramEnd"/>
            <w:r w:rsidRPr="009D3032">
              <w:rPr>
                <w:rFonts w:eastAsia="Calibri"/>
                <w:strike/>
                <w:lang w:val="en-US"/>
              </w:rPr>
              <w:t>,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Receptacles for residual products shall be equipped with:</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lastRenderedPageBreak/>
              <w:t>– a connection enabling gases released during filling to be evacuated safely;</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possibility of indicating the degree of filling;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connections</w:t>
            </w:r>
            <w:proofErr w:type="gramEnd"/>
            <w:r w:rsidRPr="009D3032">
              <w:rPr>
                <w:rFonts w:eastAsia="Calibri"/>
                <w:strike/>
                <w:lang w:val="en-US"/>
              </w:rPr>
              <w:t xml:space="preserve"> with shut-off devices,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Receptacles for residual products shall be connected to the venting piping of cargo tanks only for the time necessary to fill them in accordance with 7.2.4.15.2.</w:t>
            </w:r>
          </w:p>
          <w:p w:rsidR="000E0AFC" w:rsidRPr="000E0AFC" w:rsidRDefault="009D3032" w:rsidP="009D3032">
            <w:pPr>
              <w:suppressAutoHyphens w:val="0"/>
              <w:autoSpaceDE w:val="0"/>
              <w:autoSpaceDN w:val="0"/>
              <w:adjustRightInd w:val="0"/>
              <w:spacing w:before="40" w:after="120" w:line="220" w:lineRule="exact"/>
              <w:ind w:right="113"/>
              <w:rPr>
                <w:rFonts w:eastAsia="Calibri"/>
                <w:lang w:val="en-US"/>
              </w:rPr>
            </w:pPr>
            <w:r w:rsidRPr="009D3032">
              <w:rPr>
                <w:rFonts w:eastAsia="Calibri"/>
                <w:strike/>
                <w:lang w:val="en-US"/>
              </w:rPr>
              <w:t>Receptacles for residual products and receptacles for slops placed on the deck shall be located at a minimum distance from the hull equal to one quarter of the vessel’s breadth</w:t>
            </w:r>
            <w:r w:rsidRPr="009D3032">
              <w:rPr>
                <w:rFonts w:eastAsia="Calibri"/>
                <w:lang w:val="en-US"/>
              </w:rPr>
              <w:t>.</w:t>
            </w:r>
          </w:p>
          <w:p w:rsidR="000E0AFC" w:rsidRPr="000E0AFC" w:rsidDel="00820D6D"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fr-CH" w:eastAsia="de-DE"/>
              </w:rPr>
            </w:pPr>
            <w:proofErr w:type="spellStart"/>
            <w:r w:rsidRPr="000E0AFC">
              <w:rPr>
                <w:bCs/>
                <w:lang w:val="fr-CH" w:eastAsia="de-DE"/>
              </w:rPr>
              <w:lastRenderedPageBreak/>
              <w:t>Now</w:t>
            </w:r>
            <w:proofErr w:type="spellEnd"/>
            <w:r w:rsidRPr="000E0AFC">
              <w:rPr>
                <w:bCs/>
                <w:lang w:val="fr-CH" w:eastAsia="de-DE"/>
              </w:rPr>
              <w:t xml:space="preserve"> in </w:t>
            </w:r>
          </w:p>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Cs/>
                <w:lang w:val="fr-CH" w:eastAsia="de-DE"/>
              </w:rPr>
              <w:t>9.3.2.26.1, 9.3.3.26.1, 9.3.2.26.2, 9.3.3.26.2. 9.3.2.26.3,  9.3.3.26.3</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lastRenderedPageBreak/>
              <w:t>9.3.2.28</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b/>
                <w:bCs/>
                <w:i/>
                <w:iCs/>
                <w:lang w:val="en-US" w:eastAsia="fr-FR"/>
              </w:rPr>
              <w:t>Water-spray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water-spraying is required in column (9) of Table C of 3.2.3.2, a water-spray system shall be installed in the cargo area on deck to enable gas emissions from loading to be precipitated and to cool the tops of cargo tanks by spraying water over the whole surface to avoid safely the activation of the </w:t>
            </w:r>
            <w:r w:rsidRPr="000E0AFC">
              <w:rPr>
                <w:rFonts w:eastAsia="TimesNewRomanPSMT"/>
                <w:u w:val="single"/>
                <w:lang w:val="en-US" w:eastAsia="fr-FR"/>
              </w:rPr>
              <w:t>pressure relief device /</w:t>
            </w:r>
            <w:r w:rsidRPr="000E0AFC">
              <w:rPr>
                <w:rFonts w:eastAsia="TimesNewRomanPSMT"/>
                <w:lang w:val="en-US" w:eastAsia="fr-FR"/>
              </w:rPr>
              <w:t xml:space="preserve"> high-velocity vent valve at 50 </w:t>
            </w:r>
            <w:proofErr w:type="spellStart"/>
            <w:r w:rsidRPr="000E0AFC">
              <w:rPr>
                <w:rFonts w:eastAsia="TimesNewRomanPSMT"/>
                <w:lang w:val="en-US" w:eastAsia="fr-FR"/>
              </w:rPr>
              <w:t>kPa</w:t>
            </w:r>
            <w:proofErr w:type="spellEnd"/>
            <w:r w:rsidRPr="000E0AFC">
              <w:rPr>
                <w:rFonts w:eastAsia="TimesNewRomanPSMT"/>
                <w:lang w:val="en-US" w:eastAsia="fr-FR"/>
              </w:rPr>
              <w:t xml:space="preserve"> (0.5 bar).</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spray nozzles shall be so installed that the entire cargo deck area is covered and the gases released are precipitated safely.</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system shall be capable of being put into operation from the wheelhouse and from the deck. Its capacity shall be such that when all the spray nozzles are in operation, the outflow is not less than 50 </w:t>
            </w:r>
            <w:proofErr w:type="spellStart"/>
            <w:r w:rsidRPr="000E0AFC">
              <w:rPr>
                <w:rFonts w:eastAsia="Calibri"/>
                <w:lang w:val="en-US"/>
              </w:rPr>
              <w:t>litres</w:t>
            </w:r>
            <w:proofErr w:type="spellEnd"/>
            <w:r w:rsidRPr="000E0AFC">
              <w:rPr>
                <w:rFonts w:eastAsia="Calibri"/>
                <w:lang w:val="en-US"/>
              </w:rPr>
              <w:t xml:space="preserve"> per square </w:t>
            </w:r>
            <w:proofErr w:type="spellStart"/>
            <w:r w:rsidRPr="000E0AFC">
              <w:rPr>
                <w:rFonts w:eastAsia="Calibri"/>
                <w:lang w:val="en-US"/>
              </w:rPr>
              <w:t>metre</w:t>
            </w:r>
            <w:proofErr w:type="spellEnd"/>
            <w:r w:rsidRPr="000E0AFC">
              <w:rPr>
                <w:rFonts w:eastAsia="Calibri"/>
                <w:lang w:val="en-US"/>
              </w:rPr>
              <w:t xml:space="preserve"> of deck area and per hour.</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9.3.3.28</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b/>
                <w:bCs/>
                <w:i/>
                <w:iCs/>
                <w:lang w:val="en-US"/>
              </w:rPr>
            </w:pPr>
            <w:r w:rsidRPr="000E0AFC">
              <w:rPr>
                <w:rFonts w:eastAsia="Calibri"/>
                <w:b/>
                <w:bCs/>
                <w:i/>
                <w:iCs/>
                <w:lang w:val="en-US"/>
              </w:rPr>
              <w:t>Water-spray system</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When water-spraying is required in column (9) of Table C of 3.2.3.2, a water-spray system shall be installed in the cargo area on deck for the purpose of cooling the tops of cargo tanks by spraying water over the whole surface so as to avoid safely the activation of</w:t>
            </w:r>
            <w:r w:rsidR="00E54ED1">
              <w:rPr>
                <w:rFonts w:eastAsia="Calibri"/>
                <w:lang w:val="en-US"/>
              </w:rPr>
              <w:t xml:space="preserve"> </w:t>
            </w:r>
            <w:r w:rsidRPr="000E0AFC">
              <w:rPr>
                <w:rFonts w:eastAsia="Calibri"/>
                <w:lang w:val="en-US"/>
              </w:rPr>
              <w:t xml:space="preserve">the </w:t>
            </w:r>
            <w:r w:rsidRPr="000E0AFC">
              <w:rPr>
                <w:rFonts w:eastAsia="TimesNewRomanPSMT"/>
                <w:u w:val="single"/>
                <w:lang w:val="en-US" w:eastAsia="fr-FR"/>
              </w:rPr>
              <w:t>pressure relief device /</w:t>
            </w:r>
            <w:r w:rsidRPr="000E0AFC">
              <w:rPr>
                <w:rFonts w:eastAsia="TimesNewRomanPSMT"/>
                <w:lang w:val="en-US" w:eastAsia="fr-FR"/>
              </w:rPr>
              <w:t xml:space="preserve"> </w:t>
            </w:r>
            <w:r w:rsidRPr="000E0AFC">
              <w:rPr>
                <w:rFonts w:eastAsia="Calibri"/>
                <w:lang w:val="en-US"/>
              </w:rPr>
              <w:t xml:space="preserve">high-velocity vent valve at 10 </w:t>
            </w:r>
            <w:proofErr w:type="spellStart"/>
            <w:r w:rsidRPr="000E0AFC">
              <w:rPr>
                <w:rFonts w:eastAsia="Calibri"/>
                <w:lang w:val="en-US"/>
              </w:rPr>
              <w:t>kPa</w:t>
            </w:r>
            <w:proofErr w:type="spellEnd"/>
            <w:r w:rsidRPr="000E0AFC">
              <w:rPr>
                <w:rFonts w:eastAsia="Calibri"/>
                <w:lang w:val="en-US"/>
              </w:rPr>
              <w:t xml:space="preserve"> or as regulated.</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spray nozzles shall be so installed that the entire cargo deck area is covered and the gases released are precipitated safely.</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system shall be capable of being put into operation from the wheelhouse and from the deck. Its capacity shall be such that when all the spray nozzles are in operation, the outflow is not less than 50 </w:t>
            </w:r>
            <w:proofErr w:type="spellStart"/>
            <w:r w:rsidRPr="000E0AFC">
              <w:rPr>
                <w:rFonts w:eastAsia="Calibri"/>
                <w:lang w:val="en-US"/>
              </w:rPr>
              <w:t>litres</w:t>
            </w:r>
            <w:proofErr w:type="spellEnd"/>
            <w:r w:rsidRPr="000E0AFC">
              <w:rPr>
                <w:rFonts w:eastAsia="Calibri"/>
                <w:lang w:val="en-US"/>
              </w:rPr>
              <w:t xml:space="preserve"> per square </w:t>
            </w:r>
            <w:proofErr w:type="spellStart"/>
            <w:r w:rsidRPr="000E0AFC">
              <w:rPr>
                <w:rFonts w:eastAsia="Calibri"/>
                <w:lang w:val="en-US"/>
              </w:rPr>
              <w:t>metre</w:t>
            </w:r>
            <w:proofErr w:type="spellEnd"/>
            <w:r w:rsidRPr="000E0AFC">
              <w:rPr>
                <w:rFonts w:eastAsia="Calibri"/>
                <w:lang w:val="en-US"/>
              </w:rPr>
              <w:t xml:space="preserve"> of deck area and per hour.</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AD2701">
        <w:tc>
          <w:tcPr>
            <w:tcW w:w="1221"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9.3.1.31.3</w:t>
            </w:r>
            <w:r w:rsidR="00D06C54">
              <w:rPr>
                <w:b/>
                <w:bCs/>
                <w:lang w:val="fr-CH" w:eastAsia="de-DE"/>
              </w:rPr>
              <w:t xml:space="preserve"> </w:t>
            </w:r>
            <w:r w:rsidRPr="000E0AFC">
              <w:rPr>
                <w:b/>
                <w:bCs/>
                <w:lang w:val="fr-CH" w:eastAsia="de-DE"/>
              </w:rPr>
              <w:t>9.3.2.31.3</w:t>
            </w:r>
            <w:r w:rsidR="00D06C54">
              <w:rPr>
                <w:b/>
                <w:bCs/>
                <w:lang w:val="fr-CH" w:eastAsia="de-DE"/>
              </w:rPr>
              <w:t xml:space="preserve"> </w:t>
            </w:r>
            <w:r w:rsidRPr="000E0AFC">
              <w:rPr>
                <w:b/>
                <w:bCs/>
                <w:lang w:val="fr-CH" w:eastAsia="de-DE"/>
              </w:rPr>
              <w:t>9.3.3.31.3</w:t>
            </w:r>
          </w:p>
        </w:tc>
        <w:tc>
          <w:tcPr>
            <w:tcW w:w="9559" w:type="dxa"/>
            <w:shd w:val="clear" w:color="auto" w:fill="auto"/>
          </w:tcPr>
          <w:p w:rsidR="009D3032" w:rsidRPr="00145265" w:rsidRDefault="009D3032" w:rsidP="00232DB7">
            <w:pPr>
              <w:suppressAutoHyphens w:val="0"/>
              <w:autoSpaceDE w:val="0"/>
              <w:autoSpaceDN w:val="0"/>
              <w:adjustRightInd w:val="0"/>
              <w:spacing w:before="40" w:after="120" w:line="220" w:lineRule="exact"/>
              <w:ind w:right="113"/>
              <w:rPr>
                <w:rFonts w:eastAsia="Calibri"/>
                <w:strike/>
                <w:lang w:val="en-US"/>
              </w:rPr>
            </w:pPr>
            <w:r w:rsidRPr="00145265">
              <w:rPr>
                <w:rFonts w:eastAsia="Calibri"/>
                <w:strike/>
                <w:lang w:val="en-US"/>
              </w:rPr>
              <w:t xml:space="preserve">Sparking shall not be possible within the cargo area </w:t>
            </w:r>
          </w:p>
          <w:p w:rsidR="000E0AFC" w:rsidRPr="000E0AFC" w:rsidRDefault="000E0AFC" w:rsidP="00232DB7">
            <w:pPr>
              <w:suppressAutoHyphens w:val="0"/>
              <w:autoSpaceDE w:val="0"/>
              <w:autoSpaceDN w:val="0"/>
              <w:adjustRightInd w:val="0"/>
              <w:spacing w:before="40" w:after="120" w:line="220" w:lineRule="exact"/>
              <w:ind w:right="113"/>
              <w:rPr>
                <w:b/>
                <w:bCs/>
                <w:i/>
                <w:iCs/>
                <w:lang w:val="fr-CH"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145265" w:rsidRPr="00232DB7" w:rsidTr="00AD2701">
        <w:tc>
          <w:tcPr>
            <w:tcW w:w="1221" w:type="dxa"/>
            <w:shd w:val="clear" w:color="auto" w:fill="auto"/>
          </w:tcPr>
          <w:p w:rsidR="00145265" w:rsidRPr="00145265" w:rsidRDefault="00145265" w:rsidP="00145265">
            <w:pPr>
              <w:suppressAutoHyphens w:val="0"/>
              <w:autoSpaceDE w:val="0"/>
              <w:autoSpaceDN w:val="0"/>
              <w:adjustRightInd w:val="0"/>
              <w:spacing w:before="40" w:after="120" w:line="220" w:lineRule="exact"/>
              <w:ind w:right="113"/>
              <w:rPr>
                <w:b/>
                <w:bCs/>
                <w:strike/>
                <w:lang w:val="en-US" w:eastAsia="de-DE"/>
              </w:rPr>
            </w:pPr>
            <w:r w:rsidRPr="00145265">
              <w:rPr>
                <w:b/>
                <w:bCs/>
                <w:lang w:val="en-GB" w:eastAsia="de-DE"/>
              </w:rPr>
              <w:t>9.3.1.31.4</w:t>
            </w:r>
            <w:r>
              <w:rPr>
                <w:b/>
                <w:bCs/>
                <w:lang w:val="en-GB" w:eastAsia="de-DE"/>
              </w:rPr>
              <w:br/>
            </w:r>
            <w:r w:rsidRPr="00145265">
              <w:rPr>
                <w:b/>
                <w:bCs/>
                <w:lang w:val="en-GB" w:eastAsia="de-DE"/>
              </w:rPr>
              <w:t>9.3.2.31.4</w:t>
            </w:r>
            <w:r>
              <w:rPr>
                <w:b/>
                <w:bCs/>
                <w:lang w:val="en-GB" w:eastAsia="de-DE"/>
              </w:rPr>
              <w:br/>
            </w:r>
            <w:r w:rsidRPr="00145265">
              <w:rPr>
                <w:b/>
                <w:bCs/>
                <w:lang w:val="en-GB" w:eastAsia="de-DE"/>
              </w:rPr>
              <w:lastRenderedPageBreak/>
              <w:t>9.3.3.31.4</w:t>
            </w:r>
          </w:p>
        </w:tc>
        <w:tc>
          <w:tcPr>
            <w:tcW w:w="9559" w:type="dxa"/>
            <w:shd w:val="clear" w:color="auto" w:fill="auto"/>
          </w:tcPr>
          <w:p w:rsidR="00145265" w:rsidRPr="00145265" w:rsidRDefault="00145265" w:rsidP="00AE7136">
            <w:pPr>
              <w:suppressAutoHyphens w:val="0"/>
              <w:autoSpaceDE w:val="0"/>
              <w:autoSpaceDN w:val="0"/>
              <w:adjustRightInd w:val="0"/>
              <w:spacing w:before="40" w:after="120" w:line="220" w:lineRule="exact"/>
              <w:ind w:right="113"/>
              <w:rPr>
                <w:bCs/>
                <w:iCs/>
                <w:strike/>
                <w:u w:val="single"/>
                <w:lang w:val="en-US" w:eastAsia="fr-FR"/>
              </w:rPr>
            </w:pPr>
            <w:r w:rsidRPr="00145265">
              <w:rPr>
                <w:bCs/>
                <w:iCs/>
                <w:strike/>
                <w:u w:val="single"/>
                <w:lang w:val="en-US" w:eastAsia="fr-FR"/>
              </w:rPr>
              <w:lastRenderedPageBreak/>
              <w:t xml:space="preserve">The surface temperature of the outer parts of engines used during loading or unloading operations, as well as that of their air inlets and exhaust ducts shall not exceed the allowable temperature according to the temperature class of the </w:t>
            </w:r>
            <w:r w:rsidRPr="00145265">
              <w:rPr>
                <w:bCs/>
                <w:iCs/>
                <w:strike/>
                <w:u w:val="single"/>
                <w:lang w:val="en-US" w:eastAsia="fr-FR"/>
              </w:rPr>
              <w:lastRenderedPageBreak/>
              <w:t>substances carried. This provision does not apply to engines installed in service spaces provided the provisions of 9.3.1.52.3 are fully complied with.</w:t>
            </w:r>
          </w:p>
          <w:p w:rsidR="00145265" w:rsidRPr="00145265" w:rsidRDefault="00863ADB" w:rsidP="00145265">
            <w:pPr>
              <w:suppressAutoHyphens w:val="0"/>
              <w:autoSpaceDE w:val="0"/>
              <w:autoSpaceDN w:val="0"/>
              <w:adjustRightInd w:val="0"/>
              <w:spacing w:before="40" w:after="120" w:line="220" w:lineRule="exact"/>
              <w:ind w:right="113"/>
              <w:rPr>
                <w:bCs/>
                <w:iCs/>
                <w:u w:val="single"/>
                <w:lang w:eastAsia="fr-FR"/>
              </w:rPr>
            </w:pPr>
            <w:ins w:id="41" w:author="Martine Moench" w:date="2016-01-14T14:00:00Z">
              <w:r w:rsidRPr="00145265">
                <w:rPr>
                  <w:bCs/>
                  <w:iCs/>
                  <w:u w:val="single"/>
                  <w:lang w:eastAsia="fr-FR"/>
                </w:rPr>
                <w:t>(</w:t>
              </w:r>
              <w:proofErr w:type="spellStart"/>
              <w:r w:rsidRPr="00145265">
                <w:rPr>
                  <w:bCs/>
                  <w:iCs/>
                  <w:u w:val="single"/>
                  <w:lang w:eastAsia="fr-FR"/>
                </w:rPr>
                <w:t>Deleted</w:t>
              </w:r>
              <w:proofErr w:type="spellEnd"/>
              <w:r w:rsidRPr="00145265">
                <w:rPr>
                  <w:bCs/>
                  <w:iCs/>
                  <w:u w:val="single"/>
                  <w:lang w:eastAsia="fr-FR"/>
                </w:rPr>
                <w:t>)</w:t>
              </w:r>
            </w:ins>
          </w:p>
        </w:tc>
        <w:tc>
          <w:tcPr>
            <w:tcW w:w="1578" w:type="dxa"/>
            <w:shd w:val="clear" w:color="auto" w:fill="auto"/>
          </w:tcPr>
          <w:p w:rsidR="00145265" w:rsidRPr="000E0AFC" w:rsidRDefault="00863ADB" w:rsidP="00232DB7">
            <w:pPr>
              <w:suppressAutoHyphens w:val="0"/>
              <w:autoSpaceDE w:val="0"/>
              <w:autoSpaceDN w:val="0"/>
              <w:adjustRightInd w:val="0"/>
              <w:spacing w:before="40" w:after="120" w:line="220" w:lineRule="exact"/>
              <w:ind w:right="113"/>
              <w:rPr>
                <w:lang w:val="en-US" w:eastAsia="fr-FR"/>
              </w:rPr>
            </w:pPr>
            <w:r>
              <w:rPr>
                <w:lang w:val="en-US" w:eastAsia="fr-FR"/>
              </w:rPr>
              <w:lastRenderedPageBreak/>
              <w:t>Superfluous</w:t>
            </w:r>
          </w:p>
        </w:tc>
      </w:tr>
      <w:tr w:rsidR="00145265" w:rsidRPr="00232DB7" w:rsidTr="00AD2701">
        <w:tc>
          <w:tcPr>
            <w:tcW w:w="1221" w:type="dxa"/>
            <w:shd w:val="clear" w:color="auto" w:fill="auto"/>
          </w:tcPr>
          <w:p w:rsidR="00145265" w:rsidRPr="000E0AFC" w:rsidRDefault="00145265" w:rsidP="0046463D">
            <w:pPr>
              <w:suppressAutoHyphens w:val="0"/>
              <w:autoSpaceDE w:val="0"/>
              <w:autoSpaceDN w:val="0"/>
              <w:adjustRightInd w:val="0"/>
              <w:spacing w:before="40" w:after="120" w:line="220" w:lineRule="exact"/>
              <w:ind w:right="113"/>
              <w:rPr>
                <w:b/>
                <w:bCs/>
                <w:lang w:val="fr-CH" w:eastAsia="de-DE"/>
              </w:rPr>
            </w:pPr>
            <w:r w:rsidRPr="0046463D">
              <w:rPr>
                <w:b/>
                <w:bCs/>
                <w:strike/>
                <w:lang w:val="fr-CH" w:eastAsia="de-DE"/>
              </w:rPr>
              <w:lastRenderedPageBreak/>
              <w:t>9.3.1.50 9.3.2.50 9.3.3.50</w:t>
            </w:r>
          </w:p>
        </w:tc>
        <w:tc>
          <w:tcPr>
            <w:tcW w:w="9559" w:type="dxa"/>
            <w:shd w:val="clear" w:color="auto" w:fill="auto"/>
          </w:tcPr>
          <w:p w:rsidR="00145265" w:rsidRPr="0046463D" w:rsidRDefault="00145265" w:rsidP="00232DB7">
            <w:pPr>
              <w:suppressAutoHyphens w:val="0"/>
              <w:autoSpaceDE w:val="0"/>
              <w:autoSpaceDN w:val="0"/>
              <w:adjustRightInd w:val="0"/>
              <w:spacing w:before="40" w:after="120" w:line="220" w:lineRule="exact"/>
              <w:ind w:right="113"/>
              <w:rPr>
                <w:bCs/>
                <w:iCs/>
                <w:strike/>
                <w:u w:val="single"/>
                <w:lang w:val="en-GB" w:eastAsia="fr-FR"/>
              </w:rPr>
            </w:pPr>
            <w:r w:rsidRPr="0046463D">
              <w:rPr>
                <w:bCs/>
                <w:iCs/>
                <w:strike/>
                <w:u w:val="single"/>
                <w:lang w:val="en-GB" w:eastAsia="fr-FR"/>
              </w:rPr>
              <w:t>Documents which have to be available on board</w:t>
            </w:r>
          </w:p>
          <w:p w:rsidR="00145265" w:rsidRPr="0046463D" w:rsidRDefault="00145265" w:rsidP="00232DB7">
            <w:pPr>
              <w:suppressAutoHyphens w:val="0"/>
              <w:autoSpaceDE w:val="0"/>
              <w:autoSpaceDN w:val="0"/>
              <w:adjustRightInd w:val="0"/>
              <w:spacing w:before="40" w:after="120" w:line="220" w:lineRule="exact"/>
              <w:ind w:right="113"/>
              <w:rPr>
                <w:b/>
                <w:bCs/>
                <w:i/>
                <w:iCs/>
                <w:lang w:val="en-GB"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Now in 8.1.3.2</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9.3.1.51 new 9.3.2.51 new</w:t>
            </w:r>
            <w:r>
              <w:rPr>
                <w:b/>
                <w:bCs/>
                <w:lang w:val="fr-CH" w:eastAsia="de-DE"/>
              </w:rPr>
              <w:t xml:space="preserve"> </w:t>
            </w:r>
            <w:r w:rsidRPr="000E0AFC">
              <w:rPr>
                <w:b/>
                <w:bCs/>
                <w:lang w:val="fr-CH" w:eastAsia="de-DE"/>
              </w:rPr>
              <w:t>9.3.3.51 new</w:t>
            </w:r>
          </w:p>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Replace by</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Surface temperatures of installations and equipment</w:t>
            </w:r>
          </w:p>
          <w:p w:rsidR="00145265" w:rsidRPr="000E0AFC" w:rsidRDefault="00145265"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surface temperatures shall not exceed 200°C</w:t>
            </w:r>
          </w:p>
          <w:p w:rsidR="00145265" w:rsidRPr="000E0AFC" w:rsidRDefault="00145265"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When the list of substances on the vessel according to 1.16.1.2.5 will contain substances for which in column (15) of Table C of 3.2.3.2, T4, T5 or T6 is indicated the allowed respective surface temperatures have to be not more than 135°C (T4), 100°C (T5) 85°C (T6)</w:t>
            </w:r>
          </w:p>
          <w:p w:rsidR="00145265" w:rsidRPr="000E0AFC" w:rsidRDefault="00145265"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 and b) does not apply if the following requirements are fulfilled:</w:t>
            </w:r>
          </w:p>
          <w:p w:rsidR="00145265" w:rsidRPr="000E0AFC" w:rsidRDefault="00145265"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Equipment and installations,</w:t>
            </w:r>
            <w:r>
              <w:rPr>
                <w:rFonts w:eastAsia="TimesNewRomanPSMT"/>
                <w:u w:val="single"/>
                <w:lang w:val="en-US"/>
              </w:rPr>
              <w:t xml:space="preserve"> which generate surface tempera</w:t>
            </w:r>
            <w:r w:rsidRPr="000E0AFC">
              <w:rPr>
                <w:rFonts w:eastAsia="TimesNewRomanPSMT"/>
                <w:u w:val="single"/>
                <w:lang w:val="en-US"/>
              </w:rPr>
              <w:t xml:space="preserve">tures higher than mentioned in a) and b) have to be marked in red and switched off operated during loading, unloading or gas-freeing during berthing </w:t>
            </w:r>
            <w:r w:rsidRPr="000E0AFC">
              <w:rPr>
                <w:rFonts w:eastAsia="Calibri"/>
                <w:bCs/>
                <w:iCs/>
                <w:u w:val="single"/>
                <w:lang w:val="en-US"/>
              </w:rPr>
              <w:t>as well as</w:t>
            </w:r>
            <w:r>
              <w:rPr>
                <w:rFonts w:eastAsia="Calibri"/>
                <w:bCs/>
                <w:iCs/>
                <w:u w:val="single"/>
                <w:lang w:val="en-US"/>
              </w:rPr>
              <w:t xml:space="preserve">  during a stay near to or with</w:t>
            </w:r>
            <w:r w:rsidRPr="000E0AFC">
              <w:rPr>
                <w:rFonts w:eastAsia="Calibri"/>
                <w:bCs/>
                <w:iCs/>
                <w:u w:val="single"/>
                <w:lang w:val="en-US"/>
              </w:rPr>
              <w:t xml:space="preserve">in a </w:t>
            </w:r>
            <w:proofErr w:type="spellStart"/>
            <w:r w:rsidRPr="000E0AFC">
              <w:rPr>
                <w:rFonts w:eastAsia="Calibri"/>
                <w:bCs/>
                <w:iCs/>
                <w:u w:val="single"/>
                <w:lang w:val="en-US"/>
              </w:rPr>
              <w:t>shoreside</w:t>
            </w:r>
            <w:proofErr w:type="spellEnd"/>
            <w:r w:rsidRPr="000E0AFC">
              <w:rPr>
                <w:rFonts w:eastAsia="Calibri"/>
                <w:bCs/>
                <w:iCs/>
                <w:u w:val="single"/>
                <w:lang w:val="en-US"/>
              </w:rPr>
              <w:t xml:space="preserve"> assigned zone.</w:t>
            </w:r>
            <w:r w:rsidRPr="000E0AFC">
              <w:rPr>
                <w:rFonts w:eastAsia="TimesNewRomanPSMT"/>
                <w:u w:val="single"/>
                <w:lang w:val="en-US"/>
              </w:rPr>
              <w:t xml:space="preserve"> </w:t>
            </w:r>
          </w:p>
          <w:p w:rsidR="00145265" w:rsidRPr="000E0AFC" w:rsidRDefault="00145265" w:rsidP="00232DB7">
            <w:pPr>
              <w:suppressAutoHyphens w:val="0"/>
              <w:autoSpaceDE w:val="0"/>
              <w:autoSpaceDN w:val="0"/>
              <w:adjustRightInd w:val="0"/>
              <w:spacing w:before="40" w:after="120" w:line="220" w:lineRule="exact"/>
              <w:ind w:right="113"/>
              <w:contextualSpacing/>
              <w:rPr>
                <w:rFonts w:eastAsia="TimesNewRomanPSMT"/>
                <w:u w:val="single"/>
                <w:lang w:val="de-DE"/>
              </w:rPr>
            </w:pPr>
            <w:proofErr w:type="spellStart"/>
            <w:r>
              <w:rPr>
                <w:rFonts w:eastAsia="TimesNewRomanPSMT"/>
                <w:u w:val="single"/>
                <w:lang w:val="de-DE"/>
              </w:rPr>
              <w:t>o</w:t>
            </w:r>
            <w:r w:rsidRPr="000E0AFC">
              <w:rPr>
                <w:rFonts w:eastAsia="TimesNewRomanPSMT"/>
                <w:u w:val="single"/>
                <w:lang w:val="de-DE"/>
              </w:rPr>
              <w:t>r</w:t>
            </w:r>
            <w:proofErr w:type="spellEnd"/>
          </w:p>
          <w:p w:rsidR="00145265" w:rsidRPr="000E0AFC" w:rsidRDefault="00145265"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Accommodation, wheelhou</w:t>
            </w:r>
            <w:r>
              <w:rPr>
                <w:rFonts w:eastAsia="TimesNewRomanPSMT"/>
                <w:u w:val="single"/>
                <w:lang w:val="en-US"/>
              </w:rPr>
              <w:t>se and service spaces where sur</w:t>
            </w:r>
            <w:r w:rsidRPr="000E0AFC">
              <w:rPr>
                <w:rFonts w:eastAsia="TimesNewRomanPSMT"/>
                <w:u w:val="single"/>
                <w:lang w:val="en-US"/>
              </w:rPr>
              <w:t>face temperatures higher than mentioned in a) or b) occur are equipped with a ventilation system according to 9.3.x.12.4</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145265" w:rsidRPr="00232DB7" w:rsidTr="00AD2701">
        <w:tc>
          <w:tcPr>
            <w:tcW w:w="1221" w:type="dxa"/>
            <w:shd w:val="clear" w:color="auto" w:fill="auto"/>
          </w:tcPr>
          <w:p w:rsidR="00145265" w:rsidRPr="000E0AFC" w:rsidRDefault="00145265"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w:t>
            </w:r>
            <w:r>
              <w:rPr>
                <w:b/>
                <w:bCs/>
                <w:lang w:val="fr-CH" w:eastAsia="de-DE"/>
              </w:rPr>
              <w:t xml:space="preserve"> </w:t>
            </w:r>
            <w:r w:rsidRPr="000E0AFC">
              <w:rPr>
                <w:b/>
                <w:bCs/>
                <w:lang w:val="fr-CH" w:eastAsia="de-DE"/>
              </w:rPr>
              <w:t>9.3.2.52 9.3.3.52</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b/>
                <w:bCs/>
                <w:i/>
                <w:iCs/>
                <w:u w:val="single"/>
                <w:lang w:val="en-US" w:eastAsia="fr-FR"/>
              </w:rPr>
              <w:t>Type and location of electrical installations and equipment</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9.3.1.52.1 new</w:t>
            </w:r>
          </w:p>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9.3.2.52.1 new 9.3.3.52.1 new</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Electrical </w:t>
            </w:r>
            <w:r w:rsidRPr="000E0AFC">
              <w:rPr>
                <w:rFonts w:eastAsia="TimesNewRomanPSMT"/>
                <w:u w:val="single"/>
                <w:lang w:val="en-US" w:eastAsia="fr-FR"/>
              </w:rPr>
              <w:t>installations and</w:t>
            </w:r>
            <w:r w:rsidRPr="000E0AFC">
              <w:rPr>
                <w:rFonts w:eastAsia="TimesNewRomanPSMT"/>
                <w:lang w:val="en-US" w:eastAsia="fr-FR"/>
              </w:rPr>
              <w:t xml:space="preserve"> </w:t>
            </w:r>
            <w:proofErr w:type="gramStart"/>
            <w:r w:rsidRPr="000E0AFC">
              <w:rPr>
                <w:rFonts w:eastAsia="TimesNewRomanPSMT"/>
                <w:lang w:val="en-US" w:eastAsia="fr-FR"/>
              </w:rPr>
              <w:t xml:space="preserve">equipment  </w:t>
            </w:r>
            <w:r w:rsidRPr="0046463D">
              <w:rPr>
                <w:rFonts w:eastAsia="TimesNewRomanPSMT"/>
                <w:strike/>
                <w:lang w:val="en-US" w:eastAsia="fr-FR"/>
              </w:rPr>
              <w:t>used</w:t>
            </w:r>
            <w:proofErr w:type="gramEnd"/>
            <w:r w:rsidRPr="0046463D">
              <w:rPr>
                <w:rFonts w:eastAsia="TimesNewRomanPSMT"/>
                <w:strike/>
                <w:lang w:val="en-US" w:eastAsia="fr-FR"/>
              </w:rPr>
              <w:t xml:space="preserve"> during loading, unloading and gas-freeing during berthing and which are located outside the cargo area (comparable to zone 2)</w:t>
            </w:r>
            <w:r w:rsidRPr="0046463D">
              <w:rPr>
                <w:rFonts w:eastAsia="TimesNewRomanPSMT"/>
                <w:lang w:val="en-US" w:eastAsia="fr-FR"/>
              </w:rPr>
              <w:t xml:space="preserve"> </w:t>
            </w:r>
            <w:r w:rsidRPr="000E0AFC">
              <w:rPr>
                <w:rFonts w:eastAsia="TimesNewRomanPSMT"/>
                <w:lang w:val="en-US" w:eastAsia="fr-FR"/>
              </w:rPr>
              <w:t xml:space="preserve"> shall be at least of the </w:t>
            </w:r>
            <w:r>
              <w:rPr>
                <w:rFonts w:eastAsia="TimesNewRomanPSMT"/>
                <w:lang w:val="en-US" w:eastAsia="fr-FR"/>
              </w:rPr>
              <w:t>"</w:t>
            </w:r>
            <w:r w:rsidRPr="000E0AFC">
              <w:rPr>
                <w:rFonts w:eastAsia="TimesNewRomanPSMT"/>
                <w:lang w:val="en-US" w:eastAsia="fr-FR"/>
              </w:rPr>
              <w:t>limited explosion risk</w:t>
            </w:r>
            <w:r>
              <w:rPr>
                <w:rFonts w:eastAsia="TimesNewRomanPSMT"/>
                <w:lang w:val="en-US" w:eastAsia="fr-FR"/>
              </w:rPr>
              <w:t>"</w:t>
            </w:r>
            <w:r w:rsidRPr="000E0AFC">
              <w:rPr>
                <w:rFonts w:eastAsia="TimesNewRomanPSMT"/>
                <w:lang w:val="en-US" w:eastAsia="fr-FR"/>
              </w:rPr>
              <w:t xml:space="preserve"> type.</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provision does not apply to:</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w:t>
            </w:r>
            <w:proofErr w:type="spellStart"/>
            <w:r w:rsidRPr="000E0AFC">
              <w:rPr>
                <w:rFonts w:eastAsia="TimesNewRomanPSMT"/>
                <w:lang w:val="en-US" w:eastAsia="fr-FR"/>
              </w:rPr>
              <w:t>i</w:t>
            </w:r>
            <w:proofErr w:type="spellEnd"/>
            <w:r w:rsidRPr="000E0AFC">
              <w:rPr>
                <w:rFonts w:eastAsia="TimesNewRomanPSMT"/>
                <w:lang w:val="en-US" w:eastAsia="fr-FR"/>
              </w:rPr>
              <w:t xml:space="preserve">) </w:t>
            </w:r>
            <w:r>
              <w:rPr>
                <w:rFonts w:eastAsia="TimesNewRomanPSMT"/>
                <w:lang w:val="en-US" w:eastAsia="fr-FR"/>
              </w:rPr>
              <w:tab/>
            </w:r>
            <w:r w:rsidRPr="000E0AFC">
              <w:rPr>
                <w:rFonts w:eastAsia="TimesNewRomanPSMT"/>
                <w:lang w:val="en-US" w:eastAsia="fr-FR"/>
              </w:rPr>
              <w:t>lighting installations in the accommodation, except for switches near entrances to accommodation;</w:t>
            </w:r>
          </w:p>
          <w:p w:rsidR="00145265" w:rsidRPr="000E0AFC" w:rsidRDefault="00145265" w:rsidP="0046463D">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(ii) </w:t>
            </w:r>
            <w:r>
              <w:rPr>
                <w:rFonts w:eastAsia="TimesNewRomanPSMT"/>
                <w:lang w:val="en-US" w:eastAsia="fr-FR"/>
              </w:rPr>
              <w:tab/>
            </w:r>
            <w:r w:rsidRPr="000E0AFC">
              <w:rPr>
                <w:rFonts w:eastAsia="TimesNewRomanPSMT"/>
                <w:lang w:val="en-US" w:eastAsia="fr-FR"/>
              </w:rPr>
              <w:t xml:space="preserve">mobile </w:t>
            </w:r>
            <w:r w:rsidRPr="000E0AFC">
              <w:rPr>
                <w:rFonts w:eastAsia="TimesNewRomanPSMT"/>
                <w:u w:val="single"/>
                <w:lang w:val="en-US" w:eastAsia="fr-FR"/>
              </w:rPr>
              <w:t>phones</w:t>
            </w:r>
            <w:r w:rsidRPr="000E0AFC">
              <w:rPr>
                <w:rFonts w:eastAsia="TimesNewRomanPSMT"/>
                <w:lang w:val="en-US" w:eastAsia="fr-FR"/>
              </w:rPr>
              <w:t xml:space="preserve"> and fixed telephone installations and </w:t>
            </w:r>
            <w:r w:rsidRPr="000E0AFC">
              <w:rPr>
                <w:rFonts w:eastAsia="TimesNewRomanPSMT"/>
                <w:u w:val="single"/>
                <w:lang w:val="en-US" w:eastAsia="fr-FR"/>
              </w:rPr>
              <w:t>loading instruments</w:t>
            </w:r>
            <w:r w:rsidRPr="000E0AFC">
              <w:rPr>
                <w:rFonts w:eastAsia="TimesNewRomanPSMT"/>
                <w:lang w:val="en-US" w:eastAsia="fr-FR"/>
              </w:rPr>
              <w:t xml:space="preserve"> in the accommodation or the wheelhouse;</w:t>
            </w:r>
            <w:r w:rsidRPr="000E0AFC">
              <w:rPr>
                <w:b/>
                <w:bCs/>
                <w:i/>
                <w:iCs/>
                <w:lang w:val="en-US" w:eastAsia="fr-FR"/>
              </w:rPr>
              <w:t xml:space="preserve"> </w:t>
            </w:r>
          </w:p>
          <w:p w:rsidR="00145265" w:rsidRPr="000E0AFC" w:rsidRDefault="00145265" w:rsidP="00232DB7">
            <w:pPr>
              <w:suppressAutoHyphens w:val="0"/>
              <w:autoSpaceDE w:val="0"/>
              <w:autoSpaceDN w:val="0"/>
              <w:adjustRightInd w:val="0"/>
              <w:spacing w:before="40" w:after="120" w:line="220" w:lineRule="exact"/>
              <w:ind w:right="113"/>
              <w:rPr>
                <w:bCs/>
                <w:iCs/>
                <w:u w:val="single"/>
                <w:lang w:val="en-US" w:eastAsia="fr-FR"/>
              </w:rPr>
            </w:pPr>
            <w:r w:rsidRPr="000E0AFC">
              <w:rPr>
                <w:rFonts w:eastAsia="TimesNewRomanPSMT"/>
                <w:lang w:val="en-US" w:eastAsia="fr-FR"/>
              </w:rPr>
              <w:t>(</w:t>
            </w:r>
            <w:r w:rsidRPr="000E0AFC">
              <w:rPr>
                <w:rFonts w:eastAsia="TimesNewRomanPSMT"/>
                <w:u w:val="single"/>
                <w:lang w:val="en-US" w:eastAsia="fr-FR"/>
              </w:rPr>
              <w:t>iii</w:t>
            </w:r>
            <w:r w:rsidRPr="000E0AFC">
              <w:rPr>
                <w:rFonts w:eastAsia="TimesNewRomanPSMT"/>
                <w:lang w:val="en-US" w:eastAsia="fr-FR"/>
              </w:rPr>
              <w:t xml:space="preserve">) </w:t>
            </w:r>
            <w:r>
              <w:rPr>
                <w:rFonts w:eastAsia="TimesNewRomanPSMT"/>
                <w:lang w:val="en-US" w:eastAsia="fr-FR"/>
              </w:rPr>
              <w:tab/>
            </w:r>
            <w:r w:rsidRPr="000E0AFC">
              <w:rPr>
                <w:rFonts w:eastAsia="TimesNewRomanPSMT"/>
                <w:lang w:val="en-US" w:eastAsia="fr-FR"/>
              </w:rPr>
              <w:t>electrical installations or equipment which</w:t>
            </w:r>
            <w:r w:rsidRPr="000E0AFC">
              <w:rPr>
                <w:bCs/>
                <w:iCs/>
                <w:lang w:val="en-US" w:eastAsia="fr-FR"/>
              </w:rPr>
              <w:t xml:space="preserve"> </w:t>
            </w:r>
            <w:r w:rsidRPr="000E0AFC">
              <w:rPr>
                <w:bCs/>
                <w:iCs/>
                <w:u w:val="single"/>
                <w:lang w:val="en-US" w:eastAsia="fr-FR"/>
              </w:rPr>
              <w:t xml:space="preserve">during a stay near to or within a </w:t>
            </w:r>
            <w:proofErr w:type="spellStart"/>
            <w:r w:rsidRPr="000E0AFC">
              <w:rPr>
                <w:bCs/>
                <w:iCs/>
                <w:u w:val="single"/>
                <w:lang w:val="en-US" w:eastAsia="fr-FR"/>
              </w:rPr>
              <w:t>shoreside</w:t>
            </w:r>
            <w:proofErr w:type="spellEnd"/>
            <w:r w:rsidRPr="000E0AFC">
              <w:rPr>
                <w:bCs/>
                <w:iCs/>
                <w:u w:val="single"/>
                <w:lang w:val="en-US" w:eastAsia="fr-FR"/>
              </w:rPr>
              <w:t xml:space="preserve"> assigned zone</w:t>
            </w:r>
          </w:p>
          <w:p w:rsidR="00145265" w:rsidRPr="000E0AFC" w:rsidRDefault="00145265" w:rsidP="00232DB7">
            <w:pPr>
              <w:numPr>
                <w:ilvl w:val="0"/>
                <w:numId w:val="24"/>
              </w:numPr>
              <w:suppressAutoHyphens w:val="0"/>
              <w:autoSpaceDE w:val="0"/>
              <w:autoSpaceDN w:val="0"/>
              <w:adjustRightInd w:val="0"/>
              <w:spacing w:before="40" w:after="120" w:line="220" w:lineRule="exact"/>
              <w:ind w:left="0" w:right="113" w:firstLine="0"/>
              <w:contextualSpacing/>
              <w:rPr>
                <w:rFonts w:eastAsia="Calibri"/>
                <w:bCs/>
                <w:iCs/>
                <w:u w:val="single"/>
                <w:lang w:val="de-DE"/>
              </w:rPr>
            </w:pPr>
            <w:r w:rsidRPr="000E0AFC">
              <w:rPr>
                <w:rFonts w:eastAsia="Calibri"/>
                <w:bCs/>
                <w:iCs/>
                <w:u w:val="single"/>
                <w:lang w:val="de-DE"/>
              </w:rPr>
              <w:t xml:space="preserve">a) </w:t>
            </w:r>
            <w:r>
              <w:rPr>
                <w:rFonts w:eastAsia="Calibri"/>
                <w:bCs/>
                <w:iCs/>
                <w:u w:val="single"/>
                <w:lang w:val="de-DE"/>
              </w:rPr>
              <w:tab/>
            </w:r>
            <w:proofErr w:type="spellStart"/>
            <w:r w:rsidRPr="000E0AFC">
              <w:rPr>
                <w:rFonts w:eastAsia="Calibri"/>
                <w:bCs/>
                <w:iCs/>
                <w:u w:val="single"/>
                <w:lang w:val="de-DE"/>
              </w:rPr>
              <w:t>are</w:t>
            </w:r>
            <w:proofErr w:type="spellEnd"/>
            <w:r w:rsidRPr="000E0AFC">
              <w:rPr>
                <w:rFonts w:eastAsia="Calibri"/>
                <w:bCs/>
                <w:iCs/>
                <w:u w:val="single"/>
                <w:lang w:val="de-DE"/>
              </w:rPr>
              <w:t xml:space="preserve"> </w:t>
            </w:r>
            <w:proofErr w:type="spellStart"/>
            <w:r w:rsidRPr="000E0AFC">
              <w:rPr>
                <w:rFonts w:eastAsia="Calibri"/>
                <w:bCs/>
                <w:iCs/>
                <w:u w:val="single"/>
                <w:lang w:val="de-DE"/>
              </w:rPr>
              <w:t>switched</w:t>
            </w:r>
            <w:proofErr w:type="spellEnd"/>
            <w:r w:rsidRPr="000E0AFC">
              <w:rPr>
                <w:rFonts w:eastAsia="Calibri"/>
                <w:bCs/>
                <w:iCs/>
                <w:u w:val="single"/>
                <w:lang w:val="de-DE"/>
              </w:rPr>
              <w:t xml:space="preserve"> off </w:t>
            </w:r>
            <w:proofErr w:type="spellStart"/>
            <w:r w:rsidRPr="000E0AFC">
              <w:rPr>
                <w:rFonts w:eastAsia="Calibri"/>
                <w:bCs/>
                <w:iCs/>
                <w:u w:val="single"/>
                <w:lang w:val="de-DE"/>
              </w:rPr>
              <w:t>or</w:t>
            </w:r>
            <w:proofErr w:type="spellEnd"/>
            <w:r w:rsidRPr="000E0AFC">
              <w:rPr>
                <w:rFonts w:eastAsia="Calibri"/>
                <w:bCs/>
                <w:iCs/>
                <w:u w:val="single"/>
                <w:lang w:val="de-DE"/>
              </w:rPr>
              <w:t xml:space="preserve"> </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665F63">
              <w:rPr>
                <w:bCs/>
                <w:iCs/>
                <w:lang w:val="en-US" w:eastAsia="fr-FR"/>
              </w:rPr>
              <w:t xml:space="preserve">- </w:t>
            </w:r>
            <w:r>
              <w:rPr>
                <w:bCs/>
                <w:iCs/>
                <w:lang w:val="en-US" w:eastAsia="fr-FR"/>
              </w:rPr>
              <w:tab/>
            </w:r>
            <w:r w:rsidRPr="000E0AFC">
              <w:rPr>
                <w:bCs/>
                <w:iCs/>
                <w:u w:val="single"/>
                <w:lang w:val="en-US" w:eastAsia="fr-FR"/>
              </w:rPr>
              <w:t xml:space="preserve">b) </w:t>
            </w:r>
            <w:r>
              <w:rPr>
                <w:bCs/>
                <w:iCs/>
                <w:u w:val="single"/>
                <w:lang w:val="en-US" w:eastAsia="fr-FR"/>
              </w:rPr>
              <w:tab/>
            </w:r>
            <w:r w:rsidRPr="000E0AFC">
              <w:rPr>
                <w:bCs/>
                <w:iCs/>
                <w:u w:val="single"/>
                <w:lang w:val="en-US" w:eastAsia="fr-FR"/>
              </w:rPr>
              <w:t xml:space="preserve">are installed in spaces which are equipped with a ventilation system according to </w:t>
            </w:r>
            <w:r w:rsidRPr="000E0AFC">
              <w:rPr>
                <w:bCs/>
                <w:u w:val="single"/>
                <w:lang w:val="en-US" w:eastAsia="de-DE"/>
              </w:rPr>
              <w:t>9.3.x.12.4</w:t>
            </w:r>
            <w:r w:rsidRPr="000E0AFC">
              <w:rPr>
                <w:b/>
                <w:bCs/>
                <w:u w:val="single"/>
                <w:lang w:val="en-US" w:eastAsia="de-DE"/>
              </w:rPr>
              <w:t xml:space="preserve"> </w:t>
            </w:r>
          </w:p>
          <w:p w:rsidR="00145265" w:rsidRPr="000E0AFC" w:rsidRDefault="00145265"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w:t>
            </w:r>
            <w:r w:rsidRPr="000E0AFC">
              <w:rPr>
                <w:rFonts w:eastAsia="TimesNewRomanPSMT"/>
                <w:u w:val="single"/>
                <w:lang w:val="en-US" w:eastAsia="fr-FR"/>
              </w:rPr>
              <w:t>i</w:t>
            </w:r>
            <w:r w:rsidRPr="000E0AFC">
              <w:rPr>
                <w:rFonts w:eastAsia="TimesNewRomanPSMT"/>
                <w:lang w:val="en-US" w:eastAsia="fr-FR"/>
              </w:rPr>
              <w:t>v)</w:t>
            </w:r>
            <w:r>
              <w:rPr>
                <w:rFonts w:eastAsia="TimesNewRomanPSMT"/>
                <w:lang w:val="en-US" w:eastAsia="fr-FR"/>
              </w:rPr>
              <w:tab/>
            </w:r>
            <w:r w:rsidRPr="000E0AFC">
              <w:rPr>
                <w:rFonts w:eastAsia="TimesNewRomanPSMT"/>
                <w:lang w:val="en-US" w:eastAsia="fr-FR"/>
              </w:rPr>
              <w:t xml:space="preserve"> Inland AIS (automatic identification systems) stations </w:t>
            </w:r>
            <w:r w:rsidRPr="00034858">
              <w:rPr>
                <w:rFonts w:eastAsia="TimesNewRomanPSMT"/>
                <w:u w:val="single"/>
                <w:lang w:val="en-US" w:eastAsia="fr-FR"/>
              </w:rPr>
              <w:t>and radiotelephone installations</w:t>
            </w:r>
            <w:r>
              <w:rPr>
                <w:rFonts w:eastAsia="TimesNewRomanPSMT"/>
                <w:lang w:val="en-US" w:eastAsia="fr-FR"/>
              </w:rPr>
              <w:t xml:space="preserve"> in the ac</w:t>
            </w:r>
            <w:r w:rsidRPr="000E0AFC">
              <w:rPr>
                <w:rFonts w:eastAsia="TimesNewRomanPSMT"/>
                <w:lang w:val="en-US" w:eastAsia="fr-FR"/>
              </w:rPr>
              <w:t>commodation and in the wheelhouse i</w:t>
            </w:r>
            <w:r>
              <w:rPr>
                <w:rFonts w:eastAsia="TimesNewRomanPSMT"/>
                <w:lang w:val="en-US" w:eastAsia="fr-FR"/>
              </w:rPr>
              <w:t>f no part of an aerial for elec</w:t>
            </w:r>
            <w:r w:rsidRPr="000E0AFC">
              <w:rPr>
                <w:rFonts w:eastAsia="TimesNewRomanPSMT"/>
                <w:lang w:val="en-US" w:eastAsia="fr-FR"/>
              </w:rPr>
              <w:t>tronic apparatus is situated above the cargo area and if no part of a VHF antenna for AIS stations is situated within 2 m from the cargo area.</w:t>
            </w:r>
            <w:r w:rsidRPr="000E0AFC">
              <w:rPr>
                <w:b/>
                <w:bCs/>
                <w:i/>
                <w:iCs/>
                <w:lang w:val="en-US" w:eastAsia="fr-FR"/>
              </w:rPr>
              <w:t xml:space="preserve"> </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Content of 9.3.x.52.1 in ADN 2015 now in 9.3.x.53.1</w:t>
            </w:r>
          </w:p>
        </w:tc>
      </w:tr>
      <w:tr w:rsidR="00145265" w:rsidRPr="00232DB7" w:rsidTr="00AD2701">
        <w:tc>
          <w:tcPr>
            <w:tcW w:w="1221" w:type="dxa"/>
            <w:shd w:val="clear" w:color="auto" w:fill="auto"/>
          </w:tcPr>
          <w:p w:rsidR="00145265" w:rsidRPr="000E0AFC" w:rsidRDefault="00145265" w:rsidP="00665F63">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9.3.1.52.2</w:t>
            </w:r>
            <w:r>
              <w:rPr>
                <w:b/>
                <w:bCs/>
                <w:lang w:val="fr-CH" w:eastAsia="de-DE"/>
              </w:rPr>
              <w:t xml:space="preserve"> </w:t>
            </w:r>
            <w:r w:rsidRPr="000E0AFC">
              <w:rPr>
                <w:b/>
                <w:bCs/>
                <w:lang w:val="fr-CH" w:eastAsia="de-DE"/>
              </w:rPr>
              <w:t>9.3.2.52.2</w:t>
            </w:r>
            <w:r>
              <w:rPr>
                <w:b/>
                <w:bCs/>
                <w:lang w:val="fr-CH" w:eastAsia="de-DE"/>
              </w:rPr>
              <w:t xml:space="preserve"> </w:t>
            </w:r>
            <w:r w:rsidRPr="000E0AFC">
              <w:rPr>
                <w:b/>
                <w:bCs/>
                <w:lang w:val="fr-CH" w:eastAsia="de-DE"/>
              </w:rPr>
              <w:t>9.3.3.52.2</w:t>
            </w:r>
            <w:r>
              <w:rPr>
                <w:b/>
                <w:bCs/>
                <w:lang w:val="fr-CH" w:eastAsia="de-DE"/>
              </w:rPr>
              <w:t xml:space="preserve"> </w:t>
            </w:r>
            <w:r>
              <w:rPr>
                <w:b/>
                <w:bCs/>
                <w:lang w:val="fr-CH" w:eastAsia="de-DE"/>
              </w:rPr>
              <w:br/>
            </w:r>
            <w:r>
              <w:rPr>
                <w:lang w:val="fr-CH" w:eastAsia="de-DE"/>
              </w:rPr>
              <w:t>I</w:t>
            </w:r>
            <w:r w:rsidRPr="000E0AFC">
              <w:rPr>
                <w:lang w:val="fr-CH" w:eastAsia="fr-FR"/>
              </w:rPr>
              <w:t>n ADN 2015</w:t>
            </w:r>
            <w:r w:rsidRPr="000E0AFC">
              <w:rPr>
                <w:lang w:val="fr-CH" w:eastAsia="de-DE"/>
              </w:rPr>
              <w:t xml:space="preserve"> </w:t>
            </w:r>
            <w:r w:rsidRPr="000E0AFC">
              <w:rPr>
                <w:bCs/>
                <w:lang w:val="fr-CH" w:eastAsia="fr-FR"/>
              </w:rPr>
              <w:t>9.3.1.51.1</w:t>
            </w:r>
            <w:r>
              <w:rPr>
                <w:bCs/>
                <w:lang w:val="fr-CH" w:eastAsia="fr-FR"/>
              </w:rPr>
              <w:t xml:space="preserve"> </w:t>
            </w:r>
            <w:r w:rsidRPr="000E0AFC">
              <w:rPr>
                <w:bCs/>
                <w:lang w:val="fr-CH" w:eastAsia="fr-FR"/>
              </w:rPr>
              <w:t>9.3.2.51.1</w:t>
            </w:r>
            <w:r>
              <w:rPr>
                <w:bCs/>
                <w:lang w:val="fr-CH" w:eastAsia="fr-FR"/>
              </w:rPr>
              <w:t xml:space="preserve"> </w:t>
            </w:r>
            <w:r w:rsidRPr="000E0AFC">
              <w:rPr>
                <w:bCs/>
                <w:lang w:val="fr-CH" w:eastAsia="fr-FR"/>
              </w:rPr>
              <w:t>9.3.3.51.1</w:t>
            </w:r>
          </w:p>
        </w:tc>
        <w:tc>
          <w:tcPr>
            <w:tcW w:w="9559" w:type="dxa"/>
            <w:shd w:val="clear" w:color="auto" w:fill="auto"/>
          </w:tcPr>
          <w:p w:rsidR="00145265" w:rsidRPr="002B1CAB" w:rsidRDefault="00145265" w:rsidP="00232DB7">
            <w:pPr>
              <w:suppressAutoHyphens w:val="0"/>
              <w:autoSpaceDE w:val="0"/>
              <w:autoSpaceDN w:val="0"/>
              <w:adjustRightInd w:val="0"/>
              <w:spacing w:before="40" w:after="120" w:line="220" w:lineRule="exact"/>
              <w:ind w:right="113"/>
              <w:rPr>
                <w:rFonts w:eastAsia="TimesNewRomanPSMT"/>
                <w:lang w:val="en-GB" w:eastAsia="fr-FR"/>
              </w:rPr>
            </w:pPr>
            <w:r w:rsidRPr="000E0AFC">
              <w:rPr>
                <w:rFonts w:eastAsia="TimesNewRomanPSMT"/>
                <w:lang w:val="en-US" w:eastAsia="fr-FR"/>
              </w:rPr>
              <w:t xml:space="preserve">Only </w:t>
            </w:r>
            <w:r w:rsidRPr="002B1CAB">
              <w:rPr>
                <w:rFonts w:eastAsia="Calibri"/>
                <w:lang w:val="en-GB"/>
              </w:rPr>
              <w:t>hermetically sealed echo sounding devices the cables of which are led through thick-walled steel tubes with gastight connections up to the main deck;</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9.3.x.52.2</w:t>
            </w:r>
            <w:r w:rsidRPr="000E0AFC">
              <w:rPr>
                <w:bCs/>
                <w:lang w:val="en-US" w:eastAsia="fr-FR"/>
              </w:rPr>
              <w:br/>
              <w:t>of</w:t>
            </w:r>
            <w:r w:rsidRPr="000E0AFC">
              <w:rPr>
                <w:lang w:val="en-US" w:eastAsia="fr-FR"/>
              </w:rPr>
              <w:t xml:space="preserve"> ADN 2015 moved to</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9.3.x.52.9</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9.3.1.52.3</w:t>
            </w:r>
          </w:p>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9.3.2.52.3</w:t>
            </w:r>
          </w:p>
          <w:p w:rsidR="00145265" w:rsidRPr="000E0AFC" w:rsidRDefault="00145265" w:rsidP="00665F63">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9.3.3.52.3</w:t>
            </w:r>
            <w:r>
              <w:rPr>
                <w:b/>
                <w:bCs/>
                <w:lang w:val="fr-CH" w:eastAsia="fr-FR"/>
              </w:rPr>
              <w:t xml:space="preserve"> </w:t>
            </w:r>
            <w:r>
              <w:rPr>
                <w:b/>
                <w:bCs/>
                <w:lang w:val="fr-CH" w:eastAsia="fr-FR"/>
              </w:rPr>
              <w:br/>
            </w:r>
            <w:r>
              <w:rPr>
                <w:lang w:val="fr-CH" w:eastAsia="de-DE"/>
              </w:rPr>
              <w:t>I</w:t>
            </w:r>
            <w:r w:rsidRPr="000E0AFC">
              <w:rPr>
                <w:lang w:val="fr-CH" w:eastAsia="fr-FR"/>
              </w:rPr>
              <w:t>n ADN 2015</w:t>
            </w:r>
            <w:r w:rsidRPr="000E0AFC">
              <w:rPr>
                <w:lang w:val="fr-CH" w:eastAsia="de-DE"/>
              </w:rPr>
              <w:t xml:space="preserve"> </w:t>
            </w:r>
            <w:r w:rsidRPr="000E0AFC">
              <w:rPr>
                <w:bCs/>
                <w:lang w:val="fr-CH" w:eastAsia="fr-FR"/>
              </w:rPr>
              <w:t>9.3.1.51.2</w:t>
            </w:r>
            <w:r>
              <w:rPr>
                <w:bCs/>
                <w:lang w:val="fr-CH" w:eastAsia="fr-FR"/>
              </w:rPr>
              <w:t xml:space="preserve"> </w:t>
            </w:r>
            <w:r w:rsidRPr="000E0AFC">
              <w:rPr>
                <w:bCs/>
                <w:lang w:val="fr-CH" w:eastAsia="fr-FR"/>
              </w:rPr>
              <w:t>9.3.2.51.2</w:t>
            </w:r>
            <w:r>
              <w:rPr>
                <w:bCs/>
                <w:lang w:val="fr-CH" w:eastAsia="fr-FR"/>
              </w:rPr>
              <w:t xml:space="preserve"> </w:t>
            </w:r>
            <w:r w:rsidRPr="000E0AFC">
              <w:rPr>
                <w:bCs/>
                <w:lang w:val="fr-CH" w:eastAsia="fr-FR"/>
              </w:rPr>
              <w:t>9.3.3.51.2</w:t>
            </w:r>
          </w:p>
        </w:tc>
        <w:tc>
          <w:tcPr>
            <w:tcW w:w="9559" w:type="dxa"/>
            <w:shd w:val="clear" w:color="auto" w:fill="auto"/>
          </w:tcPr>
          <w:p w:rsidR="00145265" w:rsidRPr="000E0AFC" w:rsidRDefault="00145265" w:rsidP="00E54ED1">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electrical </w:t>
            </w:r>
            <w:r w:rsidRPr="000E0AFC">
              <w:rPr>
                <w:rFonts w:eastAsia="TimesNewRomanPSMT"/>
                <w:u w:val="single"/>
                <w:lang w:val="en-US" w:eastAsia="fr-FR"/>
              </w:rPr>
              <w:t>installations and</w:t>
            </w:r>
            <w:r w:rsidRPr="000E0AFC">
              <w:rPr>
                <w:rFonts w:eastAsia="TimesNewRomanPSMT"/>
                <w:lang w:val="en-US" w:eastAsia="fr-FR"/>
              </w:rPr>
              <w:t xml:space="preserve"> equipment which does not meet the requirements set out in 9.3.2.52.</w:t>
            </w:r>
            <w:r w:rsidRPr="000E0AFC">
              <w:rPr>
                <w:rFonts w:eastAsia="TimesNewRomanPSMT"/>
                <w:u w:val="single"/>
                <w:lang w:val="en-US" w:eastAsia="fr-FR"/>
              </w:rPr>
              <w:t>1 (IV b)</w:t>
            </w:r>
            <w:r w:rsidRPr="000E0AFC">
              <w:rPr>
                <w:rFonts w:eastAsia="TimesNewRomanPSMT"/>
                <w:lang w:val="en-US" w:eastAsia="fr-FR"/>
              </w:rPr>
              <w:t xml:space="preserve"> together with its switches shall be marked in red. The disconnection of such equipment shall be operated from a </w:t>
            </w:r>
            <w:proofErr w:type="spellStart"/>
            <w:r w:rsidRPr="000E0AFC">
              <w:rPr>
                <w:rFonts w:eastAsia="TimesNewRomanPSMT"/>
                <w:lang w:val="en-US" w:eastAsia="fr-FR"/>
              </w:rPr>
              <w:t>centralised</w:t>
            </w:r>
            <w:proofErr w:type="spellEnd"/>
            <w:r w:rsidRPr="000E0AFC">
              <w:rPr>
                <w:rFonts w:eastAsia="TimesNewRomanPSMT"/>
                <w:lang w:val="en-US" w:eastAsia="fr-FR"/>
              </w:rPr>
              <w:t xml:space="preserve"> location on board.</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 xml:space="preserve">9.3.1x.52.3, </w:t>
            </w:r>
            <w:r w:rsidRPr="000E0AFC">
              <w:rPr>
                <w:bCs/>
                <w:lang w:val="en-US" w:eastAsia="fr-FR"/>
              </w:rPr>
              <w:br/>
              <w:t>of</w:t>
            </w:r>
            <w:r w:rsidRPr="000E0AFC">
              <w:rPr>
                <w:lang w:val="en-US" w:eastAsia="fr-FR"/>
              </w:rPr>
              <w:t xml:space="preserve"> ADN 2015 moved to </w:t>
            </w:r>
          </w:p>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9.3.x.12.4</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Reference adjusted</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9.3.1.52.4</w:t>
            </w:r>
            <w:r w:rsidRPr="000E0AFC">
              <w:rPr>
                <w:lang w:val="fr-CH" w:eastAsia="de-DE"/>
              </w:rPr>
              <w:t xml:space="preserve"> </w:t>
            </w:r>
            <w:r w:rsidRPr="000E0AFC">
              <w:rPr>
                <w:b/>
                <w:bCs/>
                <w:lang w:val="fr-CH" w:eastAsia="fr-FR"/>
              </w:rPr>
              <w:t>9.3.2.52.4</w:t>
            </w:r>
            <w:r w:rsidRPr="000E0AFC">
              <w:rPr>
                <w:b/>
                <w:bCs/>
                <w:lang w:val="fr-CH" w:eastAsia="fr-FR"/>
              </w:rPr>
              <w:br/>
              <w:t>9.3.3.52.4</w:t>
            </w:r>
          </w:p>
          <w:p w:rsidR="00145265" w:rsidRPr="000E0AFC" w:rsidRDefault="00145265" w:rsidP="00D06C54">
            <w:pPr>
              <w:suppressAutoHyphens w:val="0"/>
              <w:autoSpaceDE w:val="0"/>
              <w:autoSpaceDN w:val="0"/>
              <w:adjustRightInd w:val="0"/>
              <w:spacing w:before="40" w:after="120" w:line="220" w:lineRule="exact"/>
              <w:ind w:right="113"/>
              <w:rPr>
                <w:b/>
                <w:bCs/>
                <w:lang w:val="fr-CH" w:eastAsia="de-DE"/>
              </w:rPr>
            </w:pPr>
            <w:r>
              <w:rPr>
                <w:lang w:val="de-DE" w:eastAsia="fr-FR"/>
              </w:rPr>
              <w:t>I</w:t>
            </w:r>
            <w:r w:rsidRPr="000E0AFC">
              <w:rPr>
                <w:lang w:val="de-DE" w:eastAsia="fr-FR"/>
              </w:rPr>
              <w:t>n ADN 2015</w:t>
            </w:r>
            <w:r w:rsidRPr="000E0AFC">
              <w:rPr>
                <w:lang w:val="de-DE" w:eastAsia="de-DE"/>
              </w:rPr>
              <w:t xml:space="preserve"> </w:t>
            </w:r>
            <w:r w:rsidRPr="000E0AFC">
              <w:rPr>
                <w:bCs/>
                <w:lang w:val="de-DE" w:eastAsia="fr-FR"/>
              </w:rPr>
              <w:t>9.3.1.51.2</w:t>
            </w:r>
            <w:r>
              <w:rPr>
                <w:bCs/>
                <w:lang w:val="de-DE" w:eastAsia="fr-FR"/>
              </w:rPr>
              <w:t xml:space="preserve"> </w:t>
            </w:r>
            <w:r w:rsidRPr="000E0AFC">
              <w:rPr>
                <w:bCs/>
                <w:lang w:val="de-DE" w:eastAsia="fr-FR"/>
              </w:rPr>
              <w:t>9.3.2.51.2</w:t>
            </w:r>
            <w:r>
              <w:rPr>
                <w:bCs/>
                <w:lang w:val="de-DE" w:eastAsia="fr-FR"/>
              </w:rPr>
              <w:t xml:space="preserve"> </w:t>
            </w:r>
            <w:r w:rsidRPr="000E0AFC">
              <w:rPr>
                <w:bCs/>
                <w:lang w:val="de-DE" w:eastAsia="fr-FR"/>
              </w:rPr>
              <w:t>9.3.3.51.2</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Every insulated distribution network shall be fitted with an automatic device with a visual and audible alarm for checking the insulation level.</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2B1CAB">
              <w:rPr>
                <w:bCs/>
                <w:lang w:val="en-GB" w:eastAsia="de-DE"/>
              </w:rPr>
              <w:t xml:space="preserve">9.3.1x.52.4, </w:t>
            </w:r>
            <w:r w:rsidRPr="002B1CAB">
              <w:rPr>
                <w:bCs/>
                <w:lang w:val="en-GB" w:eastAsia="fr-FR"/>
              </w:rPr>
              <w:br/>
              <w:t>of</w:t>
            </w:r>
            <w:r w:rsidRPr="002B1CAB">
              <w:rPr>
                <w:lang w:val="en-GB" w:eastAsia="fr-FR"/>
              </w:rPr>
              <w:t xml:space="preserve"> ADN 2015 now in </w:t>
            </w:r>
            <w:r w:rsidRPr="000E0AFC">
              <w:rPr>
                <w:bCs/>
                <w:lang w:val="en-US" w:eastAsia="fr-FR"/>
              </w:rPr>
              <w:t>9.3.x.52.1</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9.3.1.52.5</w:t>
            </w:r>
          </w:p>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9.3.2.52.5</w:t>
            </w:r>
            <w:r w:rsidRPr="000E0AFC">
              <w:rPr>
                <w:b/>
                <w:bCs/>
                <w:lang w:val="fr-CH" w:eastAsia="fr-FR"/>
              </w:rPr>
              <w:br/>
              <w:t>9.3.3.52.5</w:t>
            </w:r>
          </w:p>
          <w:p w:rsidR="00145265" w:rsidRPr="000E0AFC" w:rsidRDefault="00145265" w:rsidP="00F6578E">
            <w:pPr>
              <w:suppressAutoHyphens w:val="0"/>
              <w:autoSpaceDE w:val="0"/>
              <w:autoSpaceDN w:val="0"/>
              <w:adjustRightInd w:val="0"/>
              <w:spacing w:before="40" w:after="120" w:line="220" w:lineRule="exact"/>
              <w:ind w:right="113"/>
              <w:rPr>
                <w:b/>
                <w:bCs/>
                <w:lang w:val="fr-CH" w:eastAsia="fr-FR"/>
              </w:rPr>
            </w:pPr>
            <w:r w:rsidRPr="000E0AFC">
              <w:rPr>
                <w:lang w:val="fr-CH" w:eastAsia="fr-FR"/>
              </w:rPr>
              <w:t>In ADN 2015</w:t>
            </w:r>
            <w:r w:rsidRPr="000E0AFC">
              <w:rPr>
                <w:lang w:val="fr-CH" w:eastAsia="de-DE"/>
              </w:rPr>
              <w:t xml:space="preserve"> </w:t>
            </w:r>
            <w:r w:rsidRPr="000E0AFC">
              <w:rPr>
                <w:bCs/>
                <w:lang w:val="fr-CH" w:eastAsia="fr-FR"/>
              </w:rPr>
              <w:t>9.3.1.56.5</w:t>
            </w:r>
            <w:r>
              <w:rPr>
                <w:bCs/>
                <w:lang w:val="fr-CH" w:eastAsia="fr-FR"/>
              </w:rPr>
              <w:t xml:space="preserve"> </w:t>
            </w:r>
            <w:r w:rsidRPr="000E0AFC">
              <w:rPr>
                <w:bCs/>
                <w:lang w:val="fr-CH" w:eastAsia="fr-FR"/>
              </w:rPr>
              <w:t>9.3.2.56.5,</w:t>
            </w:r>
            <w:r>
              <w:rPr>
                <w:bCs/>
                <w:lang w:val="fr-CH" w:eastAsia="fr-FR"/>
              </w:rPr>
              <w:t xml:space="preserve"> </w:t>
            </w:r>
            <w:r w:rsidRPr="000E0AFC">
              <w:rPr>
                <w:bCs/>
                <w:lang w:val="fr-CH" w:eastAsia="fr-FR"/>
              </w:rPr>
              <w:t>9.3.2.56.5</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Only distribution systems without return connection to the hull are permitted:</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provision does not apply to:</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active cathodic corrosion protection;</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local installations outside the cargo area (e.g. connections of starters of diesel engines);</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device for checking the insulation level referred to in 9.3.x.51.</w:t>
            </w:r>
            <w:r w:rsidRPr="000E0AFC">
              <w:rPr>
                <w:rFonts w:eastAsia="TimesNewRomanPSMT"/>
                <w:u w:val="single"/>
                <w:lang w:val="en-US" w:eastAsia="fr-FR"/>
              </w:rPr>
              <w:t>3</w:t>
            </w:r>
            <w:r w:rsidRPr="000E0AFC">
              <w:rPr>
                <w:rFonts w:eastAsia="TimesNewRomanPSMT"/>
                <w:lang w:val="en-US" w:eastAsia="fr-FR"/>
              </w:rPr>
              <w:t xml:space="preserve"> below.</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Reference adjusted</w:t>
            </w:r>
          </w:p>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r w:rsidRPr="000E0AFC">
              <w:rPr>
                <w:bCs/>
                <w:lang w:val="en-US" w:eastAsia="de-DE"/>
              </w:rPr>
              <w:t>9.3.x.52.4</w:t>
            </w:r>
            <w:r w:rsidRPr="000E0AFC">
              <w:rPr>
                <w:bCs/>
                <w:lang w:val="en-US" w:eastAsia="fr-FR"/>
              </w:rPr>
              <w:br/>
            </w:r>
            <w:r w:rsidRPr="000E0AFC">
              <w:rPr>
                <w:lang w:val="en-US" w:eastAsia="fr-FR"/>
              </w:rPr>
              <w:t xml:space="preserve">of ADN 2015 moved to </w:t>
            </w:r>
            <w:r w:rsidRPr="000E0AFC">
              <w:rPr>
                <w:bCs/>
                <w:lang w:val="en-US" w:eastAsia="fr-FR"/>
              </w:rPr>
              <w:t>9.3.x.52.2</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9.3.1.52.6</w:t>
            </w:r>
            <w:r w:rsidRPr="000E0AFC">
              <w:rPr>
                <w:lang w:val="fr-CH" w:eastAsia="de-DE"/>
              </w:rPr>
              <w:t xml:space="preserve"> </w:t>
            </w:r>
            <w:r w:rsidRPr="000E0AFC">
              <w:rPr>
                <w:b/>
                <w:bCs/>
                <w:lang w:val="fr-CH" w:eastAsia="fr-FR"/>
              </w:rPr>
              <w:t>9.3.2.52.6</w:t>
            </w:r>
          </w:p>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9.3.3.52.6</w:t>
            </w:r>
          </w:p>
          <w:p w:rsidR="00145265" w:rsidRPr="000E0AFC" w:rsidRDefault="00145265" w:rsidP="00F6578E">
            <w:pPr>
              <w:suppressAutoHyphens w:val="0"/>
              <w:autoSpaceDE w:val="0"/>
              <w:autoSpaceDN w:val="0"/>
              <w:adjustRightInd w:val="0"/>
              <w:spacing w:before="40" w:after="120" w:line="220" w:lineRule="exact"/>
              <w:ind w:right="113"/>
              <w:rPr>
                <w:b/>
                <w:bCs/>
                <w:lang w:val="fr-CH" w:eastAsia="de-DE"/>
              </w:rPr>
            </w:pPr>
            <w:r w:rsidRPr="000E0AFC">
              <w:rPr>
                <w:lang w:val="fr-CH" w:eastAsia="fr-FR"/>
              </w:rPr>
              <w:t>In ADN 2015</w:t>
            </w:r>
            <w:r w:rsidRPr="000E0AFC">
              <w:rPr>
                <w:lang w:val="fr-CH" w:eastAsia="de-DE"/>
              </w:rPr>
              <w:t xml:space="preserve"> </w:t>
            </w:r>
            <w:r w:rsidRPr="000E0AFC">
              <w:rPr>
                <w:bCs/>
                <w:lang w:val="fr-CH" w:eastAsia="fr-FR"/>
              </w:rPr>
              <w:t>9.3.1.52.7</w:t>
            </w:r>
            <w:r>
              <w:rPr>
                <w:bCs/>
                <w:lang w:val="fr-CH" w:eastAsia="fr-FR"/>
              </w:rPr>
              <w:t xml:space="preserve"> </w:t>
            </w:r>
            <w:r w:rsidRPr="000E0AFC">
              <w:rPr>
                <w:bCs/>
                <w:lang w:val="fr-CH" w:eastAsia="fr-FR"/>
              </w:rPr>
              <w:t>9.3.2.52.7</w:t>
            </w:r>
            <w:r>
              <w:rPr>
                <w:bCs/>
                <w:lang w:val="fr-CH" w:eastAsia="fr-FR"/>
              </w:rPr>
              <w:t xml:space="preserve"> </w:t>
            </w:r>
            <w:r w:rsidRPr="000E0AFC">
              <w:rPr>
                <w:bCs/>
                <w:lang w:val="fr-CH" w:eastAsia="fr-FR"/>
              </w:rPr>
              <w:lastRenderedPageBreak/>
              <w:t>9.3.2.52.7</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strike/>
                <w:lang w:val="en-US" w:eastAsia="fr-FR"/>
              </w:rPr>
            </w:pPr>
            <w:r w:rsidRPr="00E54ED1">
              <w:rPr>
                <w:rFonts w:eastAsia="TimesNewRomanPSMT"/>
                <w:strike/>
                <w:lang w:val="en-US" w:eastAsia="fr-FR"/>
              </w:rPr>
              <w:lastRenderedPageBreak/>
              <w:t>An electric generator which is permanently driven by an engine and which does not meet the requirements of 9.3.1.52.3 above, shall be fitted with a switch capable of shutting down the excitation of the generator. A notice board with the operating instructions shall be dis-played near the switch.</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For movable </w:t>
            </w:r>
            <w:r w:rsidRPr="000E0AFC">
              <w:rPr>
                <w:rFonts w:eastAsia="TimesNewRomanPSMT"/>
                <w:u w:val="single"/>
                <w:lang w:val="en-US" w:eastAsia="fr-FR"/>
              </w:rPr>
              <w:t>electrical</w:t>
            </w:r>
            <w:r w:rsidRPr="000E0AFC">
              <w:rPr>
                <w:rFonts w:eastAsia="TimesNewRomanPSMT"/>
                <w:lang w:val="en-US" w:eastAsia="fr-FR"/>
              </w:rPr>
              <w:t xml:space="preserve"> cables intended for signal lights and gangway lighting, only sheathed cables of type H 07 RN-F in accordance with standard IEC 60 245-4:</w:t>
            </w:r>
            <w:r w:rsidRPr="000E0AFC">
              <w:rPr>
                <w:rFonts w:eastAsia="TimesNewRomanPSMT"/>
                <w:u w:val="single"/>
                <w:lang w:val="en-US" w:eastAsia="fr-FR"/>
              </w:rPr>
              <w:t xml:space="preserve">2011 </w:t>
            </w:r>
            <w:r w:rsidRPr="000E0AFC">
              <w:rPr>
                <w:rFonts w:eastAsia="TimesNewRomanPSMT"/>
                <w:lang w:val="en-US" w:eastAsia="fr-FR"/>
              </w:rPr>
              <w:t xml:space="preserve">or </w:t>
            </w:r>
            <w:r w:rsidRPr="000E0AFC">
              <w:rPr>
                <w:rFonts w:eastAsia="TimesNewRomanPSMT"/>
                <w:u w:val="single"/>
                <w:lang w:val="en-US" w:eastAsia="fr-FR"/>
              </w:rPr>
              <w:t>electrical</w:t>
            </w:r>
            <w:r w:rsidRPr="000E0AFC">
              <w:rPr>
                <w:rFonts w:eastAsia="TimesNewRomanPSMT"/>
                <w:lang w:val="en-US" w:eastAsia="fr-FR"/>
              </w:rPr>
              <w:t xml:space="preserve"> cables of at least equivalent design having conductors with a cross-section of not less than 1.5 mm2 shall be used.</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These </w:t>
            </w:r>
            <w:r w:rsidRPr="000E0AFC">
              <w:rPr>
                <w:rFonts w:eastAsia="TimesNewRomanPSMT"/>
                <w:u w:val="single"/>
                <w:lang w:val="en-US" w:eastAsia="fr-FR"/>
              </w:rPr>
              <w:t>electrical</w:t>
            </w:r>
            <w:r w:rsidRPr="000E0AFC">
              <w:rPr>
                <w:rFonts w:eastAsia="TimesNewRomanPSMT"/>
                <w:lang w:val="en-US" w:eastAsia="fr-FR"/>
              </w:rPr>
              <w:t xml:space="preserve"> cables shall be as short as possible and installed so that damage is not likely to occur.</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lastRenderedPageBreak/>
              <w:t>Basic safety concept</w:t>
            </w:r>
          </w:p>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9.3.x.52.6</w:t>
            </w:r>
            <w:r w:rsidRPr="000E0AFC">
              <w:rPr>
                <w:lang w:val="en-US" w:eastAsia="fr-FR"/>
              </w:rPr>
              <w:t xml:space="preserve"> </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of</w:t>
            </w:r>
            <w:r w:rsidRPr="000E0AFC">
              <w:rPr>
                <w:lang w:val="en-US" w:eastAsia="fr-FR"/>
              </w:rPr>
              <w:t xml:space="preserve"> ADN 2015 </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moved to </w:t>
            </w:r>
          </w:p>
          <w:p w:rsidR="00145265" w:rsidRPr="000E0AFC" w:rsidRDefault="00145265" w:rsidP="00232DB7">
            <w:pPr>
              <w:suppressAutoHyphens w:val="0"/>
              <w:autoSpaceDE w:val="0"/>
              <w:autoSpaceDN w:val="0"/>
              <w:adjustRightInd w:val="0"/>
              <w:spacing w:before="40" w:after="120" w:line="220" w:lineRule="exact"/>
              <w:ind w:right="113"/>
              <w:rPr>
                <w:bCs/>
                <w:lang w:val="fr-CH" w:eastAsia="fr-FR"/>
              </w:rPr>
            </w:pPr>
            <w:r w:rsidRPr="000E0AFC">
              <w:rPr>
                <w:bCs/>
                <w:lang w:val="en-US" w:eastAsia="fr-FR"/>
              </w:rPr>
              <w:lastRenderedPageBreak/>
              <w:t>9.3.x.52.9</w:t>
            </w:r>
          </w:p>
        </w:tc>
      </w:tr>
      <w:tr w:rsidR="00145265" w:rsidRPr="00232DB7" w:rsidTr="00AD2701">
        <w:tc>
          <w:tcPr>
            <w:tcW w:w="1221" w:type="dxa"/>
            <w:shd w:val="clear" w:color="auto" w:fill="auto"/>
          </w:tcPr>
          <w:p w:rsidR="00145265" w:rsidRPr="000E0AFC" w:rsidRDefault="00145265"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9.3.1.52.7</w:t>
            </w:r>
            <w:r>
              <w:rPr>
                <w:b/>
                <w:bCs/>
                <w:lang w:val="fr-CH" w:eastAsia="de-DE"/>
              </w:rPr>
              <w:t xml:space="preserve"> </w:t>
            </w:r>
            <w:r w:rsidRPr="000E0AFC">
              <w:rPr>
                <w:b/>
                <w:bCs/>
                <w:lang w:val="fr-CH" w:eastAsia="de-DE"/>
              </w:rPr>
              <w:t xml:space="preserve">9.3.2.52.7 9.3.3.52.7 </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failure of the power supply for the safety and control equipment shall be immediately indicated by visual and audible signals at the locations where the alarms are usually actuated.</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p>
        </w:tc>
      </w:tr>
      <w:tr w:rsidR="00145265" w:rsidRPr="00232DB7" w:rsidTr="00AD2701">
        <w:tc>
          <w:tcPr>
            <w:tcW w:w="1221" w:type="dxa"/>
            <w:shd w:val="clear" w:color="auto" w:fill="auto"/>
          </w:tcPr>
          <w:p w:rsidR="00145265" w:rsidRDefault="00145265" w:rsidP="00D06C54">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9.3.1.52.8 new 9.3.2.52.8 new</w:t>
            </w:r>
            <w:r>
              <w:rPr>
                <w:b/>
                <w:bCs/>
                <w:lang w:val="en-US" w:eastAsia="de-DE"/>
              </w:rPr>
              <w:t xml:space="preserve"> </w:t>
            </w:r>
            <w:r w:rsidRPr="000E0AFC">
              <w:rPr>
                <w:b/>
                <w:bCs/>
                <w:lang w:val="en-US" w:eastAsia="de-DE"/>
              </w:rPr>
              <w:t>9.3.3.52.8 new</w:t>
            </w:r>
            <w:r>
              <w:rPr>
                <w:b/>
                <w:bCs/>
                <w:lang w:val="en-US" w:eastAsia="de-DE"/>
              </w:rPr>
              <w:t xml:space="preserve"> </w:t>
            </w:r>
          </w:p>
          <w:p w:rsidR="00145265" w:rsidRPr="00D06C54" w:rsidRDefault="00145265" w:rsidP="00D06C54">
            <w:pPr>
              <w:suppressAutoHyphens w:val="0"/>
              <w:autoSpaceDE w:val="0"/>
              <w:autoSpaceDN w:val="0"/>
              <w:adjustRightInd w:val="0"/>
              <w:spacing w:before="40" w:after="120" w:line="220" w:lineRule="exact"/>
              <w:ind w:right="113"/>
              <w:rPr>
                <w:b/>
                <w:bCs/>
                <w:lang w:val="en-GB" w:eastAsia="fr-FR"/>
              </w:rPr>
            </w:pPr>
            <w:r w:rsidRPr="000E0AFC">
              <w:rPr>
                <w:lang w:val="en-US" w:eastAsia="fr-FR"/>
              </w:rPr>
              <w:t xml:space="preserve">In ADN 2015 </w:t>
            </w:r>
            <w:r w:rsidRPr="000E0AFC">
              <w:rPr>
                <w:bCs/>
                <w:lang w:val="en-US" w:eastAsia="fr-FR"/>
              </w:rPr>
              <w:t>9.3.1.52.6</w:t>
            </w:r>
            <w:r>
              <w:rPr>
                <w:bCs/>
                <w:lang w:val="en-US" w:eastAsia="fr-FR"/>
              </w:rPr>
              <w:t xml:space="preserve"> </w:t>
            </w:r>
            <w:r w:rsidRPr="000E0AFC">
              <w:rPr>
                <w:bCs/>
                <w:lang w:val="en-US" w:eastAsia="fr-FR"/>
              </w:rPr>
              <w:t>9.3.2.52.6</w:t>
            </w:r>
            <w:r>
              <w:rPr>
                <w:bCs/>
                <w:lang w:val="en-US" w:eastAsia="fr-FR"/>
              </w:rPr>
              <w:t xml:space="preserve"> </w:t>
            </w:r>
            <w:r w:rsidRPr="000E0AFC">
              <w:rPr>
                <w:bCs/>
                <w:lang w:val="en-US" w:eastAsia="fr-FR"/>
              </w:rPr>
              <w:t>9.3.3.52.6</w:t>
            </w:r>
            <w:r w:rsidRPr="00D06C54">
              <w:rPr>
                <w:bCs/>
                <w:lang w:val="en-GB" w:eastAsia="fr-FR"/>
              </w:rPr>
              <w:t xml:space="preserve"> </w:t>
            </w:r>
          </w:p>
        </w:tc>
        <w:tc>
          <w:tcPr>
            <w:tcW w:w="9559" w:type="dxa"/>
            <w:shd w:val="clear" w:color="auto" w:fill="auto"/>
          </w:tcPr>
          <w:p w:rsidR="00145265" w:rsidRPr="000E0AFC" w:rsidDel="00CF2F36"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Switches</w:t>
            </w:r>
            <w:r w:rsidRPr="000E0AFC">
              <w:rPr>
                <w:rFonts w:eastAsia="TimesNewRomanPSMT"/>
                <w:lang w:val="en-US" w:eastAsia="fr-FR"/>
              </w:rPr>
              <w:t xml:space="preserve">, cables and sockets </w:t>
            </w:r>
            <w:r w:rsidRPr="000E0AFC">
              <w:rPr>
                <w:rFonts w:eastAsia="TimesNewRomanPSMT"/>
                <w:u w:val="single"/>
                <w:lang w:val="en-US" w:eastAsia="fr-FR"/>
              </w:rPr>
              <w:t>on deck</w:t>
            </w:r>
            <w:r w:rsidRPr="000E0AFC">
              <w:rPr>
                <w:rFonts w:eastAsia="TimesNewRomanPSMT"/>
                <w:lang w:val="en-US" w:eastAsia="fr-FR"/>
              </w:rPr>
              <w:t xml:space="preserve"> shall be protected against mechanical damage.</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Cs/>
                <w:lang w:val="fr-CH" w:eastAsia="fr-FR"/>
              </w:rPr>
            </w:pPr>
            <w:r w:rsidRPr="000E0AFC">
              <w:rPr>
                <w:bCs/>
                <w:lang w:val="en-US" w:eastAsia="fr-FR"/>
              </w:rPr>
              <w:t>Clarification</w:t>
            </w:r>
            <w:r w:rsidRPr="000E0AFC">
              <w:rPr>
                <w:bCs/>
                <w:lang w:val="fr-CH" w:eastAsia="fr-FR"/>
              </w:rPr>
              <w:t xml:space="preserve"> </w:t>
            </w:r>
          </w:p>
        </w:tc>
      </w:tr>
      <w:tr w:rsidR="00145265" w:rsidRPr="00232DB7" w:rsidTr="00AD2701">
        <w:tc>
          <w:tcPr>
            <w:tcW w:w="1221" w:type="dxa"/>
            <w:shd w:val="clear" w:color="auto" w:fill="auto"/>
          </w:tcPr>
          <w:p w:rsidR="00145265" w:rsidRPr="000E0AFC" w:rsidRDefault="00145265" w:rsidP="00AF4CA5">
            <w:pPr>
              <w:suppressAutoHyphens w:val="0"/>
              <w:autoSpaceDE w:val="0"/>
              <w:autoSpaceDN w:val="0"/>
              <w:adjustRightInd w:val="0"/>
              <w:spacing w:before="40" w:after="120" w:line="220" w:lineRule="exact"/>
              <w:ind w:right="113"/>
              <w:rPr>
                <w:b/>
                <w:bCs/>
                <w:lang w:val="en-US" w:eastAsia="de-DE"/>
              </w:rPr>
            </w:pPr>
            <w:r w:rsidRPr="000E0AFC">
              <w:rPr>
                <w:b/>
                <w:bCs/>
                <w:lang w:val="en-US" w:eastAsia="fr-FR"/>
              </w:rPr>
              <w:t xml:space="preserve">9.3.1.52.9 </w:t>
            </w:r>
            <w:r w:rsidRPr="000E0AFC">
              <w:rPr>
                <w:b/>
                <w:bCs/>
                <w:lang w:val="en-US" w:eastAsia="de-DE"/>
              </w:rPr>
              <w:t>new</w:t>
            </w:r>
            <w:r>
              <w:rPr>
                <w:b/>
                <w:bCs/>
                <w:lang w:val="en-US" w:eastAsia="de-DE"/>
              </w:rPr>
              <w:t xml:space="preserve"> </w:t>
            </w:r>
            <w:r w:rsidRPr="000E0AFC">
              <w:rPr>
                <w:b/>
                <w:bCs/>
                <w:lang w:val="en-US" w:eastAsia="fr-FR"/>
              </w:rPr>
              <w:t xml:space="preserve">9.3.2.52.9 </w:t>
            </w:r>
            <w:r w:rsidRPr="000E0AFC">
              <w:rPr>
                <w:b/>
                <w:bCs/>
                <w:lang w:val="en-US" w:eastAsia="de-DE"/>
              </w:rPr>
              <w:t>new</w:t>
            </w:r>
            <w:r>
              <w:rPr>
                <w:b/>
                <w:bCs/>
                <w:lang w:val="en-US" w:eastAsia="de-DE"/>
              </w:rPr>
              <w:t xml:space="preserve"> </w:t>
            </w:r>
            <w:r w:rsidRPr="000E0AFC">
              <w:rPr>
                <w:b/>
                <w:bCs/>
                <w:lang w:val="en-US" w:eastAsia="fr-FR"/>
              </w:rPr>
              <w:t xml:space="preserve">9.3.3.52.9 </w:t>
            </w:r>
            <w:r w:rsidRPr="000E0AFC">
              <w:rPr>
                <w:b/>
                <w:bCs/>
                <w:lang w:val="en-US" w:eastAsia="de-DE"/>
              </w:rPr>
              <w:t>new</w:t>
            </w:r>
            <w:r>
              <w:rPr>
                <w:b/>
                <w:bCs/>
                <w:lang w:val="en-US" w:eastAsia="de-DE"/>
              </w:rPr>
              <w:t xml:space="preserve"> </w:t>
            </w:r>
            <w:r>
              <w:rPr>
                <w:b/>
                <w:bCs/>
                <w:lang w:val="en-US" w:eastAsia="de-DE"/>
              </w:rPr>
              <w:br/>
            </w:r>
            <w:r>
              <w:rPr>
                <w:bCs/>
                <w:lang w:val="en-US" w:eastAsia="de-DE"/>
              </w:rPr>
              <w:t>I</w:t>
            </w:r>
            <w:r w:rsidRPr="000E0AFC">
              <w:rPr>
                <w:lang w:val="en-US" w:eastAsia="fr-FR"/>
              </w:rPr>
              <w:t>n ADN 2015</w:t>
            </w:r>
            <w:r w:rsidRPr="000E0AFC">
              <w:rPr>
                <w:lang w:val="en-US" w:eastAsia="de-DE"/>
              </w:rPr>
              <w:t xml:space="preserve"> </w:t>
            </w:r>
            <w:r w:rsidRPr="000E0AFC">
              <w:rPr>
                <w:bCs/>
                <w:lang w:val="en-US" w:eastAsia="fr-FR"/>
              </w:rPr>
              <w:t>9.3.1.52.2</w:t>
            </w:r>
            <w:r>
              <w:rPr>
                <w:bCs/>
                <w:lang w:val="en-US" w:eastAsia="fr-FR"/>
              </w:rPr>
              <w:t xml:space="preserve"> </w:t>
            </w:r>
            <w:r w:rsidRPr="000E0AFC">
              <w:rPr>
                <w:bCs/>
                <w:lang w:val="en-US" w:eastAsia="fr-FR"/>
              </w:rPr>
              <w:t>9.3.2.52.2</w:t>
            </w:r>
            <w:r>
              <w:rPr>
                <w:bCs/>
                <w:lang w:val="en-US" w:eastAsia="fr-FR"/>
              </w:rPr>
              <w:t xml:space="preserve"> </w:t>
            </w:r>
            <w:r w:rsidRPr="000E0AFC">
              <w:rPr>
                <w:bCs/>
                <w:lang w:val="en-US" w:eastAsia="fr-FR"/>
              </w:rPr>
              <w:t>9.3.3.52.2</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Sockets for the connection of signal lights and gangway lighting shall be permanently fitted to the vessel close to the signal mast or the gangway. Connecting and disconnecting shall not be possible except when the sockets are not live.</w:t>
            </w:r>
          </w:p>
        </w:tc>
        <w:tc>
          <w:tcPr>
            <w:tcW w:w="1578" w:type="dxa"/>
            <w:shd w:val="clear" w:color="auto" w:fill="auto"/>
          </w:tcPr>
          <w:p w:rsidR="00145265" w:rsidRPr="002B1CAB" w:rsidRDefault="00145265" w:rsidP="00232DB7">
            <w:pPr>
              <w:suppressAutoHyphens w:val="0"/>
              <w:autoSpaceDE w:val="0"/>
              <w:autoSpaceDN w:val="0"/>
              <w:adjustRightInd w:val="0"/>
              <w:spacing w:before="40" w:after="120" w:line="220" w:lineRule="exact"/>
              <w:ind w:right="113"/>
              <w:rPr>
                <w:lang w:val="en-GB" w:eastAsia="fr-FR"/>
              </w:rPr>
            </w:pPr>
          </w:p>
        </w:tc>
      </w:tr>
      <w:tr w:rsidR="00145265" w:rsidRPr="00232DB7" w:rsidTr="00AD2701">
        <w:tc>
          <w:tcPr>
            <w:tcW w:w="1221" w:type="dxa"/>
            <w:shd w:val="clear" w:color="auto" w:fill="auto"/>
          </w:tcPr>
          <w:p w:rsidR="00145265" w:rsidRPr="00A35680" w:rsidRDefault="00145265" w:rsidP="00D06C54">
            <w:pPr>
              <w:suppressAutoHyphens w:val="0"/>
              <w:autoSpaceDE w:val="0"/>
              <w:autoSpaceDN w:val="0"/>
              <w:adjustRightInd w:val="0"/>
              <w:spacing w:before="40" w:after="120" w:line="220" w:lineRule="exact"/>
              <w:ind w:right="113"/>
              <w:rPr>
                <w:b/>
                <w:bCs/>
                <w:lang w:val="en-US" w:eastAsia="fr-FR"/>
              </w:rPr>
            </w:pPr>
            <w:r w:rsidRPr="00AF4CA5">
              <w:rPr>
                <w:b/>
                <w:bCs/>
                <w:lang w:val="en-US" w:eastAsia="fr-FR"/>
              </w:rPr>
              <w:t xml:space="preserve">9.3.1.52.10 </w:t>
            </w:r>
            <w:r w:rsidRPr="00AF4CA5">
              <w:rPr>
                <w:b/>
                <w:bCs/>
                <w:lang w:val="en-US" w:eastAsia="de-DE"/>
              </w:rPr>
              <w:t xml:space="preserve">new </w:t>
            </w:r>
            <w:r w:rsidRPr="00AF4CA5">
              <w:rPr>
                <w:b/>
                <w:bCs/>
                <w:lang w:val="en-US" w:eastAsia="fr-FR"/>
              </w:rPr>
              <w:t xml:space="preserve">9.3.2.52.10 </w:t>
            </w:r>
            <w:r w:rsidRPr="00AF4CA5">
              <w:rPr>
                <w:b/>
                <w:bCs/>
                <w:lang w:val="en-US" w:eastAsia="de-DE"/>
              </w:rPr>
              <w:t xml:space="preserve">new </w:t>
            </w:r>
            <w:r w:rsidRPr="00AF4CA5">
              <w:rPr>
                <w:b/>
                <w:bCs/>
                <w:lang w:val="en-US" w:eastAsia="fr-FR"/>
              </w:rPr>
              <w:t xml:space="preserve">9.3.3.52.10 </w:t>
            </w:r>
            <w:r w:rsidRPr="00AF4CA5">
              <w:rPr>
                <w:b/>
                <w:bCs/>
                <w:lang w:val="en-US" w:eastAsia="de-DE"/>
              </w:rPr>
              <w:t>new</w:t>
            </w:r>
            <w:r>
              <w:rPr>
                <w:bCs/>
                <w:lang w:val="en-US" w:eastAsia="de-DE"/>
              </w:rPr>
              <w:br/>
              <w:t>I</w:t>
            </w:r>
            <w:r w:rsidRPr="000E0AFC">
              <w:rPr>
                <w:lang w:val="en-US" w:eastAsia="de-DE"/>
              </w:rPr>
              <w:t>n</w:t>
            </w:r>
            <w:r w:rsidRPr="000E0AFC">
              <w:rPr>
                <w:lang w:val="en-US" w:eastAsia="fr-FR"/>
              </w:rPr>
              <w:t xml:space="preserve"> ADN 2015</w:t>
            </w:r>
            <w:r w:rsidRPr="000E0AFC">
              <w:rPr>
                <w:lang w:val="en-US" w:eastAsia="de-DE"/>
              </w:rPr>
              <w:t xml:space="preserve"> </w:t>
            </w:r>
            <w:r w:rsidRPr="000E0AFC">
              <w:rPr>
                <w:bCs/>
                <w:lang w:val="en-US" w:eastAsia="fr-FR"/>
              </w:rPr>
              <w:t>9.3.1.52.2</w:t>
            </w:r>
            <w:r w:rsidRPr="000E0AFC">
              <w:rPr>
                <w:lang w:val="en-US" w:eastAsia="fr-FR"/>
              </w:rPr>
              <w:t xml:space="preserve"> </w:t>
            </w:r>
            <w:r w:rsidRPr="00A35680">
              <w:rPr>
                <w:bCs/>
                <w:lang w:val="en-US" w:eastAsia="fr-FR"/>
              </w:rPr>
              <w:t>9.3.2.52.2 9.3.3.52.2</w:t>
            </w:r>
            <w:r w:rsidRPr="00A35680">
              <w:rPr>
                <w:lang w:val="en-US" w:eastAsia="fr-FR"/>
              </w:rPr>
              <w:t xml:space="preserve"> </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Accumulators shall be located outside the cargo area.</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tc>
      </w:tr>
      <w:tr w:rsidR="00145265" w:rsidRPr="00232DB7" w:rsidTr="00AD2701">
        <w:tc>
          <w:tcPr>
            <w:tcW w:w="1221" w:type="dxa"/>
            <w:shd w:val="clear" w:color="auto" w:fill="auto"/>
          </w:tcPr>
          <w:p w:rsidR="00145265" w:rsidRPr="000E0AFC" w:rsidRDefault="00145265" w:rsidP="00AA6BEA">
            <w:pPr>
              <w:suppressAutoHyphens w:val="0"/>
              <w:autoSpaceDE w:val="0"/>
              <w:autoSpaceDN w:val="0"/>
              <w:adjustRightInd w:val="0"/>
              <w:spacing w:before="40" w:after="120" w:line="220" w:lineRule="exact"/>
              <w:ind w:right="113"/>
              <w:rPr>
                <w:b/>
                <w:bCs/>
                <w:lang w:val="fr-CH" w:eastAsia="fr-FR"/>
              </w:rPr>
            </w:pPr>
            <w:r w:rsidRPr="000E0AFC">
              <w:rPr>
                <w:b/>
                <w:bCs/>
                <w:lang w:val="fr-CH" w:eastAsia="de-DE"/>
              </w:rPr>
              <w:t>9.3.1.53</w:t>
            </w:r>
            <w:r>
              <w:rPr>
                <w:b/>
                <w:bCs/>
                <w:lang w:val="fr-CH" w:eastAsia="de-DE"/>
              </w:rPr>
              <w:t xml:space="preserve"> </w:t>
            </w:r>
            <w:r w:rsidRPr="000E0AFC">
              <w:rPr>
                <w:b/>
                <w:bCs/>
                <w:lang w:val="fr-CH" w:eastAsia="de-DE"/>
              </w:rPr>
              <w:t>9.3.2.53</w:t>
            </w:r>
            <w:r>
              <w:rPr>
                <w:b/>
                <w:bCs/>
                <w:lang w:val="fr-CH" w:eastAsia="de-DE"/>
              </w:rPr>
              <w:t xml:space="preserve"> </w:t>
            </w:r>
            <w:r w:rsidRPr="000E0AFC">
              <w:rPr>
                <w:b/>
                <w:bCs/>
                <w:lang w:val="fr-CH" w:eastAsia="de-DE"/>
              </w:rPr>
              <w:t>9.3.3.53</w:t>
            </w:r>
          </w:p>
        </w:tc>
        <w:tc>
          <w:tcPr>
            <w:tcW w:w="9559"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i/>
                <w:iCs/>
                <w:u w:val="single"/>
                <w:lang w:val="en-US" w:eastAsia="fr-FR"/>
              </w:rPr>
            </w:pPr>
            <w:r w:rsidRPr="00A35680">
              <w:rPr>
                <w:b/>
                <w:bCs/>
                <w:i/>
                <w:iCs/>
                <w:u w:val="single"/>
                <w:lang w:val="en-US" w:eastAsia="fr-FR"/>
              </w:rPr>
              <w:t xml:space="preserve">Text </w:t>
            </w:r>
            <w:r w:rsidR="00A35680" w:rsidRPr="00A35680">
              <w:rPr>
                <w:rFonts w:cs="Arial"/>
                <w:b/>
                <w:bCs/>
                <w:u w:val="single"/>
                <w:lang w:val="en-US" w:eastAsia="de-DE"/>
              </w:rPr>
              <w:t xml:space="preserve">in 9.3.x.53, 9.3.x.53.1, 9.3.x.53.3, 9.2.x.53.3 </w:t>
            </w:r>
            <w:r w:rsidRPr="00A35680">
              <w:rPr>
                <w:b/>
                <w:bCs/>
                <w:i/>
                <w:iCs/>
                <w:u w:val="single"/>
                <w:lang w:val="en-US" w:eastAsia="fr-FR"/>
              </w:rPr>
              <w:t>to</w:t>
            </w:r>
            <w:r w:rsidRPr="000E0AFC">
              <w:rPr>
                <w:b/>
                <w:bCs/>
                <w:i/>
                <w:iCs/>
                <w:u w:val="single"/>
                <w:lang w:val="en-US" w:eastAsia="fr-FR"/>
              </w:rPr>
              <w:t xml:space="preserve"> be replaced</w:t>
            </w:r>
            <w:r w:rsidR="00A35680">
              <w:rPr>
                <w:b/>
                <w:bCs/>
                <w:i/>
                <w:iCs/>
                <w:u w:val="single"/>
                <w:lang w:val="en-US" w:eastAsia="fr-FR"/>
              </w:rPr>
              <w:t xml:space="preserve"> </w:t>
            </w:r>
            <w:r w:rsidRPr="000E0AFC">
              <w:rPr>
                <w:b/>
                <w:bCs/>
                <w:i/>
                <w:iCs/>
                <w:u w:val="single"/>
                <w:lang w:val="en-US" w:eastAsia="fr-FR"/>
              </w:rPr>
              <w:t>by</w:t>
            </w:r>
          </w:p>
          <w:p w:rsidR="00145265" w:rsidRPr="000E0AFC" w:rsidRDefault="00145265"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b/>
                <w:bCs/>
                <w:i/>
                <w:iCs/>
                <w:u w:val="single"/>
                <w:lang w:val="en-US" w:eastAsia="fr-FR"/>
              </w:rPr>
              <w:t xml:space="preserve">Type and location of electrical and non-electrical installations and equipment intended to be used in explosion </w:t>
            </w:r>
            <w:r w:rsidRPr="000E0AFC">
              <w:rPr>
                <w:b/>
                <w:bCs/>
                <w:i/>
                <w:iCs/>
                <w:u w:val="single"/>
                <w:lang w:val="en-US" w:eastAsia="fr-FR"/>
              </w:rPr>
              <w:lastRenderedPageBreak/>
              <w:t>hazardous areas</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New zone concept</w:t>
            </w: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9.3.1.53.1</w:t>
            </w:r>
          </w:p>
          <w:p w:rsidR="00145265" w:rsidRPr="000E0AFC" w:rsidRDefault="00145265"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9.3.2.53.1 </w:t>
            </w:r>
          </w:p>
          <w:p w:rsidR="00145265" w:rsidRPr="000E0AFC" w:rsidRDefault="00145265"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9.3.3.53.1 </w:t>
            </w:r>
          </w:p>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145265" w:rsidRPr="000E0AFC" w:rsidRDefault="00145265" w:rsidP="000A7A09">
            <w:pPr>
              <w:suppressAutoHyphens w:val="0"/>
              <w:autoSpaceDE w:val="0"/>
              <w:autoSpaceDN w:val="0"/>
              <w:adjustRightInd w:val="0"/>
              <w:spacing w:before="40" w:after="60" w:line="220" w:lineRule="exact"/>
              <w:ind w:right="113"/>
              <w:rPr>
                <w:bCs/>
                <w:iCs/>
                <w:u w:val="single"/>
                <w:lang w:val="en-US" w:eastAsia="fr-FR"/>
              </w:rPr>
            </w:pPr>
            <w:r w:rsidRPr="000E0AFC">
              <w:rPr>
                <w:bCs/>
                <w:iCs/>
                <w:u w:val="single"/>
                <w:lang w:val="en-US" w:eastAsia="fr-FR"/>
              </w:rPr>
              <w:t>Electrical and non-electrical installations and equipment intended to be used in explosion hazardous areas according to the definition in 1.2.1sha</w:t>
            </w:r>
            <w:r>
              <w:rPr>
                <w:bCs/>
                <w:iCs/>
                <w:u w:val="single"/>
                <w:lang w:val="en-US" w:eastAsia="fr-FR"/>
              </w:rPr>
              <w:t>ll fulfill at least the require</w:t>
            </w:r>
            <w:r w:rsidRPr="000E0AFC">
              <w:rPr>
                <w:bCs/>
                <w:iCs/>
                <w:u w:val="single"/>
                <w:lang w:val="en-US" w:eastAsia="fr-FR"/>
              </w:rPr>
              <w:t xml:space="preserve">ments for being used in the respective zone. </w:t>
            </w:r>
          </w:p>
          <w:p w:rsidR="00145265" w:rsidRPr="000E0AFC" w:rsidRDefault="00145265" w:rsidP="000A7A09">
            <w:pPr>
              <w:suppressAutoHyphens w:val="0"/>
              <w:autoSpaceDE w:val="0"/>
              <w:autoSpaceDN w:val="0"/>
              <w:adjustRightInd w:val="0"/>
              <w:spacing w:before="40" w:after="60" w:line="220" w:lineRule="exact"/>
              <w:ind w:right="113"/>
              <w:rPr>
                <w:rFonts w:eastAsia="TimesNewRomanPSMT"/>
                <w:u w:val="single"/>
                <w:lang w:val="en-US" w:eastAsia="fr-FR"/>
              </w:rPr>
            </w:pPr>
            <w:r w:rsidRPr="000E0AFC">
              <w:rPr>
                <w:bCs/>
                <w:iCs/>
                <w:u w:val="single"/>
                <w:lang w:val="en-US" w:eastAsia="fr-FR"/>
              </w:rPr>
              <w:t>They</w:t>
            </w:r>
            <w:r w:rsidRPr="000E0AFC">
              <w:rPr>
                <w:rFonts w:eastAsia="TimesNewRomanPSMT"/>
                <w:u w:val="single"/>
                <w:lang w:val="en-US" w:eastAsia="fr-FR"/>
              </w:rPr>
              <w:t xml:space="preserve"> have to be chosen according to the explosion group and t</w:t>
            </w:r>
            <w:r>
              <w:rPr>
                <w:rFonts w:eastAsia="TimesNewRomanPSMT"/>
                <w:u w:val="single"/>
                <w:lang w:val="en-US" w:eastAsia="fr-FR"/>
              </w:rPr>
              <w:t>emperature class of the sub</w:t>
            </w:r>
            <w:r w:rsidRPr="000E0AFC">
              <w:rPr>
                <w:rFonts w:eastAsia="TimesNewRomanPSMT"/>
                <w:u w:val="single"/>
                <w:lang w:val="en-US" w:eastAsia="fr-FR"/>
              </w:rPr>
              <w:t xml:space="preserve">stances listed in the list of substances on the vessel (see 3.2.3.2 table C, column 15 and 16) </w:t>
            </w:r>
          </w:p>
          <w:p w:rsidR="00145265" w:rsidRPr="000E0AFC" w:rsidRDefault="00145265" w:rsidP="000A7A09">
            <w:pPr>
              <w:suppressAutoHyphens w:val="0"/>
              <w:autoSpaceDE w:val="0"/>
              <w:autoSpaceDN w:val="0"/>
              <w:adjustRightInd w:val="0"/>
              <w:spacing w:before="40" w:after="60" w:line="220" w:lineRule="exact"/>
              <w:ind w:right="113"/>
              <w:rPr>
                <w:bCs/>
                <w:iCs/>
                <w:u w:val="single"/>
                <w:lang w:val="en-US" w:eastAsia="fr-FR"/>
              </w:rPr>
            </w:pPr>
            <w:r w:rsidRPr="000E0AFC">
              <w:rPr>
                <w:rFonts w:eastAsia="TimesNewRomanPSMT"/>
                <w:u w:val="single"/>
                <w:lang w:val="en-US" w:eastAsia="fr-FR"/>
              </w:rPr>
              <w:t>When the list of substances on the vessel according to 1.16.1.2.5 will contain  substances for which in column (15) of Table C of 3.2.3.2, T4, T5 or T6 is indicated the all</w:t>
            </w:r>
            <w:r>
              <w:rPr>
                <w:rFonts w:eastAsia="TimesNewRomanPSMT"/>
                <w:u w:val="single"/>
                <w:lang w:val="en-US" w:eastAsia="fr-FR"/>
              </w:rPr>
              <w:t>owed respective surface tempera</w:t>
            </w:r>
            <w:r w:rsidRPr="000E0AFC">
              <w:rPr>
                <w:rFonts w:eastAsia="TimesNewRomanPSMT"/>
                <w:u w:val="single"/>
                <w:lang w:val="en-US" w:eastAsia="fr-FR"/>
              </w:rPr>
              <w:t>tures have to be not more than 135°C (T4), 100°C (T5), 85°C (T6)</w:t>
            </w:r>
            <w:r w:rsidRPr="000E0AFC">
              <w:rPr>
                <w:bCs/>
                <w:iCs/>
                <w:u w:val="single"/>
                <w:lang w:val="en-US" w:eastAsia="fr-FR"/>
              </w:rPr>
              <w:t xml:space="preserve">   </w:t>
            </w:r>
          </w:p>
          <w:p w:rsidR="00145265" w:rsidRPr="000E0AFC" w:rsidRDefault="00145265" w:rsidP="000A7A09">
            <w:pPr>
              <w:suppressAutoHyphens w:val="0"/>
              <w:autoSpaceDE w:val="0"/>
              <w:autoSpaceDN w:val="0"/>
              <w:adjustRightInd w:val="0"/>
              <w:spacing w:before="40" w:after="60" w:line="220" w:lineRule="exact"/>
              <w:ind w:right="113"/>
              <w:rPr>
                <w:bCs/>
                <w:iCs/>
                <w:u w:val="single"/>
                <w:lang w:val="en-US" w:eastAsia="fr-FR"/>
              </w:rPr>
            </w:pPr>
            <w:r w:rsidRPr="000E0AFC">
              <w:rPr>
                <w:rFonts w:eastAsia="TimesNewRomanPSMT"/>
                <w:u w:val="single"/>
                <w:lang w:val="en-US" w:eastAsia="fr-FR"/>
              </w:rPr>
              <w:t>When the list of substances on the vessel accord</w:t>
            </w:r>
            <w:r>
              <w:rPr>
                <w:rFonts w:eastAsia="TimesNewRomanPSMT"/>
                <w:u w:val="single"/>
                <w:lang w:val="en-US" w:eastAsia="fr-FR"/>
              </w:rPr>
              <w:t xml:space="preserve">ing to 1.16.1.2.5 will contain </w:t>
            </w:r>
            <w:r w:rsidRPr="000E0AFC">
              <w:rPr>
                <w:rFonts w:eastAsia="TimesNewRomanPSMT"/>
                <w:u w:val="single"/>
                <w:lang w:val="en-US" w:eastAsia="fr-FR"/>
              </w:rPr>
              <w:t>substances for which in column (15) of Table C of 3.2.3.2, T1 and T2 is indicated the all</w:t>
            </w:r>
            <w:r>
              <w:rPr>
                <w:rFonts w:eastAsia="TimesNewRomanPSMT"/>
                <w:u w:val="single"/>
                <w:lang w:val="en-US" w:eastAsia="fr-FR"/>
              </w:rPr>
              <w:t>owed respective surface tempera</w:t>
            </w:r>
            <w:r w:rsidRPr="000E0AFC">
              <w:rPr>
                <w:rFonts w:eastAsia="TimesNewRomanPSMT"/>
                <w:u w:val="single"/>
                <w:lang w:val="en-US" w:eastAsia="fr-FR"/>
              </w:rPr>
              <w:t>tures within the assigned zones shall not exceed 200°C.</w:t>
            </w:r>
          </w:p>
          <w:p w:rsidR="00145265" w:rsidRPr="002B1CAB" w:rsidRDefault="00145265" w:rsidP="000A7A09">
            <w:pPr>
              <w:suppressAutoHyphens w:val="0"/>
              <w:autoSpaceDE w:val="0"/>
              <w:autoSpaceDN w:val="0"/>
              <w:adjustRightInd w:val="0"/>
              <w:spacing w:before="40" w:after="60" w:line="220" w:lineRule="exact"/>
              <w:ind w:right="113"/>
              <w:rPr>
                <w:bCs/>
                <w:iCs/>
                <w:u w:val="single"/>
                <w:lang w:val="en-GB" w:eastAsia="fr-FR"/>
              </w:rPr>
            </w:pPr>
            <w:r w:rsidRPr="000E0AFC">
              <w:rPr>
                <w:u w:val="single"/>
                <w:lang w:val="en-US" w:eastAsia="fr-FR"/>
              </w:rPr>
              <w:t>In case zoning is not necessary 9.3.x.51 and 9.3.x.52</w:t>
            </w:r>
            <w:r>
              <w:rPr>
                <w:bCs/>
                <w:iCs/>
                <w:u w:val="single"/>
                <w:lang w:val="en-GB" w:eastAsia="fr-FR"/>
              </w:rPr>
              <w:t xml:space="preserve"> apply.</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In ADN 2015 </w:t>
            </w:r>
          </w:p>
          <w:p w:rsidR="00145265" w:rsidRPr="000E0AFC" w:rsidRDefault="00145265"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9.3.x.51.3</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9.3.1.53.2</w:t>
            </w:r>
          </w:p>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 xml:space="preserve">9.3.2.53.2 </w:t>
            </w:r>
          </w:p>
          <w:p w:rsidR="00145265" w:rsidRPr="000E0AFC" w:rsidRDefault="00145265"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 xml:space="preserve">9.3.3.53.2 </w:t>
            </w:r>
          </w:p>
        </w:tc>
        <w:tc>
          <w:tcPr>
            <w:tcW w:w="9559" w:type="dxa"/>
            <w:shd w:val="clear" w:color="auto" w:fill="auto"/>
          </w:tcPr>
          <w:p w:rsidR="00145265" w:rsidRPr="000E0AFC" w:rsidRDefault="00145265" w:rsidP="000A7A09">
            <w:pPr>
              <w:suppressAutoHyphens w:val="0"/>
              <w:autoSpaceDE w:val="0"/>
              <w:autoSpaceDN w:val="0"/>
              <w:adjustRightInd w:val="0"/>
              <w:spacing w:before="40" w:after="60" w:line="220" w:lineRule="exact"/>
              <w:ind w:right="113"/>
              <w:rPr>
                <w:u w:val="single"/>
                <w:lang w:val="en-US" w:eastAsia="fr-FR"/>
              </w:rPr>
            </w:pPr>
            <w:r w:rsidRPr="000E0AFC">
              <w:rPr>
                <w:u w:val="single"/>
                <w:lang w:val="en-US" w:eastAsia="fr-FR"/>
              </w:rPr>
              <w:t>Electrical cables within the cargo area have to be reinforced or protected by a metallic shield or mounted using cable conduit, except optical fibers</w:t>
            </w:r>
          </w:p>
          <w:p w:rsidR="00145265" w:rsidRPr="002B1CAB" w:rsidRDefault="00145265" w:rsidP="000A7A09">
            <w:pPr>
              <w:suppressAutoHyphens w:val="0"/>
              <w:autoSpaceDE w:val="0"/>
              <w:autoSpaceDN w:val="0"/>
              <w:adjustRightInd w:val="0"/>
              <w:spacing w:before="40" w:after="60" w:line="220" w:lineRule="exact"/>
              <w:ind w:right="113"/>
              <w:rPr>
                <w:b/>
                <w:bCs/>
                <w:i/>
                <w:iCs/>
                <w:u w:val="single"/>
                <w:lang w:val="en-GB" w:eastAsia="fr-FR"/>
              </w:rPr>
            </w:pPr>
            <w:r w:rsidRPr="002B1CAB">
              <w:rPr>
                <w:rFonts w:eastAsia="Calibri"/>
                <w:lang w:val="en-GB"/>
              </w:rPr>
              <w:t>Electrical cables for echo sounding devices and the active cathodic protection of the shell plating in protective steel tubes such as those provided for echo sounding devices.</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145265" w:rsidRPr="000E0AFC" w:rsidRDefault="00145265"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145265" w:rsidRPr="000E0AFC" w:rsidRDefault="00145265" w:rsidP="00232DB7">
            <w:pPr>
              <w:suppressAutoHyphens w:val="0"/>
              <w:autoSpaceDE w:val="0"/>
              <w:autoSpaceDN w:val="0"/>
              <w:adjustRightInd w:val="0"/>
              <w:spacing w:before="40" w:after="120" w:line="220" w:lineRule="exact"/>
              <w:ind w:right="113"/>
              <w:rPr>
                <w:lang w:val="en-US" w:eastAsia="fr-FR"/>
              </w:rPr>
            </w:pPr>
            <w:r w:rsidRPr="000E0AFC">
              <w:rPr>
                <w:bCs/>
                <w:lang w:val="fr-CH" w:eastAsia="fr-FR"/>
              </w:rPr>
              <w:t>9.3</w:t>
            </w:r>
            <w:proofErr w:type="gramStart"/>
            <w:r w:rsidRPr="000E0AFC">
              <w:rPr>
                <w:bCs/>
                <w:lang w:val="fr-CH" w:eastAsia="fr-FR"/>
              </w:rPr>
              <w:t>.x.56.1</w:t>
            </w:r>
            <w:proofErr w:type="gramEnd"/>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9.3.1.53.3 9.3.2.53.3 </w:t>
            </w:r>
          </w:p>
        </w:tc>
        <w:tc>
          <w:tcPr>
            <w:tcW w:w="9559" w:type="dxa"/>
            <w:shd w:val="clear" w:color="auto" w:fill="auto"/>
          </w:tcPr>
          <w:p w:rsidR="00145265" w:rsidRPr="000E0AFC" w:rsidRDefault="00145265" w:rsidP="000A7A09">
            <w:pPr>
              <w:suppressAutoHyphens w:val="0"/>
              <w:autoSpaceDE w:val="0"/>
              <w:autoSpaceDN w:val="0"/>
              <w:adjustRightInd w:val="0"/>
              <w:spacing w:before="40" w:after="60" w:line="220" w:lineRule="exact"/>
              <w:ind w:right="113"/>
              <w:rPr>
                <w:b/>
                <w:bCs/>
                <w:i/>
                <w:iCs/>
                <w:lang w:val="en-US" w:eastAsia="fr-FR"/>
              </w:rPr>
            </w:pPr>
            <w:r w:rsidRPr="000E0AFC">
              <w:rPr>
                <w:rFonts w:eastAsia="TimesNewRomanPSMT"/>
                <w:lang w:val="en-US" w:eastAsia="fr-FR"/>
              </w:rPr>
              <w:t xml:space="preserve">Movable </w:t>
            </w:r>
            <w:r w:rsidRPr="000E0AFC">
              <w:rPr>
                <w:rFonts w:eastAsia="TimesNewRomanPSMT"/>
                <w:u w:val="single"/>
                <w:lang w:val="en-US" w:eastAsia="fr-FR"/>
              </w:rPr>
              <w:t xml:space="preserve">electrical </w:t>
            </w:r>
            <w:r w:rsidRPr="000E0AFC">
              <w:rPr>
                <w:rFonts w:eastAsia="TimesNewRomanPSMT"/>
                <w:lang w:val="en-US" w:eastAsia="fr-FR"/>
              </w:rPr>
              <w:t>cables are prohibited in the ca</w:t>
            </w:r>
            <w:r>
              <w:rPr>
                <w:rFonts w:eastAsia="TimesNewRomanPSMT"/>
                <w:lang w:val="en-US" w:eastAsia="fr-FR"/>
              </w:rPr>
              <w:t>rgo area, except for intrinsi</w:t>
            </w:r>
            <w:r w:rsidRPr="000E0AFC">
              <w:rPr>
                <w:rFonts w:eastAsia="TimesNewRomanPSMT"/>
                <w:lang w:val="en-US" w:eastAsia="fr-FR"/>
              </w:rPr>
              <w:t>cally safe electric circuits or for the s</w:t>
            </w:r>
            <w:r>
              <w:rPr>
                <w:rFonts w:eastAsia="TimesNewRomanPSMT"/>
                <w:lang w:val="en-US" w:eastAsia="fr-FR"/>
              </w:rPr>
              <w:t>upply of signal lights and gang</w:t>
            </w:r>
            <w:r w:rsidRPr="000E0AFC">
              <w:rPr>
                <w:rFonts w:eastAsia="TimesNewRomanPSMT"/>
                <w:lang w:val="en-US" w:eastAsia="fr-FR"/>
              </w:rPr>
              <w:t>way lighting.</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145265" w:rsidRPr="000E0AFC" w:rsidRDefault="00145265" w:rsidP="00232DB7">
            <w:pPr>
              <w:suppressAutoHyphens w:val="0"/>
              <w:autoSpaceDE w:val="0"/>
              <w:autoSpaceDN w:val="0"/>
              <w:adjustRightInd w:val="0"/>
              <w:spacing w:before="40" w:after="120" w:line="220" w:lineRule="exact"/>
              <w:ind w:right="113"/>
              <w:rPr>
                <w:lang w:val="fr-CH" w:eastAsia="de-DE"/>
              </w:rPr>
            </w:pPr>
            <w:r w:rsidRPr="000E0AFC">
              <w:rPr>
                <w:bCs/>
                <w:lang w:val="fr-CH" w:eastAsia="fr-FR"/>
              </w:rPr>
              <w:t>9.3</w:t>
            </w:r>
            <w:proofErr w:type="gramStart"/>
            <w:r w:rsidRPr="000E0AFC">
              <w:rPr>
                <w:bCs/>
                <w:lang w:val="fr-CH" w:eastAsia="fr-FR"/>
              </w:rPr>
              <w:t>.x.56.3</w:t>
            </w:r>
            <w:proofErr w:type="gramEnd"/>
          </w:p>
        </w:tc>
      </w:tr>
      <w:tr w:rsidR="00145265" w:rsidRPr="00232DB7" w:rsidTr="00AD2701">
        <w:tc>
          <w:tcPr>
            <w:tcW w:w="1221"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9.3.3.53.3</w:t>
            </w:r>
          </w:p>
          <w:p w:rsidR="00145265" w:rsidRPr="000E0AFC" w:rsidRDefault="00145265"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145265" w:rsidRPr="000E0AFC" w:rsidRDefault="00145265" w:rsidP="000A7A09">
            <w:pPr>
              <w:suppressAutoHyphens w:val="0"/>
              <w:autoSpaceDE w:val="0"/>
              <w:autoSpaceDN w:val="0"/>
              <w:adjustRightInd w:val="0"/>
              <w:spacing w:before="40" w:after="60" w:line="220" w:lineRule="exact"/>
              <w:ind w:right="113"/>
              <w:rPr>
                <w:rFonts w:eastAsia="TimesNewRomanPSMT"/>
                <w:lang w:val="en-US" w:eastAsia="fr-FR"/>
              </w:rPr>
            </w:pPr>
            <w:r w:rsidRPr="000E0AFC">
              <w:rPr>
                <w:rFonts w:eastAsia="TimesNewRomanPSMT"/>
                <w:lang w:val="en-US" w:eastAsia="fr-FR"/>
              </w:rPr>
              <w:t xml:space="preserve">Movable </w:t>
            </w:r>
            <w:r w:rsidRPr="000E0AFC">
              <w:rPr>
                <w:rFonts w:eastAsia="TimesNewRomanPSMT"/>
                <w:u w:val="single"/>
                <w:lang w:val="en-US" w:eastAsia="fr-FR"/>
              </w:rPr>
              <w:t>electrical</w:t>
            </w:r>
            <w:r>
              <w:rPr>
                <w:rFonts w:eastAsia="TimesNewRomanPSMT"/>
                <w:u w:val="single"/>
                <w:lang w:val="en-US" w:eastAsia="fr-FR"/>
              </w:rPr>
              <w:t xml:space="preserve"> </w:t>
            </w:r>
            <w:r w:rsidRPr="000E0AFC">
              <w:rPr>
                <w:rFonts w:eastAsia="TimesNewRomanPSMT"/>
                <w:lang w:val="en-US" w:eastAsia="fr-FR"/>
              </w:rPr>
              <w:t xml:space="preserve">cables are prohibited in the </w:t>
            </w:r>
            <w:r>
              <w:rPr>
                <w:rFonts w:eastAsia="TimesNewRomanPSMT"/>
                <w:lang w:val="en-US" w:eastAsia="fr-FR"/>
              </w:rPr>
              <w:t>cargo area, except for intrinsi</w:t>
            </w:r>
            <w:r w:rsidRPr="000E0AFC">
              <w:rPr>
                <w:rFonts w:eastAsia="TimesNewRomanPSMT"/>
                <w:lang w:val="en-US" w:eastAsia="fr-FR"/>
              </w:rPr>
              <w:t>cally safe electric circuits, for the s</w:t>
            </w:r>
            <w:r>
              <w:rPr>
                <w:rFonts w:eastAsia="TimesNewRomanPSMT"/>
                <w:lang w:val="en-US" w:eastAsia="fr-FR"/>
              </w:rPr>
              <w:t>upply of signal lights and gang</w:t>
            </w:r>
            <w:r w:rsidRPr="000E0AFC">
              <w:rPr>
                <w:rFonts w:eastAsia="TimesNewRomanPSMT"/>
                <w:lang w:val="en-US" w:eastAsia="fr-FR"/>
              </w:rPr>
              <w:t xml:space="preserve">way lighting </w:t>
            </w:r>
            <w:r w:rsidRPr="002B1CAB">
              <w:rPr>
                <w:rFonts w:eastAsia="Calibri"/>
                <w:lang w:val="en-GB"/>
              </w:rPr>
              <w:t>and submerged pumps on board oil separator vessels</w:t>
            </w:r>
            <w:proofErr w:type="gramStart"/>
            <w:r w:rsidRPr="002B1CAB">
              <w:rPr>
                <w:rFonts w:eastAsia="Calibri"/>
                <w:lang w:val="en-GB"/>
              </w:rPr>
              <w:t>.</w:t>
            </w:r>
            <w:r w:rsidRPr="000E0AFC">
              <w:rPr>
                <w:rFonts w:eastAsia="TimesNewRomanPSMT"/>
                <w:lang w:val="en-US" w:eastAsia="fr-FR"/>
              </w:rPr>
              <w:t>.</w:t>
            </w:r>
            <w:proofErr w:type="gramEnd"/>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en-US" w:eastAsia="fr-FR"/>
              </w:rPr>
            </w:pPr>
          </w:p>
        </w:tc>
      </w:tr>
      <w:tr w:rsidR="00145265" w:rsidRPr="00232DB7" w:rsidTr="00AD2701">
        <w:tc>
          <w:tcPr>
            <w:tcW w:w="1221" w:type="dxa"/>
            <w:shd w:val="clear" w:color="auto" w:fill="auto"/>
          </w:tcPr>
          <w:p w:rsidR="00145265" w:rsidRPr="000E0AFC" w:rsidRDefault="00145265" w:rsidP="00D06C54">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9.3.1.53.4 </w:t>
            </w:r>
            <w:r w:rsidRPr="000E0AFC">
              <w:rPr>
                <w:lang w:val="fr-CH" w:eastAsia="fr-FR"/>
              </w:rPr>
              <w:t xml:space="preserve"> </w:t>
            </w:r>
            <w:r w:rsidRPr="000E0AFC">
              <w:rPr>
                <w:b/>
                <w:bCs/>
                <w:lang w:val="fr-CH" w:eastAsia="de-DE"/>
              </w:rPr>
              <w:t>9.3.2.53.4</w:t>
            </w:r>
            <w:r>
              <w:rPr>
                <w:b/>
                <w:bCs/>
                <w:lang w:val="fr-CH" w:eastAsia="de-DE"/>
              </w:rPr>
              <w:t xml:space="preserve"> </w:t>
            </w:r>
            <w:r w:rsidRPr="000E0AFC">
              <w:rPr>
                <w:b/>
                <w:bCs/>
                <w:lang w:val="fr-CH" w:eastAsia="de-DE"/>
              </w:rPr>
              <w:t>9.3.3.53.4</w:t>
            </w:r>
          </w:p>
        </w:tc>
        <w:tc>
          <w:tcPr>
            <w:tcW w:w="9559" w:type="dxa"/>
            <w:shd w:val="clear" w:color="auto" w:fill="auto"/>
          </w:tcPr>
          <w:p w:rsidR="00145265" w:rsidRPr="000E0AFC" w:rsidRDefault="00145265" w:rsidP="000A7A09">
            <w:pPr>
              <w:suppressAutoHyphens w:val="0"/>
              <w:autoSpaceDE w:val="0"/>
              <w:autoSpaceDN w:val="0"/>
              <w:adjustRightInd w:val="0"/>
              <w:spacing w:before="40" w:after="60" w:line="220" w:lineRule="exact"/>
              <w:ind w:right="113"/>
              <w:rPr>
                <w:rFonts w:eastAsia="TimesNewRomanPSMT"/>
                <w:lang w:val="en-US" w:eastAsia="fr-FR"/>
              </w:rPr>
            </w:pPr>
            <w:r w:rsidRPr="000E0AFC">
              <w:rPr>
                <w:u w:val="single"/>
                <w:lang w:val="en-US" w:eastAsia="fr-FR"/>
              </w:rPr>
              <w:t>Electrical</w:t>
            </w:r>
            <w:r w:rsidRPr="000E0AFC">
              <w:rPr>
                <w:rFonts w:eastAsia="TimesNewRomanPSMT"/>
                <w:lang w:val="en-US" w:eastAsia="fr-FR"/>
              </w:rPr>
              <w:t xml:space="preserve"> cables of intrinsically safe circuits shall only be used for such circuits and shall be separated from other cables not intended for being used in such circuits (e.g. they shall not be installed together in the same string of cables and they shall not be fixed by the same cable clamps).</w:t>
            </w:r>
          </w:p>
        </w:tc>
        <w:tc>
          <w:tcPr>
            <w:tcW w:w="1578" w:type="dxa"/>
            <w:shd w:val="clear" w:color="auto" w:fill="auto"/>
          </w:tcPr>
          <w:p w:rsidR="00145265" w:rsidRPr="000E0AFC" w:rsidRDefault="00145265"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145265" w:rsidRPr="000E0AFC" w:rsidRDefault="00145265" w:rsidP="00232DB7">
            <w:pPr>
              <w:suppressAutoHyphens w:val="0"/>
              <w:autoSpaceDE w:val="0"/>
              <w:autoSpaceDN w:val="0"/>
              <w:adjustRightInd w:val="0"/>
              <w:spacing w:before="40" w:after="120" w:line="220" w:lineRule="exact"/>
              <w:ind w:right="113"/>
              <w:rPr>
                <w:lang w:val="fr-CH" w:eastAsia="de-DE"/>
              </w:rPr>
            </w:pPr>
            <w:r w:rsidRPr="000E0AFC">
              <w:rPr>
                <w:bCs/>
                <w:lang w:val="fr-CH" w:eastAsia="fr-FR"/>
              </w:rPr>
              <w:t>9.3</w:t>
            </w:r>
            <w:proofErr w:type="gramStart"/>
            <w:r w:rsidRPr="000E0AFC">
              <w:rPr>
                <w:bCs/>
                <w:lang w:val="fr-CH" w:eastAsia="fr-FR"/>
              </w:rPr>
              <w:t>.x.56.4</w:t>
            </w:r>
            <w:proofErr w:type="gramEnd"/>
          </w:p>
        </w:tc>
      </w:tr>
      <w:tr w:rsidR="00145265" w:rsidRPr="00232DB7" w:rsidTr="00AD2701">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right="113"/>
              <w:rPr>
                <w:b/>
                <w:bCs/>
                <w:lang w:val="fr-CH" w:eastAsia="de-DE"/>
              </w:rPr>
            </w:pPr>
            <w:r w:rsidRPr="00B76B03">
              <w:rPr>
                <w:b/>
                <w:bCs/>
                <w:lang w:val="fr-CH" w:eastAsia="de-DE"/>
              </w:rPr>
              <w:t>9.3.1.54</w:t>
            </w:r>
            <w:r>
              <w:rPr>
                <w:b/>
                <w:bCs/>
                <w:lang w:val="fr-CH" w:eastAsia="de-DE"/>
              </w:rPr>
              <w:t xml:space="preserve"> </w:t>
            </w:r>
            <w:r w:rsidRPr="00B76B03">
              <w:rPr>
                <w:b/>
                <w:bCs/>
                <w:lang w:val="fr-CH" w:eastAsia="de-DE"/>
              </w:rPr>
              <w:t>9.3.2.54</w:t>
            </w:r>
            <w:r>
              <w:rPr>
                <w:b/>
                <w:bCs/>
                <w:lang w:val="fr-CH" w:eastAsia="de-DE"/>
              </w:rPr>
              <w:t xml:space="preserve"> </w:t>
            </w:r>
            <w:r w:rsidRPr="00232DB7">
              <w:rPr>
                <w:b/>
                <w:bCs/>
                <w:lang w:val="fr-CH" w:eastAsia="de-DE"/>
              </w:rPr>
              <w:t>9.3.3.54</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right="113"/>
              <w:rPr>
                <w:u w:val="single"/>
                <w:lang w:val="en-US" w:eastAsia="fr-FR"/>
              </w:rPr>
            </w:pPr>
            <w:proofErr w:type="spellStart"/>
            <w:r w:rsidRPr="00232DB7">
              <w:rPr>
                <w:b/>
                <w:bCs/>
                <w:i/>
                <w:iCs/>
                <w:u w:val="single"/>
                <w:lang w:val="fr-CH" w:eastAsia="fr-FR"/>
              </w:rPr>
              <w:t>Earthing</w:t>
            </w:r>
            <w:proofErr w:type="spellEnd"/>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fr-CH" w:eastAsia="fr-FR"/>
              </w:rPr>
            </w:pPr>
            <w:r w:rsidRPr="00232DB7">
              <w:rPr>
                <w:lang w:val="fr-CH" w:eastAsia="fr-FR"/>
              </w:rPr>
              <w:t xml:space="preserve">In ADN 2015 </w:t>
            </w:r>
          </w:p>
          <w:p w:rsidR="00145265" w:rsidRPr="00232DB7" w:rsidRDefault="00145265" w:rsidP="00232DB7">
            <w:pPr>
              <w:suppressAutoHyphens w:val="0"/>
              <w:autoSpaceDE w:val="0"/>
              <w:autoSpaceDN w:val="0"/>
              <w:adjustRightInd w:val="0"/>
              <w:spacing w:before="40" w:after="120" w:line="220" w:lineRule="exact"/>
              <w:ind w:right="113"/>
              <w:rPr>
                <w:lang w:val="fr-CH" w:eastAsia="fr-FR"/>
              </w:rPr>
            </w:pPr>
            <w:r w:rsidRPr="00232DB7">
              <w:rPr>
                <w:bCs/>
                <w:lang w:val="fr-CH" w:eastAsia="fr-FR"/>
              </w:rPr>
              <w:t>9.3.2.53</w:t>
            </w: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A35680">
            <w:pPr>
              <w:suppressAutoHyphens w:val="0"/>
              <w:autoSpaceDE w:val="0"/>
              <w:autoSpaceDN w:val="0"/>
              <w:adjustRightInd w:val="0"/>
              <w:spacing w:before="40" w:after="80" w:line="220" w:lineRule="exact"/>
              <w:ind w:left="-113" w:right="113"/>
              <w:rPr>
                <w:b/>
                <w:bCs/>
                <w:lang w:eastAsia="de-DE"/>
              </w:rPr>
            </w:pPr>
            <w:r w:rsidRPr="00232DB7">
              <w:rPr>
                <w:rFonts w:eastAsiaTheme="minorHAnsi"/>
                <w:b/>
                <w:bCs/>
                <w:snapToGrid/>
                <w:lang w:val="de-DE"/>
              </w:rPr>
              <w:t xml:space="preserve">9.3.2.5 </w:t>
            </w:r>
            <w:r w:rsidRPr="00232DB7">
              <w:rPr>
                <w:rFonts w:eastAsiaTheme="minorHAnsi"/>
                <w:b/>
                <w:bCs/>
                <w:snapToGrid/>
                <w:u w:val="single"/>
                <w:lang w:val="de-DE"/>
              </w:rPr>
              <w:t>5</w:t>
            </w:r>
            <w:r w:rsidRPr="00232DB7">
              <w:rPr>
                <w:rFonts w:eastAsiaTheme="minorHAnsi"/>
                <w:b/>
                <w:bCs/>
                <w:snapToGrid/>
                <w:lang w:val="de-DE"/>
              </w:rPr>
              <w:t xml:space="preserve">–9.3.2.5 </w:t>
            </w:r>
            <w:r w:rsidR="00A35680">
              <w:rPr>
                <w:rFonts w:eastAsiaTheme="minorHAnsi"/>
                <w:b/>
                <w:bCs/>
                <w:snapToGrid/>
                <w:u w:val="single"/>
                <w:lang w:val="de-DE"/>
              </w:rPr>
              <w:t>9</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
                <w:bCs/>
              </w:rPr>
            </w:pPr>
            <w:r w:rsidRPr="00232DB7">
              <w:rPr>
                <w:rFonts w:eastAsiaTheme="minorHAnsi"/>
                <w:snapToGrid/>
                <w:lang w:val="de-DE"/>
              </w:rPr>
              <w:t>(</w:t>
            </w:r>
            <w:proofErr w:type="spellStart"/>
            <w:r w:rsidRPr="00232DB7">
              <w:rPr>
                <w:rFonts w:eastAsiaTheme="minorHAnsi"/>
                <w:i/>
                <w:iCs/>
                <w:snapToGrid/>
                <w:lang w:val="de-DE"/>
              </w:rPr>
              <w:t>Reserved</w:t>
            </w:r>
            <w:proofErr w:type="spellEnd"/>
            <w:r w:rsidRPr="00232DB7">
              <w:rPr>
                <w:rFonts w:eastAsiaTheme="minorHAnsi"/>
                <w:snapToGrid/>
                <w:lang w:val="de-DE"/>
              </w:rPr>
              <w:t>)</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w:t>
            </w:r>
            <w:r>
              <w:rPr>
                <w:b/>
                <w:bCs/>
                <w:lang w:eastAsia="de-DE"/>
              </w:rPr>
              <w:t xml:space="preserve"> </w:t>
            </w:r>
            <w:r w:rsidRPr="00232DB7">
              <w:rPr>
                <w:b/>
                <w:bCs/>
                <w:lang w:eastAsia="de-DE"/>
              </w:rPr>
              <w:t>9.3.3.56</w:t>
            </w:r>
            <w:r>
              <w:rPr>
                <w:b/>
                <w:bCs/>
                <w:lang w:eastAsia="de-DE"/>
              </w:rPr>
              <w:t xml:space="preserve"> </w:t>
            </w:r>
            <w:r w:rsidRPr="00232DB7">
              <w:rPr>
                <w:b/>
                <w:bCs/>
                <w:lang w:eastAsia="de-DE"/>
              </w:rPr>
              <w:t>9.3.1.56</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pPr>
            <w:r w:rsidRPr="000A7A09">
              <w:rPr>
                <w:rFonts w:eastAsia="Calibri"/>
                <w:lang w:val="en-GB"/>
              </w:rPr>
              <w:t>No</w:t>
            </w:r>
            <w:r w:rsidRPr="00232DB7">
              <w:rPr>
                <w:bCs/>
              </w:rPr>
              <w:t xml:space="preserve"> longer necessary</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eastAsia="de-DE"/>
              </w:rPr>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w:t>
            </w:r>
            <w:r w:rsidRPr="00232DB7">
              <w:rPr>
                <w:b/>
                <w:bCs/>
                <w:lang w:val="fr-CH" w:eastAsia="de-DE"/>
              </w:rPr>
              <w:t>56</w:t>
            </w:r>
            <w:r w:rsidRPr="00232DB7">
              <w:rPr>
                <w:b/>
                <w:bCs/>
                <w:lang w:eastAsia="de-DE"/>
              </w:rPr>
              <w:t>.1</w:t>
            </w:r>
            <w:r w:rsidRPr="00232DB7">
              <w:rPr>
                <w:bCs/>
                <w:lang w:eastAsia="de-DE"/>
              </w:rPr>
              <w:t xml:space="preserve"> </w:t>
            </w:r>
            <w:r w:rsidRPr="00232DB7">
              <w:rPr>
                <w:b/>
                <w:bCs/>
                <w:lang w:eastAsia="de-DE"/>
              </w:rPr>
              <w:t xml:space="preserve">9.3.3.56.1 </w:t>
            </w:r>
            <w:r w:rsidRPr="00232DB7">
              <w:rPr>
                <w:b/>
                <w:bCs/>
                <w:lang w:eastAsia="de-DE"/>
              </w:rPr>
              <w:lastRenderedPageBreak/>
              <w:t>9.3.1.56.1</w:t>
            </w:r>
            <w:r>
              <w:rPr>
                <w:b/>
                <w:bCs/>
                <w:lang w:eastAsia="de-DE"/>
              </w:rPr>
              <w:t xml:space="preserve"> </w:t>
            </w:r>
            <w:r w:rsidRPr="00232DB7">
              <w:rPr>
                <w:bCs/>
                <w:lang w:eastAsia="de-DE"/>
              </w:rPr>
              <w:t>of ADN 2015</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lastRenderedPageBreak/>
              <w:t xml:space="preserve">moved to  </w:t>
            </w:r>
            <w:r w:rsidRPr="00232DB7">
              <w:rPr>
                <w:bCs/>
                <w:lang w:val="en-US"/>
              </w:rPr>
              <w:t xml:space="preserve">9.3.2.53.2    </w:t>
            </w:r>
          </w:p>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lastRenderedPageBreak/>
              <w:t xml:space="preserve">moved to  </w:t>
            </w:r>
            <w:r w:rsidRPr="00232DB7">
              <w:rPr>
                <w:bCs/>
                <w:lang w:val="en-US"/>
              </w:rPr>
              <w:t xml:space="preserve">9.3.3.53.2    </w:t>
            </w:r>
          </w:p>
          <w:p w:rsidR="00145265" w:rsidRPr="0036254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Pr>
                <w:bCs/>
                <w:lang w:val="en-US"/>
              </w:rPr>
              <w:t xml:space="preserve">9.3.1.53.2    </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en-US" w:eastAsia="de-DE"/>
              </w:rPr>
            </w:pPr>
          </w:p>
        </w:tc>
      </w:tr>
      <w:tr w:rsidR="00145265" w:rsidRPr="00232DB7" w:rsidTr="00AD2701">
        <w:tblPrEx>
          <w:tblCellMar>
            <w:left w:w="108" w:type="dxa"/>
            <w:right w:w="108" w:type="dxa"/>
          </w:tblCellMar>
        </w:tblPrEx>
        <w:trPr>
          <w:trHeight w:val="1164"/>
        </w:trPr>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lastRenderedPageBreak/>
              <w:t>9.3.2.56.2 9.3.3.56.2</w:t>
            </w:r>
            <w:r w:rsidRPr="00232DB7">
              <w:rPr>
                <w:bCs/>
                <w:lang w:eastAsia="de-DE"/>
              </w:rPr>
              <w:t xml:space="preserve"> </w:t>
            </w:r>
            <w:r w:rsidRPr="00232DB7">
              <w:rPr>
                <w:b/>
                <w:bCs/>
                <w:lang w:eastAsia="de-DE"/>
              </w:rPr>
              <w:t>9.3.1.56.2</w:t>
            </w:r>
            <w:r w:rsidRPr="00232DB7">
              <w:rPr>
                <w:bCs/>
                <w:lang w:eastAsia="de-DE"/>
              </w:rPr>
              <w:t xml:space="preserve"> of ADN 2015</w:t>
            </w:r>
            <w:r w:rsidRPr="00232DB7">
              <w:rPr>
                <w:b/>
                <w:bCs/>
                <w:lang w:eastAsia="de-DE"/>
              </w:rPr>
              <w:t xml:space="preserve"> </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Pr>
                <w:bCs/>
                <w:lang w:val="en-US"/>
              </w:rPr>
              <w:t>9.3.2.52.6 a</w:t>
            </w:r>
            <w:r w:rsidRPr="00232DB7">
              <w:rPr>
                <w:bCs/>
                <w:lang w:val="en-US"/>
              </w:rPr>
              <w:t>nd 9.3.2.53.4</w:t>
            </w:r>
          </w:p>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Pr>
                <w:bCs/>
                <w:lang w:val="en-US"/>
              </w:rPr>
              <w:t>9.3.3.52.6 a</w:t>
            </w:r>
            <w:r w:rsidRPr="00232DB7">
              <w:rPr>
                <w:bCs/>
                <w:lang w:val="en-US"/>
              </w:rPr>
              <w:t>nd 9.3.3.53.4</w:t>
            </w:r>
          </w:p>
          <w:p w:rsidR="00145265" w:rsidRPr="00232DB7" w:rsidRDefault="00145265" w:rsidP="000A7A09">
            <w:pPr>
              <w:suppressAutoHyphens w:val="0"/>
              <w:autoSpaceDE w:val="0"/>
              <w:autoSpaceDN w:val="0"/>
              <w:adjustRightInd w:val="0"/>
              <w:spacing w:before="40" w:after="100" w:line="220" w:lineRule="exact"/>
              <w:ind w:left="-113" w:right="113"/>
              <w:rPr>
                <w:lang w:eastAsia="de-DE"/>
              </w:rPr>
            </w:pPr>
            <w:proofErr w:type="spellStart"/>
            <w:r w:rsidRPr="00232DB7">
              <w:rPr>
                <w:bCs/>
                <w:lang w:eastAsia="de-DE"/>
              </w:rPr>
              <w:t>moved</w:t>
            </w:r>
            <w:proofErr w:type="spellEnd"/>
            <w:r w:rsidRPr="00232DB7">
              <w:rPr>
                <w:bCs/>
                <w:lang w:eastAsia="de-DE"/>
              </w:rPr>
              <w:t xml:space="preserve"> to  </w:t>
            </w:r>
            <w:r>
              <w:rPr>
                <w:bCs/>
              </w:rPr>
              <w:t>9.3.1.52.6 a</w:t>
            </w:r>
            <w:r w:rsidRPr="00232DB7">
              <w:rPr>
                <w:bCs/>
              </w:rPr>
              <w:t>nd 9.3.1.53.4</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eastAsia="de-DE"/>
              </w:rPr>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9.3.2.56.3 9.3.3.56.3</w:t>
            </w:r>
            <w:r>
              <w:rPr>
                <w:b/>
                <w:bCs/>
                <w:lang w:eastAsia="de-DE"/>
              </w:rPr>
              <w:t xml:space="preserve"> </w:t>
            </w:r>
            <w:r w:rsidRPr="00232DB7">
              <w:rPr>
                <w:bCs/>
                <w:lang w:eastAsia="de-DE"/>
              </w:rPr>
              <w:t xml:space="preserve"> </w:t>
            </w:r>
            <w:r w:rsidRPr="00232DB7">
              <w:rPr>
                <w:b/>
                <w:bCs/>
                <w:lang w:eastAsia="de-DE"/>
              </w:rPr>
              <w:t>9.3.1.56.3</w:t>
            </w:r>
            <w:r>
              <w:rPr>
                <w:b/>
                <w:bCs/>
                <w:lang w:eastAsia="de-DE"/>
              </w:rPr>
              <w:t xml:space="preserve"> </w:t>
            </w:r>
            <w:r w:rsidRPr="00232DB7">
              <w:rPr>
                <w:bCs/>
                <w:lang w:eastAsia="de-DE"/>
              </w:rPr>
              <w:t>of ADN 2015</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 xml:space="preserve">9.3.2.53.3    </w:t>
            </w:r>
          </w:p>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9.3.3.53.3</w:t>
            </w:r>
          </w:p>
          <w:p w:rsidR="00145265" w:rsidRPr="00232DB7" w:rsidRDefault="00145265" w:rsidP="000A7A09">
            <w:pPr>
              <w:suppressAutoHyphens w:val="0"/>
              <w:autoSpaceDE w:val="0"/>
              <w:autoSpaceDN w:val="0"/>
              <w:adjustRightInd w:val="0"/>
              <w:spacing w:before="40" w:after="100" w:line="220" w:lineRule="exact"/>
              <w:ind w:left="-113" w:right="113"/>
              <w:rPr>
                <w:bCs/>
                <w:lang w:val="en-US" w:eastAsia="de-DE"/>
              </w:rPr>
            </w:pPr>
            <w:r w:rsidRPr="00232DB7">
              <w:rPr>
                <w:bCs/>
                <w:lang w:val="en-US" w:eastAsia="de-DE"/>
              </w:rPr>
              <w:t xml:space="preserve">moved to  </w:t>
            </w:r>
            <w:r w:rsidRPr="00232DB7">
              <w:rPr>
                <w:bCs/>
                <w:lang w:val="en-US"/>
              </w:rPr>
              <w:t>9.3.1.53.3</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en-US" w:eastAsia="de-DE"/>
              </w:rPr>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9.3.2.56.4</w:t>
            </w:r>
            <w:r w:rsidRPr="00232DB7">
              <w:rPr>
                <w:bCs/>
                <w:lang w:eastAsia="de-DE"/>
              </w:rPr>
              <w:t xml:space="preserve"> </w:t>
            </w:r>
            <w:r w:rsidRPr="00232DB7">
              <w:rPr>
                <w:b/>
                <w:bCs/>
                <w:lang w:eastAsia="de-DE"/>
              </w:rPr>
              <w:t>9.3.3.56.4</w:t>
            </w:r>
            <w:r w:rsidRPr="00232DB7">
              <w:rPr>
                <w:bCs/>
                <w:lang w:eastAsia="de-DE"/>
              </w:rPr>
              <w:t xml:space="preserve"> </w:t>
            </w:r>
            <w:r w:rsidRPr="00232DB7">
              <w:rPr>
                <w:b/>
                <w:bCs/>
                <w:lang w:eastAsia="de-DE"/>
              </w:rPr>
              <w:t>9.3.1.56.4</w:t>
            </w:r>
            <w:r>
              <w:rPr>
                <w:b/>
                <w:bCs/>
                <w:lang w:eastAsia="de-DE"/>
              </w:rPr>
              <w:t xml:space="preserve"> </w:t>
            </w:r>
            <w:r w:rsidRPr="00232DB7">
              <w:rPr>
                <w:bCs/>
                <w:lang w:eastAsia="de-DE"/>
              </w:rPr>
              <w:t>of ADN 2015</w:t>
            </w:r>
            <w:r w:rsidRPr="00232DB7">
              <w:rPr>
                <w:b/>
                <w:bCs/>
                <w:lang w:eastAsia="de-DE"/>
              </w:rPr>
              <w:t xml:space="preserve"> </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9.3.2. 53.5</w:t>
            </w:r>
          </w:p>
          <w:p w:rsidR="00145265" w:rsidRPr="00232DB7" w:rsidRDefault="00145265" w:rsidP="000A7A09">
            <w:pPr>
              <w:suppressAutoHyphens w:val="0"/>
              <w:autoSpaceDE w:val="0"/>
              <w:autoSpaceDN w:val="0"/>
              <w:adjustRightInd w:val="0"/>
              <w:spacing w:before="40" w:after="100" w:line="220" w:lineRule="exact"/>
              <w:ind w:left="-113" w:right="113"/>
              <w:rPr>
                <w:bCs/>
                <w:lang w:val="en-US"/>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9.3.3. 53.5</w:t>
            </w:r>
          </w:p>
          <w:p w:rsidR="00145265" w:rsidRPr="00232DB7" w:rsidRDefault="00145265" w:rsidP="000A7A09">
            <w:pPr>
              <w:suppressAutoHyphens w:val="0"/>
              <w:autoSpaceDE w:val="0"/>
              <w:autoSpaceDN w:val="0"/>
              <w:adjustRightInd w:val="0"/>
              <w:spacing w:before="40" w:after="100" w:line="220" w:lineRule="exact"/>
              <w:ind w:left="-113" w:right="113"/>
              <w:rPr>
                <w:lang w:val="en-US" w:eastAsia="de-DE"/>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9.3.1. 53.5</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en-US" w:eastAsia="de-DE"/>
              </w:rPr>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9.3.2.56.5</w:t>
            </w:r>
            <w:r w:rsidRPr="00232DB7">
              <w:rPr>
                <w:bCs/>
                <w:lang w:eastAsia="de-DE"/>
              </w:rPr>
              <w:t xml:space="preserve"> </w:t>
            </w:r>
            <w:r w:rsidRPr="00232DB7">
              <w:rPr>
                <w:b/>
                <w:bCs/>
                <w:lang w:eastAsia="de-DE"/>
              </w:rPr>
              <w:t>9.3.3.56.5</w:t>
            </w:r>
            <w:r w:rsidRPr="00232DB7">
              <w:rPr>
                <w:bCs/>
                <w:lang w:eastAsia="de-DE"/>
              </w:rPr>
              <w:t xml:space="preserve"> </w:t>
            </w:r>
            <w:r w:rsidRPr="00232DB7">
              <w:rPr>
                <w:b/>
                <w:bCs/>
                <w:lang w:eastAsia="de-DE"/>
              </w:rPr>
              <w:t>9.3.1.56.5</w:t>
            </w:r>
            <w:r w:rsidRPr="00232DB7">
              <w:rPr>
                <w:bCs/>
                <w:lang w:eastAsia="de-DE"/>
              </w:rPr>
              <w:t xml:space="preserve"> of ADN 2015</w:t>
            </w:r>
            <w:r w:rsidRPr="00232DB7">
              <w:rPr>
                <w:b/>
                <w:bCs/>
                <w:lang w:eastAsia="de-DE"/>
              </w:rPr>
              <w:t xml:space="preserve"> </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9.3.2.52.4</w:t>
            </w:r>
          </w:p>
          <w:p w:rsidR="00145265" w:rsidRPr="00232DB7" w:rsidRDefault="00145265"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9.3.3.52.4</w:t>
            </w:r>
          </w:p>
          <w:p w:rsidR="00145265" w:rsidRPr="00232DB7" w:rsidRDefault="00145265" w:rsidP="000A7A09">
            <w:pPr>
              <w:suppressAutoHyphens w:val="0"/>
              <w:autoSpaceDE w:val="0"/>
              <w:autoSpaceDN w:val="0"/>
              <w:adjustRightInd w:val="0"/>
              <w:spacing w:before="40" w:after="100" w:line="220" w:lineRule="exact"/>
              <w:ind w:left="-113" w:right="113"/>
              <w:rPr>
                <w:lang w:val="en-US" w:eastAsia="de-DE"/>
              </w:rPr>
            </w:pPr>
            <w:r w:rsidRPr="00232DB7">
              <w:rPr>
                <w:bCs/>
                <w:lang w:val="en-US" w:eastAsia="de-DE"/>
              </w:rPr>
              <w:t xml:space="preserve">moved to  </w:t>
            </w:r>
            <w:r w:rsidRPr="00232DB7">
              <w:rPr>
                <w:bCs/>
                <w:lang w:val="en-US"/>
              </w:rPr>
              <w:t>9.3.1.52.4</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en-US" w:eastAsia="de-DE"/>
              </w:rPr>
            </w:pPr>
          </w:p>
        </w:tc>
      </w:tr>
      <w:tr w:rsidR="00145265" w:rsidRPr="00232DB7" w:rsidTr="00AD2701">
        <w:tblPrEx>
          <w:tblCellMar>
            <w:left w:w="108" w:type="dxa"/>
            <w:right w:w="108" w:type="dxa"/>
          </w:tblCellMar>
        </w:tblPrEx>
        <w:tc>
          <w:tcPr>
            <w:tcW w:w="1221" w:type="dxa"/>
            <w:shd w:val="clear" w:color="auto" w:fill="auto"/>
          </w:tcPr>
          <w:p w:rsidR="00145265" w:rsidRPr="00232DB7" w:rsidRDefault="00145265"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9.3.2.56.6</w:t>
            </w:r>
            <w:r w:rsidRPr="00232DB7">
              <w:rPr>
                <w:bCs/>
                <w:lang w:eastAsia="de-DE"/>
              </w:rPr>
              <w:t xml:space="preserve"> </w:t>
            </w:r>
            <w:r w:rsidRPr="00232DB7">
              <w:rPr>
                <w:b/>
                <w:bCs/>
                <w:lang w:eastAsia="de-DE"/>
              </w:rPr>
              <w:t>9.3.3.56.6</w:t>
            </w:r>
            <w:r w:rsidRPr="00232DB7">
              <w:rPr>
                <w:bCs/>
                <w:lang w:eastAsia="de-DE"/>
              </w:rPr>
              <w:t xml:space="preserve"> </w:t>
            </w:r>
            <w:r w:rsidRPr="00232DB7">
              <w:rPr>
                <w:b/>
                <w:bCs/>
                <w:lang w:eastAsia="de-DE"/>
              </w:rPr>
              <w:t xml:space="preserve">9.3.1.56.6 </w:t>
            </w:r>
          </w:p>
        </w:tc>
        <w:tc>
          <w:tcPr>
            <w:tcW w:w="9559" w:type="dxa"/>
            <w:shd w:val="clear" w:color="auto" w:fill="auto"/>
          </w:tcPr>
          <w:p w:rsidR="00145265" w:rsidRPr="00232DB7" w:rsidRDefault="00145265" w:rsidP="000A7A09">
            <w:pPr>
              <w:suppressAutoHyphens w:val="0"/>
              <w:autoSpaceDE w:val="0"/>
              <w:autoSpaceDN w:val="0"/>
              <w:adjustRightInd w:val="0"/>
              <w:spacing w:before="40" w:after="100" w:line="220" w:lineRule="exact"/>
              <w:ind w:left="-113" w:right="113"/>
              <w:rPr>
                <w:bCs/>
                <w:lang w:val="en-US" w:eastAsia="de-DE"/>
              </w:rPr>
            </w:pPr>
            <w:r w:rsidRPr="00232DB7">
              <w:rPr>
                <w:bCs/>
                <w:lang w:val="en-US" w:eastAsia="de-DE"/>
              </w:rPr>
              <w:t>No longer necessary;</w:t>
            </w:r>
          </w:p>
          <w:p w:rsidR="00145265" w:rsidRPr="00232DB7" w:rsidRDefault="00145265" w:rsidP="000A7A09">
            <w:pPr>
              <w:suppressAutoHyphens w:val="0"/>
              <w:autoSpaceDE w:val="0"/>
              <w:autoSpaceDN w:val="0"/>
              <w:adjustRightInd w:val="0"/>
              <w:spacing w:before="40" w:after="100" w:line="220" w:lineRule="exact"/>
              <w:ind w:left="-113" w:right="113"/>
              <w:rPr>
                <w:lang w:val="en-US" w:eastAsia="de-DE"/>
              </w:rPr>
            </w:pPr>
            <w:r w:rsidRPr="00232DB7">
              <w:rPr>
                <w:bCs/>
                <w:lang w:val="en-US" w:eastAsia="de-DE"/>
              </w:rPr>
              <w:t xml:space="preserve">Covered by </w:t>
            </w:r>
            <w:r w:rsidRPr="00232DB7">
              <w:rPr>
                <w:b/>
                <w:bCs/>
                <w:lang w:val="en-US" w:eastAsia="de-DE"/>
              </w:rPr>
              <w:t xml:space="preserve">9.3.x.53.1 </w:t>
            </w:r>
          </w:p>
        </w:tc>
        <w:tc>
          <w:tcPr>
            <w:tcW w:w="1578" w:type="dxa"/>
            <w:shd w:val="clear" w:color="auto" w:fill="auto"/>
          </w:tcPr>
          <w:p w:rsidR="00145265" w:rsidRPr="00232DB7" w:rsidRDefault="00145265" w:rsidP="00232DB7">
            <w:pPr>
              <w:suppressAutoHyphens w:val="0"/>
              <w:autoSpaceDE w:val="0"/>
              <w:autoSpaceDN w:val="0"/>
              <w:adjustRightInd w:val="0"/>
              <w:spacing w:before="40" w:after="120" w:line="220" w:lineRule="exact"/>
              <w:ind w:right="113"/>
              <w:rPr>
                <w:lang w:val="en-US" w:eastAsia="de-DE"/>
              </w:rPr>
            </w:pPr>
          </w:p>
        </w:tc>
      </w:tr>
    </w:tbl>
    <w:p w:rsidR="00E54ED1" w:rsidRDefault="00E54ED1">
      <w:pPr>
        <w:sectPr w:rsidR="00E54ED1" w:rsidSect="00E7429E">
          <w:headerReference w:type="even" r:id="rId24"/>
          <w:headerReference w:type="default" r:id="rId25"/>
          <w:footerReference w:type="even" r:id="rId26"/>
          <w:footerReference w:type="default" r:id="rId27"/>
          <w:headerReference w:type="first" r:id="rId28"/>
          <w:endnotePr>
            <w:numFmt w:val="decimal"/>
          </w:endnotePr>
          <w:pgSz w:w="16840" w:h="11907" w:orient="landscape" w:code="9"/>
          <w:pgMar w:top="1134" w:right="1701" w:bottom="1134" w:left="2268" w:header="567" w:footer="567" w:gutter="0"/>
          <w:cols w:space="720"/>
          <w:docGrid w:linePitch="272"/>
        </w:sectPr>
      </w:pPr>
    </w:p>
    <w:p w:rsidR="008B29D4" w:rsidRDefault="00E54ED1" w:rsidP="008877D6">
      <w:pPr>
        <w:pStyle w:val="HChG"/>
      </w:pPr>
      <w:r w:rsidRPr="008877D6">
        <w:lastRenderedPageBreak/>
        <w:t>Annex</w:t>
      </w:r>
      <w:r>
        <w:t xml:space="preserve"> 2</w:t>
      </w:r>
    </w:p>
    <w:p w:rsidR="00E54ED1" w:rsidRDefault="00DC2B29">
      <w:r>
        <w:rPr>
          <w:noProof/>
          <w:lang w:eastAsia="en-GB"/>
        </w:rPr>
        <w:drawing>
          <wp:inline distT="0" distB="0" distL="0" distR="0" wp14:anchorId="4EA5DEB5" wp14:editId="4C5DB000">
            <wp:extent cx="8119745" cy="491553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19745" cy="4915535"/>
                    </a:xfrm>
                    <a:prstGeom prst="rect">
                      <a:avLst/>
                    </a:prstGeom>
                    <a:noFill/>
                    <a:ln>
                      <a:noFill/>
                    </a:ln>
                  </pic:spPr>
                </pic:pic>
              </a:graphicData>
            </a:graphic>
          </wp:inline>
        </w:drawing>
      </w:r>
    </w:p>
    <w:p w:rsidR="00DC2B29" w:rsidRDefault="00DC2B29">
      <w:r>
        <w:br w:type="page"/>
      </w:r>
    </w:p>
    <w:p w:rsidR="00DC2B29" w:rsidRDefault="00DC2B29">
      <w:r>
        <w:rPr>
          <w:noProof/>
          <w:lang w:eastAsia="en-GB"/>
        </w:rPr>
        <w:lastRenderedPageBreak/>
        <w:drawing>
          <wp:inline distT="0" distB="0" distL="0" distR="0" wp14:anchorId="4135DF92" wp14:editId="4ACEA946">
            <wp:extent cx="7747000" cy="5274310"/>
            <wp:effectExtent l="0" t="0" r="6350" b="254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47000" cy="5274310"/>
                    </a:xfrm>
                    <a:prstGeom prst="rect">
                      <a:avLst/>
                    </a:prstGeom>
                    <a:noFill/>
                    <a:ln>
                      <a:noFill/>
                    </a:ln>
                  </pic:spPr>
                </pic:pic>
              </a:graphicData>
            </a:graphic>
          </wp:inline>
        </w:drawing>
      </w:r>
    </w:p>
    <w:p w:rsidR="00DC2B29" w:rsidRDefault="00DC2B29">
      <w:r>
        <w:br w:type="page"/>
      </w:r>
    </w:p>
    <w:p w:rsidR="00DC2B29" w:rsidRDefault="00DC2B29">
      <w:r>
        <w:rPr>
          <w:noProof/>
          <w:lang w:eastAsia="en-GB"/>
        </w:rPr>
        <w:lastRenderedPageBreak/>
        <w:drawing>
          <wp:inline distT="0" distB="0" distL="0" distR="0" wp14:anchorId="7540B5F9" wp14:editId="4E91FF9A">
            <wp:extent cx="7827010" cy="5442585"/>
            <wp:effectExtent l="0" t="0" r="2540" b="571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27010" cy="5442585"/>
                    </a:xfrm>
                    <a:prstGeom prst="rect">
                      <a:avLst/>
                    </a:prstGeom>
                    <a:noFill/>
                    <a:ln>
                      <a:noFill/>
                    </a:ln>
                  </pic:spPr>
                </pic:pic>
              </a:graphicData>
            </a:graphic>
          </wp:inline>
        </w:drawing>
      </w:r>
    </w:p>
    <w:p w:rsidR="00E54ED1" w:rsidRDefault="00E54ED1" w:rsidP="00DC2B29">
      <w:pPr>
        <w:ind w:left="-709"/>
      </w:pPr>
    </w:p>
    <w:p w:rsidR="00E54ED1" w:rsidRDefault="00E54ED1"/>
    <w:p w:rsidR="00E54ED1" w:rsidRDefault="00E54ED1">
      <w:pPr>
        <w:sectPr w:rsidR="00E54ED1" w:rsidSect="00E7429E">
          <w:endnotePr>
            <w:numFmt w:val="decimal"/>
          </w:endnotePr>
          <w:pgSz w:w="16840" w:h="11907" w:orient="landscape" w:code="9"/>
          <w:pgMar w:top="1134" w:right="1701" w:bottom="1134" w:left="2268" w:header="567" w:footer="567" w:gutter="0"/>
          <w:cols w:space="720"/>
          <w:docGrid w:linePitch="272"/>
        </w:sectPr>
      </w:pPr>
    </w:p>
    <w:p w:rsidR="00DC2B29" w:rsidRDefault="008877D6" w:rsidP="008877D6">
      <w:pPr>
        <w:pStyle w:val="HChG"/>
        <w:rPr>
          <w:snapToGrid w:val="0"/>
          <w:lang w:val="en-US" w:eastAsia="fr-FR"/>
        </w:rPr>
      </w:pPr>
      <w:r>
        <w:rPr>
          <w:snapToGrid w:val="0"/>
          <w:lang w:val="en-US" w:eastAsia="fr-FR"/>
        </w:rPr>
        <w:lastRenderedPageBreak/>
        <w:tab/>
      </w:r>
      <w:r w:rsidR="00DC2B29" w:rsidRPr="008877D6">
        <w:t>Annex</w:t>
      </w:r>
      <w:r w:rsidR="00DC2B29">
        <w:rPr>
          <w:snapToGrid w:val="0"/>
          <w:lang w:val="en-US" w:eastAsia="fr-FR"/>
        </w:rPr>
        <w:t xml:space="preserve"> 3</w:t>
      </w:r>
    </w:p>
    <w:p w:rsidR="00E54ED1" w:rsidRPr="00E54ED1" w:rsidRDefault="00DC2B29" w:rsidP="00DC2B29">
      <w:pPr>
        <w:pStyle w:val="HChG"/>
        <w:rPr>
          <w:snapToGrid w:val="0"/>
          <w:lang w:val="en-US" w:eastAsia="fr-FR"/>
        </w:rPr>
      </w:pPr>
      <w:r>
        <w:rPr>
          <w:snapToGrid w:val="0"/>
          <w:lang w:val="en-US" w:eastAsia="fr-FR"/>
        </w:rPr>
        <w:tab/>
      </w:r>
      <w:r>
        <w:rPr>
          <w:snapToGrid w:val="0"/>
          <w:lang w:val="en-US" w:eastAsia="fr-FR"/>
        </w:rPr>
        <w:tab/>
      </w:r>
      <w:r w:rsidR="0072144E">
        <w:rPr>
          <w:snapToGrid w:val="0"/>
          <w:lang w:val="en-US" w:eastAsia="fr-FR"/>
        </w:rPr>
        <w:t>Propos</w:t>
      </w:r>
      <w:r w:rsidR="00362547">
        <w:rPr>
          <w:snapToGrid w:val="0"/>
          <w:lang w:val="en-US" w:eastAsia="fr-FR"/>
        </w:rPr>
        <w:t>ed</w:t>
      </w:r>
      <w:r w:rsidR="0072144E">
        <w:rPr>
          <w:snapToGrid w:val="0"/>
          <w:lang w:val="en-US" w:eastAsia="fr-FR"/>
        </w:rPr>
        <w:t xml:space="preserve"> c</w:t>
      </w:r>
      <w:r w:rsidR="00E54ED1" w:rsidRPr="00E54ED1">
        <w:rPr>
          <w:snapToGrid w:val="0"/>
          <w:lang w:val="en-US" w:eastAsia="fr-FR"/>
        </w:rPr>
        <w:t xml:space="preserve">hanges </w:t>
      </w:r>
      <w:r w:rsidR="00A35B24">
        <w:rPr>
          <w:snapToGrid w:val="0"/>
          <w:lang w:val="en-US" w:eastAsia="fr-FR"/>
        </w:rPr>
        <w:t>to</w:t>
      </w:r>
      <w:r w:rsidR="00E54ED1" w:rsidRPr="00E54ED1">
        <w:rPr>
          <w:snapToGrid w:val="0"/>
          <w:lang w:val="en-US" w:eastAsia="fr-FR"/>
        </w:rPr>
        <w:t xml:space="preserve"> ADN not covered </w:t>
      </w:r>
      <w:r w:rsidR="00A35B24">
        <w:rPr>
          <w:snapToGrid w:val="0"/>
          <w:lang w:val="en-US" w:eastAsia="fr-FR"/>
        </w:rPr>
        <w:t>in</w:t>
      </w:r>
      <w:r w:rsidR="00E54ED1" w:rsidRPr="00E54ED1">
        <w:rPr>
          <w:snapToGrid w:val="0"/>
          <w:lang w:val="en-US" w:eastAsia="fr-FR"/>
        </w:rPr>
        <w:t xml:space="preserve"> Annex 1</w:t>
      </w:r>
    </w:p>
    <w:p w:rsidR="00E54ED1" w:rsidRPr="00E54ED1" w:rsidRDefault="00362547" w:rsidP="00DC2B29">
      <w:pPr>
        <w:pStyle w:val="SingleTxtG"/>
        <w:rPr>
          <w:snapToGrid w:val="0"/>
          <w:lang w:val="en-US" w:eastAsia="fr-FR"/>
        </w:rPr>
      </w:pPr>
      <w:r>
        <w:rPr>
          <w:snapToGrid w:val="0"/>
          <w:lang w:val="en-US" w:eastAsia="fr-FR"/>
        </w:rPr>
        <w:t>1.</w:t>
      </w:r>
      <w:r>
        <w:rPr>
          <w:snapToGrid w:val="0"/>
          <w:lang w:val="en-US" w:eastAsia="fr-FR"/>
        </w:rPr>
        <w:tab/>
        <w:t xml:space="preserve">Replace </w:t>
      </w:r>
      <w:r w:rsidR="00B05BDD">
        <w:rPr>
          <w:snapToGrid w:val="0"/>
          <w:lang w:val="en-US" w:eastAsia="fr-FR"/>
        </w:rPr>
        <w:t>"</w:t>
      </w:r>
      <w:r w:rsidR="00A35B24">
        <w:rPr>
          <w:snapToGrid w:val="0"/>
          <w:lang w:val="en-US" w:eastAsia="fr-FR"/>
        </w:rPr>
        <w:t>Anti-</w:t>
      </w:r>
      <w:r w:rsidR="00E54ED1" w:rsidRPr="00E54ED1">
        <w:rPr>
          <w:snapToGrid w:val="0"/>
          <w:lang w:val="en-US" w:eastAsia="fr-FR"/>
        </w:rPr>
        <w:t>explosion protection</w:t>
      </w:r>
      <w:r w:rsidR="00B05BDD">
        <w:rPr>
          <w:snapToGrid w:val="0"/>
          <w:lang w:val="en-US" w:eastAsia="fr-FR"/>
        </w:rPr>
        <w:t>"</w:t>
      </w:r>
      <w:r w:rsidR="00E54ED1" w:rsidRPr="00E54ED1">
        <w:rPr>
          <w:snapToGrid w:val="0"/>
          <w:lang w:val="en-US" w:eastAsia="fr-FR"/>
        </w:rPr>
        <w:t xml:space="preserve"> </w:t>
      </w:r>
      <w:r>
        <w:rPr>
          <w:snapToGrid w:val="0"/>
          <w:lang w:val="en-US" w:eastAsia="fr-FR"/>
        </w:rPr>
        <w:t>by</w:t>
      </w:r>
      <w:r w:rsidR="00A35B24">
        <w:rPr>
          <w:snapToGrid w:val="0"/>
          <w:lang w:val="en-US" w:eastAsia="fr-FR"/>
        </w:rPr>
        <w:t xml:space="preserve"> </w:t>
      </w:r>
      <w:r w:rsidR="00B05BDD">
        <w:rPr>
          <w:snapToGrid w:val="0"/>
          <w:lang w:val="en-US" w:eastAsia="fr-FR"/>
        </w:rPr>
        <w:t>"</w:t>
      </w:r>
      <w:r w:rsidR="00E54ED1" w:rsidRPr="00E54ED1">
        <w:rPr>
          <w:snapToGrid w:val="0"/>
          <w:lang w:val="en-US" w:eastAsia="fr-FR"/>
        </w:rPr>
        <w:t>explosion protection</w:t>
      </w:r>
      <w:r w:rsidR="00B05BDD">
        <w:rPr>
          <w:snapToGrid w:val="0"/>
          <w:lang w:val="en-US" w:eastAsia="fr-FR"/>
        </w:rPr>
        <w:t>"</w:t>
      </w:r>
      <w:r w:rsidR="00A35B24">
        <w:rPr>
          <w:snapToGrid w:val="0"/>
          <w:lang w:val="en-US" w:eastAsia="fr-FR"/>
        </w:rPr>
        <w:t xml:space="preserve"> in the following cases:</w:t>
      </w:r>
    </w:p>
    <w:p w:rsidR="00E54ED1" w:rsidRPr="00E54ED1" w:rsidRDefault="00E54ED1" w:rsidP="00DC2B29">
      <w:pPr>
        <w:pStyle w:val="SingleTxtG"/>
        <w:rPr>
          <w:snapToGrid w:val="0"/>
          <w:lang w:val="en-US" w:eastAsia="fr-FR"/>
        </w:rPr>
      </w:pPr>
      <w:r w:rsidRPr="00E54ED1">
        <w:rPr>
          <w:snapToGrid w:val="0"/>
          <w:lang w:val="en-US" w:eastAsia="fr-FR"/>
        </w:rPr>
        <w:t>3.2.3.2 Table C column 17 head</w:t>
      </w:r>
      <w:r w:rsidR="00A35B24">
        <w:rPr>
          <w:snapToGrid w:val="0"/>
          <w:lang w:val="en-US" w:eastAsia="fr-FR"/>
        </w:rPr>
        <w:t>er</w:t>
      </w:r>
    </w:p>
    <w:p w:rsidR="00E54ED1" w:rsidRPr="00A35B24" w:rsidRDefault="00E54ED1" w:rsidP="00DC2B29">
      <w:pPr>
        <w:pStyle w:val="SingleTxtG"/>
        <w:rPr>
          <w:rFonts w:eastAsia="Calibri"/>
          <w:bCs/>
          <w:iCs/>
        </w:rPr>
      </w:pPr>
      <w:r w:rsidRPr="00E54ED1">
        <w:rPr>
          <w:rFonts w:eastAsia="Calibri"/>
        </w:rPr>
        <w:t xml:space="preserve">3.2.3.1 </w:t>
      </w:r>
      <w:r w:rsidRPr="00A35B24">
        <w:rPr>
          <w:rFonts w:eastAsia="Calibri"/>
          <w:bCs/>
          <w:iCs/>
        </w:rPr>
        <w:t>Explanations concerning Table C</w:t>
      </w:r>
      <w:r w:rsidR="00A35B24">
        <w:rPr>
          <w:rFonts w:eastAsia="Calibri"/>
          <w:bCs/>
          <w:iCs/>
        </w:rPr>
        <w:t xml:space="preserve">, </w:t>
      </w:r>
      <w:r w:rsidRPr="00A35B24">
        <w:rPr>
          <w:rFonts w:eastAsia="Calibri"/>
          <w:bCs/>
          <w:iCs/>
        </w:rPr>
        <w:t>Column (17)</w:t>
      </w:r>
    </w:p>
    <w:p w:rsidR="00E54ED1" w:rsidRPr="00E54ED1" w:rsidRDefault="00E54ED1" w:rsidP="00DC2B29">
      <w:pPr>
        <w:pStyle w:val="SingleTxtG"/>
        <w:rPr>
          <w:rFonts w:eastAsia="Calibri"/>
          <w:lang w:val="en-US"/>
        </w:rPr>
      </w:pPr>
      <w:r w:rsidRPr="00E54ED1">
        <w:rPr>
          <w:rFonts w:eastAsia="Calibri"/>
          <w:bCs/>
          <w:lang w:val="en-US"/>
        </w:rPr>
        <w:t xml:space="preserve">3.2.3.3 </w:t>
      </w:r>
      <w:r w:rsidRPr="00A35B24">
        <w:rPr>
          <w:rFonts w:eastAsia="Calibri"/>
          <w:bCs/>
          <w:iCs/>
          <w:lang w:val="en-US"/>
        </w:rPr>
        <w:t>Flowchart, schemes and criteria for determining applicable special requirements (columns (6) to (20) of Table C</w:t>
      </w:r>
      <w:r w:rsidRPr="00A35B24">
        <w:rPr>
          <w:rFonts w:eastAsia="Calibri"/>
          <w:lang w:val="en-US"/>
        </w:rPr>
        <w:t>)</w:t>
      </w:r>
      <w:r w:rsidR="00A35B24">
        <w:rPr>
          <w:rFonts w:eastAsia="Calibri"/>
          <w:lang w:val="en-US"/>
        </w:rPr>
        <w:t xml:space="preserve">, </w:t>
      </w:r>
      <w:r w:rsidRPr="00E54ED1">
        <w:rPr>
          <w:rFonts w:eastAsia="Calibri"/>
          <w:lang w:val="en-US"/>
        </w:rPr>
        <w:t>Column (15)</w:t>
      </w:r>
      <w:r w:rsidR="00A35B24">
        <w:rPr>
          <w:rFonts w:eastAsia="Calibri"/>
          <w:lang w:val="en-US"/>
        </w:rPr>
        <w:t xml:space="preserve">, </w:t>
      </w:r>
      <w:r w:rsidRPr="00E54ED1">
        <w:rPr>
          <w:rFonts w:eastAsia="Calibri"/>
          <w:lang w:val="en-US"/>
        </w:rPr>
        <w:t>Column (16)</w:t>
      </w:r>
      <w:r w:rsidR="00A35B24">
        <w:rPr>
          <w:rFonts w:eastAsia="Calibri"/>
          <w:lang w:val="en-US"/>
        </w:rPr>
        <w:t xml:space="preserve">, </w:t>
      </w:r>
      <w:r w:rsidRPr="00E54ED1">
        <w:rPr>
          <w:rFonts w:eastAsia="Calibri"/>
          <w:lang w:val="en-US"/>
        </w:rPr>
        <w:t>Column (17)</w:t>
      </w:r>
      <w:r w:rsidR="00A35B24">
        <w:rPr>
          <w:rFonts w:eastAsia="Calibri"/>
          <w:lang w:val="en-US"/>
        </w:rPr>
        <w:t xml:space="preserve">, </w:t>
      </w:r>
      <w:r w:rsidRPr="00E54ED1">
        <w:rPr>
          <w:rFonts w:eastAsia="Calibri"/>
          <w:lang w:val="en-US"/>
        </w:rPr>
        <w:t>Column (18)</w:t>
      </w:r>
    </w:p>
    <w:p w:rsidR="00E54ED1" w:rsidRPr="00E54ED1" w:rsidRDefault="00E54ED1" w:rsidP="00DC2B29">
      <w:pPr>
        <w:pStyle w:val="SingleTxtG"/>
        <w:rPr>
          <w:rFonts w:eastAsia="Calibri"/>
          <w:bCs/>
          <w:lang w:val="en-US"/>
        </w:rPr>
      </w:pPr>
      <w:r w:rsidRPr="00E54ED1">
        <w:rPr>
          <w:rFonts w:eastAsia="Calibri"/>
          <w:bCs/>
          <w:lang w:val="en-US"/>
        </w:rPr>
        <w:t xml:space="preserve">3.2.3.3 </w:t>
      </w:r>
      <w:r w:rsidRPr="00A35B24">
        <w:rPr>
          <w:rFonts w:eastAsia="Calibri"/>
          <w:bCs/>
          <w:iCs/>
          <w:lang w:val="en-US"/>
        </w:rPr>
        <w:t>Flowchart, schemes and criteria for determining applicable special requirements (columns (6) to (20) of Table C</w:t>
      </w:r>
      <w:r w:rsidRPr="00A35B24">
        <w:rPr>
          <w:rFonts w:eastAsia="Calibri"/>
          <w:lang w:val="en-US"/>
        </w:rPr>
        <w:t>)</w:t>
      </w:r>
      <w:r w:rsidR="00A35B24">
        <w:rPr>
          <w:rFonts w:eastAsia="Calibri"/>
          <w:lang w:val="en-US"/>
        </w:rPr>
        <w:t xml:space="preserve">, </w:t>
      </w:r>
      <w:r w:rsidRPr="00E54ED1">
        <w:rPr>
          <w:rFonts w:eastAsia="Calibri"/>
          <w:bCs/>
        </w:rPr>
        <w:t>G. Column (15)</w:t>
      </w:r>
      <w:r w:rsidR="00A35B24">
        <w:rPr>
          <w:rFonts w:eastAsia="Calibri"/>
          <w:bCs/>
        </w:rPr>
        <w:t xml:space="preserve">, </w:t>
      </w:r>
      <w:r w:rsidRPr="00E54ED1">
        <w:rPr>
          <w:rFonts w:eastAsia="Calibri"/>
          <w:bCs/>
        </w:rPr>
        <w:t>H. Column (16)</w:t>
      </w:r>
      <w:r w:rsidR="00A35B24">
        <w:rPr>
          <w:rFonts w:eastAsia="Calibri"/>
          <w:bCs/>
        </w:rPr>
        <w:t xml:space="preserve">, </w:t>
      </w:r>
      <w:r w:rsidRPr="00E54ED1">
        <w:rPr>
          <w:rFonts w:eastAsia="Calibri"/>
          <w:bCs/>
        </w:rPr>
        <w:t>I. Column (17)</w:t>
      </w:r>
      <w:r w:rsidR="00A35B24">
        <w:rPr>
          <w:rFonts w:eastAsia="Calibri"/>
          <w:bCs/>
        </w:rPr>
        <w:t xml:space="preserve">, </w:t>
      </w:r>
      <w:r w:rsidR="00362547">
        <w:rPr>
          <w:rFonts w:eastAsia="Calibri"/>
          <w:bCs/>
        </w:rPr>
        <w:br/>
      </w:r>
      <w:r w:rsidR="00A35B24">
        <w:rPr>
          <w:rFonts w:eastAsia="Calibri"/>
          <w:bCs/>
          <w:lang w:val="en-US"/>
        </w:rPr>
        <w:t>I. Column (17)</w:t>
      </w:r>
    </w:p>
    <w:p w:rsidR="00E54ED1" w:rsidRPr="00E54ED1" w:rsidRDefault="00362547" w:rsidP="00DC2B29">
      <w:pPr>
        <w:pStyle w:val="SingleTxtG"/>
        <w:rPr>
          <w:rFonts w:eastAsia="Calibri"/>
          <w:lang w:val="en-US"/>
        </w:rPr>
      </w:pPr>
      <w:r>
        <w:rPr>
          <w:rFonts w:eastAsia="Calibri"/>
          <w:bCs/>
          <w:lang w:val="en-US"/>
        </w:rPr>
        <w:t xml:space="preserve">12.3 </w:t>
      </w:r>
      <w:proofErr w:type="gramStart"/>
      <w:r>
        <w:rPr>
          <w:rFonts w:eastAsia="Calibri"/>
          <w:bCs/>
          <w:lang w:val="en-US"/>
        </w:rPr>
        <w:t>in</w:t>
      </w:r>
      <w:proofErr w:type="gramEnd"/>
      <w:r>
        <w:rPr>
          <w:rFonts w:eastAsia="Calibri"/>
          <w:bCs/>
          <w:lang w:val="en-US"/>
        </w:rPr>
        <w:t xml:space="preserve"> the </w:t>
      </w:r>
      <w:r w:rsidR="00E54ED1" w:rsidRPr="00E54ED1">
        <w:rPr>
          <w:rFonts w:eastAsia="Calibri"/>
          <w:bCs/>
          <w:lang w:val="en-US"/>
        </w:rPr>
        <w:t>ADN Checklist</w:t>
      </w:r>
      <w:r w:rsidR="00A35B24">
        <w:rPr>
          <w:rFonts w:eastAsia="Calibri"/>
          <w:bCs/>
          <w:lang w:val="en-US"/>
        </w:rPr>
        <w:t xml:space="preserve">, </w:t>
      </w:r>
      <w:r w:rsidR="00A35B24">
        <w:rPr>
          <w:rFonts w:eastAsia="Calibri"/>
          <w:lang w:val="en-US"/>
        </w:rPr>
        <w:t xml:space="preserve">9.3.2.22.4, 9.3.2.22.5, 9.3.2.26.4, 9.3.3.22.5, </w:t>
      </w:r>
      <w:r w:rsidR="00E54ED1" w:rsidRPr="00E54ED1">
        <w:rPr>
          <w:rFonts w:eastAsia="Calibri"/>
          <w:lang w:val="en-US"/>
        </w:rPr>
        <w:t>9.3.3.26.4</w:t>
      </w:r>
    </w:p>
    <w:p w:rsidR="00A35B24" w:rsidRDefault="00362547" w:rsidP="00DC2B29">
      <w:pPr>
        <w:pStyle w:val="SingleTxtG"/>
        <w:rPr>
          <w:rFonts w:eastAsia="TimesNewRomanPSMT"/>
          <w:lang w:val="en-US"/>
        </w:rPr>
      </w:pPr>
      <w:r>
        <w:rPr>
          <w:rFonts w:eastAsia="TimesNewRomanPSMT"/>
          <w:lang w:val="en-US"/>
        </w:rPr>
        <w:t>2.</w:t>
      </w:r>
      <w:r>
        <w:rPr>
          <w:rFonts w:eastAsia="TimesNewRomanPSMT"/>
          <w:lang w:val="en-US"/>
        </w:rPr>
        <w:tab/>
      </w:r>
      <w:r w:rsidR="00A35B24">
        <w:rPr>
          <w:rFonts w:eastAsia="TimesNewRomanPSMT"/>
          <w:lang w:val="en-US"/>
        </w:rPr>
        <w:t>Modify 7.2.4.16.1 to read as follows:</w:t>
      </w:r>
    </w:p>
    <w:p w:rsidR="00E54ED1" w:rsidRPr="00E54ED1" w:rsidRDefault="00B05BDD" w:rsidP="00DC2B29">
      <w:pPr>
        <w:pStyle w:val="SingleTxtG"/>
        <w:rPr>
          <w:lang w:eastAsia="de-DE"/>
        </w:rPr>
      </w:pPr>
      <w:r>
        <w:rPr>
          <w:rFonts w:eastAsia="TimesNewRomanPSMT"/>
          <w:lang w:val="en-US"/>
        </w:rPr>
        <w:t>"</w:t>
      </w:r>
      <w:r w:rsidR="00E54ED1" w:rsidRPr="00E54ED1">
        <w:rPr>
          <w:rFonts w:eastAsia="TimesNewRomanPSMT"/>
        </w:rPr>
        <w:t>7.2.4.16.1</w:t>
      </w:r>
      <w:r w:rsidR="00E54ED1" w:rsidRPr="00E54ED1">
        <w:rPr>
          <w:rFonts w:eastAsia="TimesNewRomanPSMT"/>
          <w:sz w:val="22"/>
          <w:szCs w:val="22"/>
        </w:rPr>
        <w:t xml:space="preserve"> </w:t>
      </w:r>
      <w:r w:rsidR="00E54ED1" w:rsidRPr="00E54ED1">
        <w:rPr>
          <w:rFonts w:eastAsia="TimesNewRomanPSMT"/>
        </w:rPr>
        <w:t xml:space="preserve">The </w:t>
      </w:r>
      <w:r w:rsidR="00E54ED1" w:rsidRPr="005B546A">
        <w:rPr>
          <w:rFonts w:eastAsia="TimesNewRomanPSMT"/>
        </w:rPr>
        <w:t>loading</w:t>
      </w:r>
      <w:r w:rsidR="00A35B24">
        <w:rPr>
          <w:rFonts w:eastAsia="TimesNewRomanPSMT"/>
          <w:u w:val="single"/>
        </w:rPr>
        <w:t>/u</w:t>
      </w:r>
      <w:r w:rsidR="00E54ED1" w:rsidRPr="005B546A">
        <w:rPr>
          <w:rFonts w:eastAsia="TimesNewRomanPSMT"/>
          <w:u w:val="single"/>
        </w:rPr>
        <w:t>nloading</w:t>
      </w:r>
      <w:r w:rsidR="00E54ED1" w:rsidRPr="005B546A">
        <w:rPr>
          <w:rFonts w:eastAsia="TimesNewRomanPSMT"/>
        </w:rPr>
        <w:t xml:space="preserve"> </w:t>
      </w:r>
      <w:r w:rsidR="00E54ED1" w:rsidRPr="00E54ED1">
        <w:rPr>
          <w:rFonts w:eastAsia="TimesNewRomanPSMT"/>
        </w:rPr>
        <w:t>rate and the maximum operational pressure of the cargo pumps shall be determined in agreement with the personnel of the shore installation</w:t>
      </w:r>
      <w:r w:rsidR="00A35B24">
        <w:rPr>
          <w:rFonts w:eastAsia="TimesNewRomanPSMT"/>
        </w:rPr>
        <w:t>.</w:t>
      </w:r>
      <w:r>
        <w:rPr>
          <w:rFonts w:eastAsia="TimesNewRomanPSMT"/>
        </w:rPr>
        <w:t>"</w:t>
      </w:r>
    </w:p>
    <w:p w:rsidR="000F2AA3" w:rsidRDefault="000F2AA3" w:rsidP="005B3EFE">
      <w:pPr>
        <w:spacing w:before="120"/>
        <w:jc w:val="center"/>
        <w:rPr>
          <w:u w:val="single"/>
        </w:rPr>
      </w:pPr>
      <w:r>
        <w:rPr>
          <w:u w:val="single"/>
        </w:rPr>
        <w:tab/>
      </w:r>
      <w:r>
        <w:rPr>
          <w:u w:val="single"/>
        </w:rPr>
        <w:tab/>
      </w:r>
      <w:r>
        <w:rPr>
          <w:u w:val="single"/>
        </w:rPr>
        <w:tab/>
      </w:r>
    </w:p>
    <w:sectPr w:rsidR="000F2AA3" w:rsidSect="00DC2B29">
      <w:headerReference w:type="even" r:id="rId32"/>
      <w:headerReference w:type="default" r:id="rId33"/>
      <w:footerReference w:type="even" r:id="rId34"/>
      <w:footerReference w:type="default" r:id="rId3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82" w:rsidRDefault="00FF6D82"/>
  </w:endnote>
  <w:endnote w:type="continuationSeparator" w:id="0">
    <w:p w:rsidR="00FF6D82" w:rsidRDefault="00FF6D82"/>
  </w:endnote>
  <w:endnote w:type="continuationNotice" w:id="1">
    <w:p w:rsidR="00FF6D82" w:rsidRDefault="00FF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40" w:rsidRPr="00651CBD" w:rsidRDefault="00651CBD" w:rsidP="00651CBD">
    <w:pPr>
      <w:spacing w:line="240" w:lineRule="auto"/>
      <w:rPr>
        <w:b/>
        <w:sz w:val="18"/>
        <w:szCs w:val="18"/>
      </w:rPr>
    </w:pPr>
    <w:r w:rsidRPr="00651CBD">
      <w:rPr>
        <w:b/>
        <w:sz w:val="18"/>
        <w:szCs w:val="18"/>
      </w:rPr>
      <w:fldChar w:fldCharType="begin"/>
    </w:r>
    <w:r w:rsidRPr="00651CBD">
      <w:rPr>
        <w:b/>
        <w:sz w:val="18"/>
        <w:szCs w:val="18"/>
      </w:rPr>
      <w:instrText xml:space="preserve"> PAGE   \* MERGEFORMAT </w:instrText>
    </w:r>
    <w:r w:rsidRPr="00651CBD">
      <w:rPr>
        <w:b/>
        <w:sz w:val="18"/>
        <w:szCs w:val="18"/>
      </w:rPr>
      <w:fldChar w:fldCharType="separate"/>
    </w:r>
    <w:r w:rsidR="009711EE">
      <w:rPr>
        <w:b/>
        <w:noProof/>
        <w:sz w:val="18"/>
        <w:szCs w:val="18"/>
      </w:rPr>
      <w:t>2</w:t>
    </w:r>
    <w:r w:rsidRPr="00651CBD">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651CBD" w:rsidRDefault="00651CBD" w:rsidP="00651CBD">
    <w:pPr>
      <w:spacing w:line="240" w:lineRule="auto"/>
      <w:jc w:val="right"/>
      <w:rPr>
        <w:b/>
        <w:sz w:val="18"/>
        <w:szCs w:val="18"/>
      </w:rPr>
    </w:pPr>
    <w:r w:rsidRPr="00651CBD">
      <w:rPr>
        <w:b/>
        <w:sz w:val="18"/>
        <w:szCs w:val="18"/>
      </w:rPr>
      <w:fldChar w:fldCharType="begin"/>
    </w:r>
    <w:r w:rsidRPr="00651CBD">
      <w:rPr>
        <w:b/>
        <w:sz w:val="18"/>
        <w:szCs w:val="18"/>
      </w:rPr>
      <w:instrText xml:space="preserve"> PAGE   \* MERGEFORMAT </w:instrText>
    </w:r>
    <w:r w:rsidRPr="00651CBD">
      <w:rPr>
        <w:b/>
        <w:sz w:val="18"/>
        <w:szCs w:val="18"/>
      </w:rPr>
      <w:fldChar w:fldCharType="separate"/>
    </w:r>
    <w:r w:rsidR="009711EE">
      <w:rPr>
        <w:b/>
        <w:noProof/>
        <w:sz w:val="18"/>
        <w:szCs w:val="18"/>
      </w:rPr>
      <w:t>3</w:t>
    </w:r>
    <w:r w:rsidRPr="00651CBD">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651CBD" w:rsidRDefault="00651CBD" w:rsidP="00651CBD">
    <w:pPr>
      <w:spacing w:line="240" w:lineRule="auto"/>
      <w:jc w:val="right"/>
      <w:rPr>
        <w:b/>
        <w:sz w:val="18"/>
        <w:szCs w:val="18"/>
      </w:rPr>
    </w:pPr>
    <w:r w:rsidRPr="00651CBD">
      <w:rPr>
        <w:b/>
        <w:sz w:val="18"/>
        <w:szCs w:val="18"/>
      </w:rPr>
      <w:fldChar w:fldCharType="begin"/>
    </w:r>
    <w:r w:rsidRPr="00651CBD">
      <w:rPr>
        <w:b/>
        <w:sz w:val="18"/>
        <w:szCs w:val="18"/>
      </w:rPr>
      <w:instrText xml:space="preserve"> PAGE   \* MERGEFORMAT </w:instrText>
    </w:r>
    <w:r w:rsidRPr="00651CBD">
      <w:rPr>
        <w:b/>
        <w:sz w:val="18"/>
        <w:szCs w:val="18"/>
      </w:rPr>
      <w:fldChar w:fldCharType="separate"/>
    </w:r>
    <w:r w:rsidR="009711EE">
      <w:rPr>
        <w:b/>
        <w:noProof/>
        <w:sz w:val="18"/>
        <w:szCs w:val="18"/>
      </w:rPr>
      <w:t>1</w:t>
    </w:r>
    <w:r w:rsidRPr="00651CBD">
      <w:rPr>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FF6D82" w:rsidP="00E742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FF6D82" w:rsidP="00E742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FF6D82" w:rsidP="00DC2B29">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72</w:t>
    </w:r>
    <w:r>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FF6D82" w:rsidP="00E9440F">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9711EE">
      <w:rPr>
        <w:b/>
        <w:noProof/>
        <w:sz w:val="18"/>
      </w:rPr>
      <w:t>73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82" w:rsidRDefault="00FF6D82">
      <w:pPr>
        <w:tabs>
          <w:tab w:val="right" w:pos="2155"/>
        </w:tabs>
        <w:spacing w:after="80"/>
        <w:ind w:left="680"/>
        <w:rPr>
          <w:u w:val="single"/>
        </w:rPr>
      </w:pPr>
      <w:r>
        <w:rPr>
          <w:u w:val="single"/>
        </w:rPr>
        <w:tab/>
      </w:r>
    </w:p>
  </w:footnote>
  <w:footnote w:type="continuationSeparator" w:id="0">
    <w:p w:rsidR="00FF6D82" w:rsidRDefault="00FF6D82">
      <w:pPr>
        <w:tabs>
          <w:tab w:val="left" w:pos="2155"/>
        </w:tabs>
        <w:spacing w:after="80"/>
        <w:ind w:left="680"/>
        <w:rPr>
          <w:u w:val="single"/>
        </w:rPr>
      </w:pPr>
      <w:r>
        <w:rPr>
          <w:u w:val="single"/>
        </w:rPr>
        <w:tab/>
      </w:r>
    </w:p>
  </w:footnote>
  <w:footnote w:type="continuationNotice" w:id="1">
    <w:p w:rsidR="00FF6D82" w:rsidRDefault="00FF6D82"/>
  </w:footnote>
  <w:footnote w:id="2">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3">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w:t>
      </w:r>
      <w:r w:rsidRPr="00A51CDC">
        <w:t>Regulatory</w:t>
      </w:r>
      <w:r w:rsidRPr="000578F7">
        <w:rPr>
          <w:lang w:val="en-US" w:eastAsia="de-DE"/>
        </w:rPr>
        <w:t xml:space="preserve"> Framework for Equipment Used in Environments with an Explosive Atmosphere, United Nations</w:t>
      </w:r>
      <w:r>
        <w:rPr>
          <w:lang w:val="en-US" w:eastAsia="de-DE"/>
        </w:rPr>
        <w:t>,</w:t>
      </w:r>
      <w:r w:rsidRPr="000578F7">
        <w:rPr>
          <w:lang w:val="en-US" w:eastAsia="de-DE"/>
        </w:rPr>
        <w:t xml:space="preserve"> 2011</w:t>
      </w:r>
      <w:r>
        <w:rPr>
          <w:lang w:val="en-US" w:eastAsia="de-DE"/>
        </w:rPr>
        <w:t>.</w:t>
      </w:r>
    </w:p>
  </w:footnote>
  <w:footnote w:id="4">
    <w:p w:rsidR="00FF6D82" w:rsidRPr="00A51CDC" w:rsidRDefault="00FF6D82" w:rsidP="00A51CDC">
      <w:pPr>
        <w:pStyle w:val="FootnoteText"/>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i/>
          <w:iCs/>
          <w:lang w:val="en-US"/>
        </w:rPr>
        <w:t xml:space="preserve">Official Journal of </w:t>
      </w:r>
      <w:r w:rsidRPr="00A51CDC">
        <w:rPr>
          <w:rFonts w:eastAsiaTheme="minorHAnsi"/>
        </w:rPr>
        <w:t>the European Communities No.</w:t>
      </w:r>
      <w:proofErr w:type="gramEnd"/>
      <w:r w:rsidRPr="00A51CDC">
        <w:rPr>
          <w:rFonts w:eastAsiaTheme="minorHAnsi"/>
        </w:rPr>
        <w:t xml:space="preserve"> L 23 </w:t>
      </w:r>
      <w:r w:rsidRPr="004C7E9D">
        <w:rPr>
          <w:rFonts w:eastAsiaTheme="minorHAnsi"/>
          <w:lang w:val="en-GB"/>
        </w:rPr>
        <w:t>of</w:t>
      </w:r>
      <w:r w:rsidRPr="00A51CDC">
        <w:rPr>
          <w:rFonts w:eastAsiaTheme="minorHAnsi"/>
        </w:rPr>
        <w:t xml:space="preserve"> 28 Januar</w:t>
      </w:r>
      <w:r w:rsidRPr="004C7E9D">
        <w:rPr>
          <w:rFonts w:eastAsiaTheme="minorHAnsi"/>
          <w:lang w:val="en-GB"/>
        </w:rPr>
        <w:t>y</w:t>
      </w:r>
      <w:r w:rsidRPr="00A51CDC">
        <w:rPr>
          <w:rFonts w:eastAsiaTheme="minorHAnsi"/>
        </w:rPr>
        <w:t xml:space="preserve"> 2000, S. 57</w:t>
      </w:r>
    </w:p>
  </w:footnote>
  <w:footnote w:id="5">
    <w:p w:rsidR="00FF6D82" w:rsidRPr="00A51CDC" w:rsidRDefault="00FF6D82" w:rsidP="00A51CDC">
      <w:pPr>
        <w:pStyle w:val="FootnoteText"/>
      </w:pPr>
      <w:r w:rsidRPr="002B1CAB">
        <w:rPr>
          <w:lang w:val="en-GB"/>
        </w:rPr>
        <w:tab/>
      </w:r>
      <w:r w:rsidRPr="00A51CDC">
        <w:rPr>
          <w:rStyle w:val="FootnoteReference"/>
        </w:rPr>
        <w:footnoteRef/>
      </w:r>
      <w:r w:rsidRPr="00A51CDC">
        <w:rPr>
          <w:vertAlign w:val="superscript"/>
        </w:rPr>
        <w:t xml:space="preserve"> </w:t>
      </w:r>
      <w:r w:rsidRPr="002B1CAB">
        <w:rPr>
          <w:lang w:val="en-GB"/>
        </w:rPr>
        <w:tab/>
      </w:r>
      <w:r w:rsidRPr="00A51CDC">
        <w:rPr>
          <w:rFonts w:eastAsiaTheme="minorHAnsi"/>
        </w:rPr>
        <w:t>Official Journal of the European Communities No. L 23 of 26. February 2014, S. 309</w:t>
      </w:r>
    </w:p>
  </w:footnote>
  <w:footnote w:id="6">
    <w:p w:rsidR="00FF6D82" w:rsidRPr="00560E2D" w:rsidRDefault="00FF6D82" w:rsidP="00A51CDC">
      <w:pPr>
        <w:pStyle w:val="FootnoteText"/>
        <w:rPr>
          <w:lang w:val="en-US"/>
        </w:rPr>
      </w:pPr>
      <w:r w:rsidRPr="002B1CAB">
        <w:rPr>
          <w:lang w:val="en-GB"/>
        </w:rPr>
        <w:tab/>
      </w:r>
      <w:r w:rsidRPr="00A51CDC">
        <w:rPr>
          <w:rStyle w:val="FootnoteReference"/>
        </w:rPr>
        <w:footnoteRef/>
      </w:r>
      <w:r w:rsidRPr="002B1CAB">
        <w:rPr>
          <w:lang w:val="en-GB"/>
        </w:rPr>
        <w:tab/>
      </w:r>
      <w:r w:rsidRPr="00A51CDC">
        <w:t xml:space="preserve"> </w:t>
      </w:r>
      <w:r w:rsidRPr="00A51CDC">
        <w:rPr>
          <w:rFonts w:eastAsiaTheme="minorHAnsi"/>
        </w:rPr>
        <w:t>Official Journal of the European</w:t>
      </w:r>
      <w:r w:rsidRPr="006E7568">
        <w:rPr>
          <w:rFonts w:eastAsiaTheme="minorHAnsi"/>
          <w:i/>
          <w:iCs/>
          <w:lang w:val="en-US"/>
        </w:rPr>
        <w:t xml:space="preserve"> Communities No.</w:t>
      </w:r>
      <w:r w:rsidRPr="006E7568">
        <w:rPr>
          <w:rFonts w:eastAsiaTheme="minorHAnsi"/>
          <w:lang w:val="en-GB"/>
        </w:rPr>
        <w:t xml:space="preserve"> </w:t>
      </w:r>
      <w:proofErr w:type="gramStart"/>
      <w:r w:rsidRPr="006E7568">
        <w:rPr>
          <w:rFonts w:eastAsiaTheme="minorHAnsi"/>
          <w:lang w:val="en-GB"/>
        </w:rPr>
        <w:t>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w:t>
      </w:r>
      <w:proofErr w:type="gramEnd"/>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p>
  </w:footnote>
  <w:footnote w:id="7">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8">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w:t>
      </w:r>
      <w:r w:rsidRPr="00A51CDC">
        <w:rPr>
          <w:rFonts w:eastAsiaTheme="minorHAnsi"/>
        </w:rPr>
        <w:t>2014</w:t>
      </w:r>
      <w:r w:rsidRPr="000578F7">
        <w:rPr>
          <w:rFonts w:eastAsiaTheme="minorHAnsi"/>
          <w:lang w:val="en-GB"/>
        </w:rPr>
        <w:t>, S. 309</w:t>
      </w:r>
      <w:r>
        <w:rPr>
          <w:rFonts w:eastAsiaTheme="minorHAnsi"/>
          <w:lang w:val="en-GB"/>
        </w:rPr>
        <w:t>.</w:t>
      </w:r>
    </w:p>
  </w:footnote>
  <w:footnote w:id="9">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0">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w:t>
      </w:r>
      <w:proofErr w:type="gramStart"/>
      <w:r w:rsidRPr="006E7568">
        <w:rPr>
          <w:rFonts w:eastAsiaTheme="minorHAnsi"/>
          <w:lang w:val="en-GB"/>
        </w:rPr>
        <w:t>L</w:t>
      </w:r>
      <w:r>
        <w:rPr>
          <w:rFonts w:eastAsiaTheme="minorHAnsi"/>
          <w:lang w:val="en-GB"/>
        </w:rPr>
        <w:t xml:space="preserve"> 23 </w:t>
      </w:r>
      <w:r w:rsidRPr="000578F7">
        <w:rPr>
          <w:rFonts w:eastAsiaTheme="minorHAnsi"/>
          <w:lang w:val="en-GB"/>
        </w:rPr>
        <w:t>o</w:t>
      </w:r>
      <w:r>
        <w:rPr>
          <w:rFonts w:eastAsiaTheme="minorHAnsi"/>
          <w:lang w:val="en-GB"/>
        </w:rPr>
        <w:t>f 2</w:t>
      </w:r>
      <w:r w:rsidRPr="000578F7">
        <w:rPr>
          <w:rFonts w:eastAsiaTheme="minorHAnsi"/>
          <w:lang w:val="en-GB"/>
        </w:rPr>
        <w:t>.</w:t>
      </w:r>
      <w:proofErr w:type="gramEnd"/>
      <w:r w:rsidRPr="000578F7">
        <w:rPr>
          <w:rFonts w:eastAsiaTheme="minorHAnsi"/>
          <w:lang w:val="en-GB"/>
        </w:rPr>
        <w:t xml:space="preserve"> </w:t>
      </w:r>
      <w:r w:rsidRPr="00A51CDC">
        <w:rPr>
          <w:rFonts w:eastAsiaTheme="minorHAnsi"/>
        </w:rPr>
        <w:t>February</w:t>
      </w:r>
      <w:r w:rsidRPr="000578F7">
        <w:rPr>
          <w:rFonts w:eastAsiaTheme="minorHAnsi"/>
          <w:lang w:val="en-GB"/>
        </w:rPr>
        <w:t xml:space="preserve"> 2014, S. 309</w:t>
      </w:r>
      <w:r>
        <w:rPr>
          <w:rFonts w:eastAsiaTheme="minorHAnsi"/>
          <w:lang w:val="en-GB"/>
        </w:rPr>
        <w:t>.</w:t>
      </w:r>
    </w:p>
  </w:footnote>
  <w:footnote w:id="11">
    <w:p w:rsidR="00FF6D82" w:rsidRPr="00A51CDC" w:rsidRDefault="00FF6D82" w:rsidP="00A51CDC">
      <w:pPr>
        <w:pStyle w:val="FootnoteText"/>
      </w:pPr>
      <w:r>
        <w:rPr>
          <w:lang w:val="en-US"/>
        </w:rPr>
        <w:tab/>
      </w:r>
      <w:r>
        <w:rPr>
          <w:rStyle w:val="FootnoteReference"/>
        </w:rPr>
        <w:footnoteRef/>
      </w:r>
      <w:r w:rsidRPr="00751653">
        <w:rPr>
          <w:lang w:val="en-US"/>
        </w:rPr>
        <w:t xml:space="preserve"> </w:t>
      </w:r>
      <w:r>
        <w:rPr>
          <w:lang w:val="en-US"/>
        </w:rPr>
        <w:tab/>
      </w:r>
      <w:r w:rsidRPr="0091628F">
        <w:rPr>
          <w:u w:val="single"/>
          <w:lang w:val="en-US" w:eastAsia="de-DE"/>
        </w:rPr>
        <w:t>http://iecex.com/rules.</w:t>
      </w:r>
    </w:p>
  </w:footnote>
  <w:footnote w:id="12">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EF067C">
        <w:rPr>
          <w:lang w:val="en-US" w:eastAsia="de-DE"/>
        </w:rPr>
        <w:t xml:space="preserve">A Common Regulatory Framework for </w:t>
      </w:r>
      <w:r w:rsidRPr="00A51CDC">
        <w:t>Equipment</w:t>
      </w:r>
      <w:r w:rsidRPr="00EF067C">
        <w:rPr>
          <w:lang w:val="en-US" w:eastAsia="de-DE"/>
        </w:rPr>
        <w:t xml:space="preserve"> Used in Environments with an Explosive Atmosphere, United Nations 2011</w:t>
      </w:r>
      <w:r>
        <w:rPr>
          <w:lang w:val="en-US" w:eastAsia="de-DE"/>
        </w:rPr>
        <w:t>.</w:t>
      </w:r>
    </w:p>
  </w:footnote>
  <w:footnote w:id="13">
    <w:p w:rsidR="00FF6D82" w:rsidRPr="00A51CDC" w:rsidRDefault="00FF6D82" w:rsidP="00A51CDC">
      <w:pPr>
        <w:pStyle w:val="FootnoteText"/>
      </w:pPr>
      <w:r>
        <w:rPr>
          <w:lang w:val="en-US"/>
        </w:rPr>
        <w:tab/>
      </w:r>
      <w:r>
        <w:rPr>
          <w:rStyle w:val="FootnoteReference"/>
        </w:rPr>
        <w:footnoteRef/>
      </w:r>
      <w:r w:rsidRPr="00751653">
        <w:rPr>
          <w:lang w:val="en-US"/>
        </w:rPr>
        <w:t xml:space="preserve"> </w:t>
      </w:r>
      <w:r>
        <w:rPr>
          <w:lang w:val="en-US"/>
        </w:rPr>
        <w:tab/>
      </w:r>
      <w:r w:rsidRPr="00751653">
        <w:rPr>
          <w:lang w:val="en-US"/>
        </w:rPr>
        <w:t>Ab</w:t>
      </w:r>
      <w:r>
        <w:rPr>
          <w:lang w:val="en-US"/>
        </w:rPr>
        <w:t>bre</w:t>
      </w:r>
      <w:r w:rsidRPr="00751653">
        <w:rPr>
          <w:lang w:val="en-US"/>
        </w:rPr>
        <w:t>viation for</w:t>
      </w:r>
      <w:r w:rsidRPr="007740FD">
        <w:rPr>
          <w:rFonts w:eastAsiaTheme="minorHAnsi"/>
          <w:lang w:val="en-US"/>
        </w:rPr>
        <w:t>: Equipment Protection Level</w:t>
      </w:r>
      <w:r>
        <w:rPr>
          <w:rFonts w:eastAsiaTheme="minorHAnsi"/>
          <w:lang w:val="en-US"/>
        </w:rPr>
        <w:t>.</w:t>
      </w:r>
    </w:p>
  </w:footnote>
  <w:footnote w:id="14">
    <w:p w:rsidR="00FF6D82" w:rsidRPr="00FF058B" w:rsidRDefault="00FF6D82" w:rsidP="00A51CDC">
      <w:pPr>
        <w:pStyle w:val="FootnoteText"/>
        <w:rPr>
          <w:lang w:val="en-GB"/>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w:t>
      </w:r>
      <w:r w:rsidRPr="00A51CDC">
        <w:rPr>
          <w:rFonts w:eastAsiaTheme="minorHAnsi"/>
        </w:rPr>
        <w:t>February</w:t>
      </w:r>
      <w:r w:rsidRPr="000578F7">
        <w:rPr>
          <w:rFonts w:eastAsiaTheme="minorHAnsi"/>
          <w:lang w:val="en-GB"/>
        </w:rPr>
        <w:t xml:space="preserve"> 2014, S. 309</w:t>
      </w:r>
      <w:r>
        <w:rPr>
          <w:lang w:val="en-US"/>
        </w:rPr>
        <w:t>.</w:t>
      </w:r>
    </w:p>
  </w:footnote>
  <w:footnote w:id="15">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 xml:space="preserve">Official </w:t>
      </w:r>
      <w:r w:rsidRPr="00A51CDC">
        <w:rPr>
          <w:rFonts w:eastAsiaTheme="minorHAnsi"/>
        </w:rPr>
        <w:t>Journal</w:t>
      </w:r>
      <w:r w:rsidRPr="006E7568">
        <w:rPr>
          <w:rFonts w:eastAsiaTheme="minorHAnsi"/>
          <w:lang w:val="en-US"/>
        </w:rPr>
        <w:t xml:space="preserve">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6">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7">
    <w:p w:rsidR="00FF6D82" w:rsidRPr="00FF058B" w:rsidRDefault="00FF6D82" w:rsidP="00A51CDC">
      <w:pPr>
        <w:pStyle w:val="FootnoteText"/>
        <w:rPr>
          <w:lang w:val="en-GB"/>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w:t>
      </w:r>
      <w:r>
        <w:rPr>
          <w:rFonts w:eastAsiaTheme="minorHAnsi"/>
          <w:lang w:val="en-GB"/>
        </w:rPr>
        <w:t>8</w:t>
      </w:r>
      <w:r w:rsidRPr="000578F7">
        <w:rPr>
          <w:rFonts w:eastAsiaTheme="minorHAnsi"/>
          <w:lang w:val="en-GB"/>
        </w:rPr>
        <w:t xml:space="preserve"> </w:t>
      </w:r>
      <w:r>
        <w:rPr>
          <w:rFonts w:eastAsiaTheme="minorHAnsi"/>
          <w:lang w:val="en-GB"/>
        </w:rPr>
        <w:t>January</w:t>
      </w:r>
      <w:r w:rsidRPr="000578F7">
        <w:rPr>
          <w:rFonts w:eastAsiaTheme="minorHAnsi"/>
          <w:lang w:val="en-GB"/>
        </w:rPr>
        <w:t xml:space="preserve"> 20</w:t>
      </w:r>
      <w:r>
        <w:rPr>
          <w:rFonts w:eastAsiaTheme="minorHAnsi"/>
          <w:lang w:val="en-GB"/>
        </w:rPr>
        <w:t>00</w:t>
      </w:r>
      <w:r w:rsidRPr="000578F7">
        <w:rPr>
          <w:rFonts w:eastAsiaTheme="minorHAnsi"/>
          <w:lang w:val="en-GB"/>
        </w:rPr>
        <w:t xml:space="preserve">, S. </w:t>
      </w:r>
      <w:r w:rsidRPr="00A51CDC">
        <w:rPr>
          <w:rFonts w:eastAsiaTheme="minorHAnsi"/>
        </w:rPr>
        <w:t>57</w:t>
      </w:r>
    </w:p>
  </w:footnote>
  <w:footnote w:id="18">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w:t>
      </w:r>
      <w:r>
        <w:rPr>
          <w:rFonts w:eastAsiaTheme="minorHAnsi"/>
          <w:lang w:val="en-GB"/>
        </w:rPr>
        <w:t>8</w:t>
      </w:r>
      <w:r w:rsidRPr="000578F7">
        <w:rPr>
          <w:rFonts w:eastAsiaTheme="minorHAnsi"/>
          <w:lang w:val="en-GB"/>
        </w:rPr>
        <w:t xml:space="preserve"> </w:t>
      </w:r>
      <w:r>
        <w:rPr>
          <w:rFonts w:eastAsiaTheme="minorHAnsi"/>
          <w:lang w:val="en-GB"/>
        </w:rPr>
        <w:t>January</w:t>
      </w:r>
      <w:r w:rsidRPr="000578F7">
        <w:rPr>
          <w:rFonts w:eastAsiaTheme="minorHAnsi"/>
          <w:lang w:val="en-GB"/>
        </w:rPr>
        <w:t xml:space="preserve"> 20</w:t>
      </w:r>
      <w:r>
        <w:rPr>
          <w:rFonts w:eastAsiaTheme="minorHAnsi"/>
          <w:lang w:val="en-GB"/>
        </w:rPr>
        <w:t>00</w:t>
      </w:r>
      <w:r w:rsidRPr="000578F7">
        <w:rPr>
          <w:rFonts w:eastAsiaTheme="minorHAnsi"/>
          <w:lang w:val="en-GB"/>
        </w:rPr>
        <w:t xml:space="preserve">, S. </w:t>
      </w:r>
      <w:r>
        <w:rPr>
          <w:rFonts w:eastAsiaTheme="minorHAnsi"/>
          <w:lang w:val="en-GB"/>
        </w:rPr>
        <w:t>57</w:t>
      </w:r>
    </w:p>
  </w:footnote>
  <w:footnote w:id="19">
    <w:p w:rsidR="00FF6D82" w:rsidRPr="00560E2D" w:rsidRDefault="00FF6D82" w:rsidP="00A51CDC">
      <w:pPr>
        <w:pStyle w:val="FootnoteText"/>
        <w:rPr>
          <w:lang w:val="en-US"/>
        </w:rPr>
      </w:pPr>
      <w:r>
        <w:rPr>
          <w:rFonts w:eastAsiaTheme="minorHAnsi"/>
          <w:lang w:val="en-US"/>
        </w:rPr>
        <w:tab/>
      </w:r>
      <w:r>
        <w:rPr>
          <w:rStyle w:val="FootnoteReference"/>
        </w:rPr>
        <w:footnoteRef/>
      </w:r>
      <w:r>
        <w:rPr>
          <w:rFonts w:eastAsiaTheme="minorHAnsi"/>
          <w:lang w:val="en-US"/>
        </w:rPr>
        <w:t xml:space="preserve"> </w:t>
      </w:r>
      <w:r>
        <w:rPr>
          <w:rFonts w:eastAsiaTheme="minorHAnsi"/>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20">
    <w:p w:rsidR="00FF6D82" w:rsidRPr="007740FD"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 w:id="21">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AD37A8">
        <w:rPr>
          <w:rFonts w:eastAsiaTheme="minorHAnsi"/>
          <w:lang w:val="en-GB"/>
        </w:rPr>
        <w:t>IEC/EN means: This standard is available as an IEC standard and</w:t>
      </w:r>
      <w:r>
        <w:rPr>
          <w:rFonts w:eastAsiaTheme="minorHAnsi"/>
          <w:lang w:val="en-GB"/>
        </w:rPr>
        <w:t xml:space="preserve"> </w:t>
      </w:r>
      <w:r w:rsidRPr="00AD37A8">
        <w:rPr>
          <w:rFonts w:eastAsiaTheme="minorHAnsi"/>
          <w:lang w:val="en-GB"/>
        </w:rPr>
        <w:t xml:space="preserve">as a European </w:t>
      </w:r>
      <w:r w:rsidRPr="00A51CDC">
        <w:rPr>
          <w:rFonts w:eastAsiaTheme="minorHAnsi"/>
        </w:rPr>
        <w:t>standard</w:t>
      </w:r>
      <w:r>
        <w:rPr>
          <w:lang w:val="en-US"/>
        </w:rPr>
        <w:t>.</w:t>
      </w:r>
    </w:p>
  </w:footnote>
  <w:footnote w:id="22">
    <w:p w:rsidR="00FF6D82" w:rsidRPr="00560E2D" w:rsidRDefault="00FF6D82" w:rsidP="00A51CDC">
      <w:pPr>
        <w:pStyle w:val="FootnoteText"/>
        <w:rPr>
          <w:lang w:val="en-US"/>
        </w:rPr>
      </w:pPr>
      <w:r>
        <w:rPr>
          <w:rFonts w:eastAsiaTheme="minorHAnsi"/>
          <w:lang w:val="en-US"/>
        </w:rPr>
        <w:tab/>
      </w:r>
      <w:r>
        <w:rPr>
          <w:rStyle w:val="FootnoteReference"/>
        </w:rPr>
        <w:footnoteRef/>
      </w:r>
      <w:r>
        <w:rPr>
          <w:rFonts w:eastAsiaTheme="minorHAnsi"/>
          <w:lang w:val="en-US"/>
        </w:rPr>
        <w:t xml:space="preserve"> </w:t>
      </w:r>
      <w:r>
        <w:rPr>
          <w:rFonts w:eastAsiaTheme="minorHAnsi"/>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r w:rsidRPr="00751653">
        <w:rPr>
          <w:lang w:val="en-US"/>
        </w:rPr>
        <w:t xml:space="preserve"> </w:t>
      </w:r>
    </w:p>
  </w:footnote>
  <w:footnote w:id="23">
    <w:p w:rsidR="00FF6D82" w:rsidRPr="007740FD"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Explosive Atmosphere, United </w:t>
      </w:r>
      <w:r w:rsidRPr="00A51CDC">
        <w:t>Nations</w:t>
      </w:r>
      <w:r>
        <w:rPr>
          <w:lang w:val="en-GB"/>
        </w:rPr>
        <w:t>,</w:t>
      </w:r>
      <w:r w:rsidRPr="000578F7">
        <w:rPr>
          <w:lang w:val="en-US" w:eastAsia="de-DE"/>
        </w:rPr>
        <w:t xml:space="preserve"> 2011</w:t>
      </w:r>
      <w:r>
        <w:rPr>
          <w:lang w:val="en-US" w:eastAsia="de-DE"/>
        </w:rPr>
        <w:t>.</w:t>
      </w:r>
    </w:p>
  </w:footnote>
  <w:footnote w:id="24">
    <w:p w:rsidR="00FF6D82" w:rsidRPr="005C5869" w:rsidRDefault="00FF6D82" w:rsidP="00F93FB7">
      <w:pPr>
        <w:pStyle w:val="FootnoteText"/>
      </w:pPr>
      <w:r>
        <w:rPr>
          <w:lang w:val="en-US"/>
        </w:rPr>
        <w:tab/>
      </w:r>
      <w:r w:rsidRPr="00F663F3">
        <w:rPr>
          <w:rStyle w:val="FootnoteReference"/>
          <w:sz w:val="16"/>
          <w:szCs w:val="16"/>
        </w:rPr>
        <w:footnoteRef/>
      </w:r>
      <w:r w:rsidRPr="00F663F3">
        <w:rPr>
          <w:lang w:val="en-US"/>
        </w:rPr>
        <w:t xml:space="preserve"> </w:t>
      </w:r>
      <w:r w:rsidRPr="00F663F3">
        <w:rPr>
          <w:lang w:val="en-US"/>
        </w:rPr>
        <w:tab/>
      </w:r>
      <w:r w:rsidR="005420D2" w:rsidRPr="005420D2">
        <w:rPr>
          <w:lang w:val="en-US"/>
        </w:rPr>
        <w:t>IEC</w:t>
      </w:r>
      <w:r w:rsidR="005420D2" w:rsidRPr="005420D2">
        <w:rPr>
          <w:lang w:val="en-GB"/>
        </w:rPr>
        <w:t>/EN means: This standard is available as an IEC standard and as an European standard</w:t>
      </w:r>
      <w:r w:rsidRPr="005C5869">
        <w:t xml:space="preserve"> </w:t>
      </w:r>
    </w:p>
  </w:footnote>
  <w:footnote w:id="25">
    <w:p w:rsidR="00FF6D82" w:rsidRPr="00E64F0D" w:rsidRDefault="00FF6D82" w:rsidP="00F93FB7">
      <w:pPr>
        <w:pStyle w:val="FootnoteText"/>
        <w:rPr>
          <w:lang w:val="en-US"/>
        </w:rPr>
      </w:pPr>
      <w:r w:rsidRPr="00507E90">
        <w:rPr>
          <w:rFonts w:eastAsiaTheme="minorHAnsi"/>
          <w:lang w:val="en-GB"/>
        </w:rPr>
        <w:tab/>
      </w:r>
      <w:r w:rsidRPr="005C5869">
        <w:rPr>
          <w:rStyle w:val="FootnoteReference"/>
        </w:rPr>
        <w:footnoteRef/>
      </w:r>
      <w:r w:rsidRPr="005C5869">
        <w:rPr>
          <w:rFonts w:eastAsiaTheme="minorHAnsi"/>
        </w:rPr>
        <w:t xml:space="preserve"> </w:t>
      </w:r>
      <w:r w:rsidRPr="005C5869">
        <w:rPr>
          <w:rFonts w:eastAsiaTheme="minorHAnsi"/>
        </w:rPr>
        <w:tab/>
        <w:t>Journal of the European Communities No. L 23 of 26 February 2014, S. 309</w:t>
      </w:r>
      <w:r w:rsidRPr="005C5869">
        <w:t xml:space="preserve"> </w:t>
      </w:r>
    </w:p>
  </w:footnote>
  <w:footnote w:id="26">
    <w:p w:rsidR="00FF6D82" w:rsidRPr="005C5869" w:rsidRDefault="00FF6D82" w:rsidP="00F93FB7">
      <w:pPr>
        <w:pStyle w:val="FootnoteText"/>
      </w:pPr>
      <w:r w:rsidRPr="00507E90">
        <w:rPr>
          <w:lang w:val="en-GB"/>
        </w:rPr>
        <w:tab/>
      </w:r>
      <w:r w:rsidRPr="005C5869">
        <w:rPr>
          <w:rStyle w:val="FootnoteReference"/>
        </w:rPr>
        <w:footnoteRef/>
      </w:r>
      <w:r w:rsidRPr="005C5869">
        <w:t xml:space="preserve"> </w:t>
      </w:r>
      <w:r w:rsidRPr="005C5869">
        <w:tab/>
        <w:t>http://iecex.com/rules</w:t>
      </w:r>
    </w:p>
  </w:footnote>
  <w:footnote w:id="27">
    <w:p w:rsidR="00FF6D82" w:rsidRPr="005C5869" w:rsidRDefault="00FF6D82" w:rsidP="00F93FB7">
      <w:pPr>
        <w:pStyle w:val="FootnoteText"/>
      </w:pPr>
      <w:r w:rsidRPr="00507E90">
        <w:rPr>
          <w:lang w:val="en-GB"/>
        </w:rPr>
        <w:tab/>
      </w:r>
      <w:r w:rsidRPr="005C5869">
        <w:rPr>
          <w:rStyle w:val="FootnoteReference"/>
        </w:rPr>
        <w:footnoteRef/>
      </w:r>
      <w:r w:rsidRPr="005C5869">
        <w:t xml:space="preserve"> </w:t>
      </w:r>
      <w:r w:rsidRPr="005C5869">
        <w:tab/>
        <w:t>A Common Regulatory Framework for Equipment Used in Environments with an Explosive Atmosphere, United Nations 2011</w:t>
      </w:r>
    </w:p>
  </w:footnote>
  <w:footnote w:id="28">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29">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t>
      </w:r>
      <w:r w:rsidRPr="00A51CDC">
        <w:t>with</w:t>
      </w:r>
      <w:r w:rsidRPr="000578F7">
        <w:rPr>
          <w:lang w:val="en-US" w:eastAsia="de-DE"/>
        </w:rPr>
        <w:t xml:space="preserve"> an Explosive Atmosphere, United Nations</w:t>
      </w:r>
      <w:r>
        <w:rPr>
          <w:lang w:val="en-US" w:eastAsia="de-DE"/>
        </w:rPr>
        <w:t>,</w:t>
      </w:r>
      <w:r w:rsidRPr="000578F7">
        <w:rPr>
          <w:lang w:val="en-US" w:eastAsia="de-DE"/>
        </w:rPr>
        <w:t xml:space="preserve"> 2011</w:t>
      </w:r>
      <w:r>
        <w:rPr>
          <w:lang w:val="en-US" w:eastAsia="de-DE"/>
        </w:rPr>
        <w:t>.</w:t>
      </w:r>
    </w:p>
  </w:footnote>
  <w:footnote w:id="30">
    <w:p w:rsidR="00FF6D82" w:rsidRPr="005C5869" w:rsidRDefault="00FF6D82" w:rsidP="00642D79">
      <w:pPr>
        <w:pStyle w:val="FootnoteText"/>
        <w:rPr>
          <w:ins w:id="24" w:author="Martine Moench" w:date="2016-01-11T15:37:00Z"/>
        </w:rPr>
      </w:pPr>
      <w:ins w:id="25" w:author="Martine Moench" w:date="2016-01-11T15:37:00Z">
        <w:r w:rsidRPr="00507E90">
          <w:rPr>
            <w:lang w:val="en-GB"/>
          </w:rPr>
          <w:tab/>
        </w:r>
        <w:r w:rsidRPr="005C5869">
          <w:rPr>
            <w:rStyle w:val="FootnoteReference"/>
          </w:rPr>
          <w:footnoteRef/>
        </w:r>
        <w:r w:rsidRPr="005C5869">
          <w:t xml:space="preserve"> </w:t>
        </w:r>
        <w:r w:rsidRPr="005C5869">
          <w:tab/>
        </w:r>
      </w:ins>
      <w:ins w:id="26" w:author="Martine Moench" w:date="2016-01-12T09:17:00Z">
        <w:r w:rsidR="00A246C0" w:rsidRPr="0045091D">
          <w:rPr>
            <w:rFonts w:eastAsiaTheme="minorHAnsi"/>
            <w:lang w:val="en-US"/>
          </w:rPr>
          <w:t>IEC</w:t>
        </w:r>
        <w:r w:rsidR="00A246C0" w:rsidRPr="0045091D">
          <w:rPr>
            <w:rFonts w:eastAsiaTheme="minorHAnsi"/>
            <w:lang w:val="en-GB"/>
          </w:rPr>
          <w:t>/EN means: This standard is available as an IEC standard and as an European standard</w:t>
        </w:r>
      </w:ins>
      <w:del w:id="27" w:author="Martine Moench" w:date="2016-01-12T09:17:00Z">
        <w:r w:rsidR="00A246C0" w:rsidRPr="005C5869" w:rsidDel="0045091D">
          <w:rPr>
            <w:rFonts w:eastAsiaTheme="minorHAnsi"/>
          </w:rPr>
          <w:delText>Die Buchstaben IEC/EN bedeuten: Die Norm ist sowohl als IEC-Norm und als EN-Norm verfügbar</w:delText>
        </w:r>
      </w:del>
    </w:p>
  </w:footnote>
  <w:footnote w:id="31">
    <w:p w:rsidR="00FF6D82" w:rsidRPr="005C5869" w:rsidRDefault="00FF6D82" w:rsidP="00642D79">
      <w:pPr>
        <w:pStyle w:val="FootnoteText"/>
      </w:pPr>
      <w:r w:rsidRPr="001B442A">
        <w:rPr>
          <w:lang w:val="en-US"/>
        </w:rPr>
        <w:tab/>
      </w:r>
      <w:r w:rsidRPr="005C5869">
        <w:rPr>
          <w:rStyle w:val="FootnoteReference"/>
        </w:rPr>
        <w:footnoteRef/>
      </w:r>
      <w:r w:rsidRPr="005C5869">
        <w:t xml:space="preserve"> </w:t>
      </w:r>
      <w:r w:rsidRPr="005C5869">
        <w:tab/>
      </w:r>
      <w:r w:rsidRPr="005C5869">
        <w:rPr>
          <w:rFonts w:eastAsiaTheme="minorHAnsi"/>
        </w:rPr>
        <w:t>Journal of the European Communities No. L 23 of 26 February 2014, S. 309.</w:t>
      </w:r>
    </w:p>
  </w:footnote>
  <w:footnote w:id="32">
    <w:p w:rsidR="00FF6D82" w:rsidRPr="00F663F3" w:rsidRDefault="00FF6D82" w:rsidP="00642D79">
      <w:pPr>
        <w:pStyle w:val="FootnoteText"/>
        <w:rPr>
          <w:lang w:val="en-US"/>
        </w:rPr>
      </w:pPr>
      <w:r w:rsidRPr="00507E90">
        <w:rPr>
          <w:lang w:val="en-GB"/>
        </w:rPr>
        <w:tab/>
      </w:r>
      <w:r w:rsidRPr="005C5869">
        <w:rPr>
          <w:rStyle w:val="FootnoteReference"/>
        </w:rPr>
        <w:footnoteRef/>
      </w:r>
      <w:r w:rsidRPr="005C5869">
        <w:t xml:space="preserve"> </w:t>
      </w:r>
      <w:r w:rsidRPr="005C5869">
        <w:tab/>
        <w:t>A Common</w:t>
      </w:r>
      <w:r w:rsidRPr="00F663F3">
        <w:rPr>
          <w:lang w:val="en-US" w:eastAsia="de-DE"/>
        </w:rPr>
        <w:t xml:space="preserve"> Regulatory Framework for Equipment Used in Environments </w:t>
      </w:r>
      <w:r w:rsidRPr="00F663F3">
        <w:rPr>
          <w:lang w:val="en-US"/>
        </w:rPr>
        <w:t>with</w:t>
      </w:r>
      <w:r w:rsidRPr="00F663F3">
        <w:rPr>
          <w:lang w:val="en-US" w:eastAsia="de-DE"/>
        </w:rPr>
        <w:t xml:space="preserve"> an Explosive Atmosphere, United Nations, 2011.</w:t>
      </w:r>
    </w:p>
  </w:footnote>
  <w:footnote w:id="33">
    <w:p w:rsidR="00FF6D82" w:rsidRPr="00F663F3" w:rsidRDefault="00FF6D82" w:rsidP="00D10375">
      <w:pPr>
        <w:pStyle w:val="FootnoteText"/>
        <w:rPr>
          <w:lang w:val="en-US"/>
        </w:rPr>
      </w:pPr>
      <w:r>
        <w:rPr>
          <w:rFonts w:eastAsiaTheme="minorHAnsi"/>
          <w:lang w:val="en-US"/>
        </w:rPr>
        <w:tab/>
      </w:r>
      <w:r w:rsidRPr="00F663F3">
        <w:rPr>
          <w:rStyle w:val="FootnoteReference"/>
          <w:sz w:val="16"/>
          <w:szCs w:val="16"/>
        </w:rPr>
        <w:footnoteRef/>
      </w:r>
      <w:r w:rsidRPr="00F663F3">
        <w:rPr>
          <w:rFonts w:eastAsiaTheme="minorHAnsi"/>
          <w:lang w:val="en-US"/>
        </w:rPr>
        <w:t xml:space="preserve"> </w:t>
      </w:r>
      <w:r w:rsidRPr="00F663F3">
        <w:rPr>
          <w:rFonts w:eastAsiaTheme="minorHAnsi"/>
          <w:lang w:val="en-US"/>
        </w:rPr>
        <w:tab/>
      </w:r>
      <w:proofErr w:type="gramStart"/>
      <w:r w:rsidRPr="00F663F3">
        <w:rPr>
          <w:rFonts w:eastAsiaTheme="minorHAnsi"/>
          <w:lang w:val="en-US"/>
        </w:rPr>
        <w:t xml:space="preserve">Journal of </w:t>
      </w:r>
      <w:r w:rsidRPr="005C5869">
        <w:rPr>
          <w:rFonts w:eastAsiaTheme="minorHAnsi"/>
        </w:rPr>
        <w:t>the</w:t>
      </w:r>
      <w:r w:rsidRPr="00F663F3">
        <w:rPr>
          <w:rFonts w:eastAsiaTheme="minorHAnsi"/>
          <w:lang w:val="en-US"/>
        </w:rPr>
        <w:t xml:space="preserve"> European Communities No.</w:t>
      </w:r>
      <w:proofErr w:type="gramEnd"/>
      <w:r w:rsidRPr="00F663F3">
        <w:rPr>
          <w:rFonts w:eastAsiaTheme="minorHAnsi"/>
          <w:lang w:val="en-US"/>
        </w:rPr>
        <w:t xml:space="preserve"> L 23 of 26 February 2014, S. 309.</w:t>
      </w:r>
    </w:p>
  </w:footnote>
  <w:footnote w:id="34">
    <w:p w:rsidR="00FF6D82" w:rsidRPr="00F663F3" w:rsidRDefault="00FF6D82" w:rsidP="00D10375">
      <w:pPr>
        <w:pStyle w:val="FootnoteText"/>
        <w:rPr>
          <w:lang w:val="en-US"/>
        </w:rPr>
      </w:pPr>
      <w:r>
        <w:rPr>
          <w:lang w:val="en-US"/>
        </w:rPr>
        <w:tab/>
      </w:r>
      <w:r w:rsidRPr="00F663F3">
        <w:rPr>
          <w:rStyle w:val="FootnoteReference"/>
          <w:sz w:val="16"/>
          <w:szCs w:val="16"/>
        </w:rPr>
        <w:footnoteRef/>
      </w:r>
      <w:r w:rsidRPr="00F663F3">
        <w:rPr>
          <w:lang w:val="en-US"/>
        </w:rPr>
        <w:t xml:space="preserve"> </w:t>
      </w:r>
      <w:r w:rsidRPr="00F663F3">
        <w:rPr>
          <w:lang w:val="en-US"/>
        </w:rPr>
        <w:tab/>
      </w:r>
      <w:r w:rsidRPr="00F663F3">
        <w:rPr>
          <w:lang w:val="en-US" w:eastAsia="de-DE"/>
        </w:rPr>
        <w:t xml:space="preserve">A Common </w:t>
      </w:r>
      <w:r w:rsidRPr="005C5869">
        <w:t>Regulatory</w:t>
      </w:r>
      <w:r w:rsidRPr="00F663F3">
        <w:rPr>
          <w:lang w:val="en-US" w:eastAsia="de-DE"/>
        </w:rPr>
        <w:t xml:space="preserve"> Framework for Equipment Used in Environments with an </w:t>
      </w:r>
      <w:r w:rsidRPr="00F663F3">
        <w:rPr>
          <w:lang w:val="en-US"/>
        </w:rPr>
        <w:t>Explosive</w:t>
      </w:r>
      <w:r w:rsidRPr="00F663F3">
        <w:rPr>
          <w:lang w:val="en-US" w:eastAsia="de-DE"/>
        </w:rPr>
        <w:t xml:space="preserve"> Atmosphere, United Nations, 2011.</w:t>
      </w:r>
    </w:p>
  </w:footnote>
  <w:footnote w:id="35">
    <w:p w:rsidR="00FF6D82" w:rsidRPr="00751653"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 Februar</w:t>
      </w:r>
      <w:r>
        <w:rPr>
          <w:rFonts w:eastAsiaTheme="minorHAnsi"/>
          <w:lang w:val="en-GB"/>
        </w:rPr>
        <w:t>y</w:t>
      </w:r>
      <w:r w:rsidRPr="000578F7">
        <w:rPr>
          <w:rFonts w:eastAsiaTheme="minorHAnsi"/>
          <w:lang w:val="en-GB"/>
        </w:rPr>
        <w:t xml:space="preserve"> 2014, S. 309</w:t>
      </w:r>
      <w:r>
        <w:rPr>
          <w:lang w:val="en-US"/>
        </w:rPr>
        <w:t>.</w:t>
      </w:r>
    </w:p>
  </w:footnote>
  <w:footnote w:id="36">
    <w:p w:rsidR="00FF6D82" w:rsidRPr="002E1909" w:rsidRDefault="00FF6D82"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40" w:rsidRPr="00651CBD" w:rsidRDefault="00651CBD" w:rsidP="00651CBD">
    <w:pPr>
      <w:pBdr>
        <w:bottom w:val="single" w:sz="4" w:space="4" w:color="auto"/>
      </w:pBdr>
      <w:spacing w:line="240" w:lineRule="auto"/>
      <w:rPr>
        <w:b/>
        <w:sz w:val="18"/>
      </w:rPr>
    </w:pPr>
    <w:r>
      <w:rPr>
        <w:b/>
        <w:sz w:val="18"/>
      </w:rPr>
      <w:t>WP.15/AC.2/28/INF.13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40" w:rsidRPr="00651CBD" w:rsidRDefault="009711EE" w:rsidP="00651CBD">
    <w:pPr>
      <w:pBdr>
        <w:bottom w:val="single" w:sz="4" w:space="4" w:color="auto"/>
      </w:pBdr>
      <w:spacing w:line="240" w:lineRule="auto"/>
      <w:jc w:val="right"/>
      <w:rPr>
        <w:b/>
        <w:sz w:val="18"/>
      </w:rPr>
    </w:pPr>
    <w:r>
      <w:rPr>
        <w:noProof/>
        <w:lang w:eastAsia="en-GB"/>
      </w:rPr>
      <mc:AlternateContent>
        <mc:Choice Requires="wps">
          <w:drawing>
            <wp:anchor distT="0" distB="0" distL="114300" distR="114300" simplePos="0" relativeHeight="251663872" behindDoc="0" locked="0" layoutInCell="1" allowOverlap="1" wp14:anchorId="2A5E9168" wp14:editId="08FD0133">
              <wp:simplePos x="0" y="0"/>
              <wp:positionH relativeFrom="page">
                <wp:posOffset>9944100</wp:posOffset>
              </wp:positionH>
              <wp:positionV relativeFrom="margin">
                <wp:posOffset>-207645</wp:posOffset>
              </wp:positionV>
              <wp:extent cx="215900" cy="612013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711EE" w:rsidRPr="00477E4B" w:rsidRDefault="009711EE" w:rsidP="009711EE">
                          <w:pPr>
                            <w:pBdr>
                              <w:bottom w:val="single" w:sz="4" w:space="1" w:color="auto"/>
                            </w:pBdr>
                            <w:jc w:val="right"/>
                            <w:rPr>
                              <w:b/>
                              <w:sz w:val="18"/>
                              <w:szCs w:val="18"/>
                            </w:rPr>
                          </w:pPr>
                          <w:r w:rsidRPr="00477E4B">
                            <w:rPr>
                              <w:b/>
                              <w:sz w:val="18"/>
                              <w:szCs w:val="18"/>
                            </w:rPr>
                            <w:t>ECE/TRANS/WP.15/AC.2/2016/2</w:t>
                          </w:r>
                          <w:r>
                            <w:rPr>
                              <w:b/>
                              <w:sz w:val="18"/>
                              <w:szCs w:val="1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3pt;margin-top:-16.35pt;width:17pt;height:48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" stroked="f" strokeweight=".25pt">
              <v:textbox style="layout-flow:vertical" inset="0,0,0,0">
                <w:txbxContent>
                  <w:p w:rsidR="009711EE" w:rsidRPr="00477E4B" w:rsidRDefault="009711EE" w:rsidP="009711EE">
                    <w:pPr>
                      <w:pBdr>
                        <w:bottom w:val="single" w:sz="4" w:space="1" w:color="auto"/>
                      </w:pBdr>
                      <w:jc w:val="right"/>
                      <w:rPr>
                        <w:b/>
                        <w:sz w:val="18"/>
                        <w:szCs w:val="18"/>
                      </w:rPr>
                    </w:pPr>
                    <w:r w:rsidRPr="00477E4B">
                      <w:rPr>
                        <w:b/>
                        <w:sz w:val="18"/>
                        <w:szCs w:val="18"/>
                      </w:rPr>
                      <w:t>ECE/TRANS/WP.15/AC.2/2016/2</w:t>
                    </w:r>
                    <w:r>
                      <w:rPr>
                        <w:b/>
                        <w:sz w:val="18"/>
                        <w:szCs w:val="18"/>
                      </w:rPr>
                      <w:t>1</w:t>
                    </w:r>
                  </w:p>
                </w:txbxContent>
              </v:textbox>
              <w10:wrap anchorx="page" anchory="margin"/>
            </v:shape>
          </w:pict>
        </mc:Fallback>
      </mc:AlternateContent>
    </w:r>
    <w:r w:rsidR="00651CBD">
      <w:rPr>
        <w:b/>
        <w:sz w:val="18"/>
      </w:rPr>
      <w:t>WP.15/AC.2/28/INF.13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16" w:rsidRPr="00443B40" w:rsidRDefault="009711EE" w:rsidP="006B7B16">
    <w:pPr>
      <w:spacing w:line="240" w:lineRule="auto"/>
      <w:rPr>
        <w:rFonts w:ascii="Arial" w:hAnsi="Arial"/>
        <w:bCs/>
        <w:sz w:val="16"/>
        <w:szCs w:val="16"/>
        <w:lang w:val="fr-FR" w:eastAsia="fr-FR"/>
      </w:rPr>
    </w:pPr>
    <w:r>
      <w:rPr>
        <w:noProof/>
        <w:lang w:eastAsia="en-GB"/>
      </w:rPr>
      <mc:AlternateContent>
        <mc:Choice Requires="wps">
          <w:drawing>
            <wp:anchor distT="0" distB="0" distL="114300" distR="114300" simplePos="0" relativeHeight="251670016" behindDoc="0" locked="0" layoutInCell="1" allowOverlap="1" wp14:anchorId="746B58F3" wp14:editId="55406600">
              <wp:simplePos x="0" y="0"/>
              <wp:positionH relativeFrom="margin">
                <wp:posOffset>-451592</wp:posOffset>
              </wp:positionH>
              <wp:positionV relativeFrom="margin">
                <wp:posOffset>-7917</wp:posOffset>
              </wp:positionV>
              <wp:extent cx="222885" cy="6120130"/>
              <wp:effectExtent l="0" t="0" r="571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E" w:rsidRDefault="009711EE" w:rsidP="009711EE">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55pt;margin-top:-.6pt;width:17.55pt;height:481.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OZ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Mq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" stroked="f">
              <v:textbox style="layout-flow:vertical" inset="0,0,0,0">
                <w:txbxContent>
                  <w:p w:rsidR="009711EE" w:rsidRDefault="009711EE" w:rsidP="009711EE">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7968" behindDoc="0" locked="0" layoutInCell="1" allowOverlap="1" wp14:anchorId="6872C664" wp14:editId="1631DD7F">
              <wp:simplePos x="0" y="0"/>
              <wp:positionH relativeFrom="page">
                <wp:posOffset>10060784</wp:posOffset>
              </wp:positionH>
              <wp:positionV relativeFrom="margin">
                <wp:posOffset>-10036</wp:posOffset>
              </wp:positionV>
              <wp:extent cx="215900" cy="61201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E" w:rsidRPr="00477E4B" w:rsidRDefault="009711EE" w:rsidP="009711EE">
                          <w:pPr>
                            <w:pBdr>
                              <w:bottom w:val="single" w:sz="4" w:space="1" w:color="auto"/>
                            </w:pBdr>
                            <w:rPr>
                              <w:b/>
                              <w:sz w:val="18"/>
                              <w:szCs w:val="18"/>
                            </w:rPr>
                          </w:pPr>
                          <w:r w:rsidRPr="009711EE">
                            <w:rPr>
                              <w:b/>
                              <w:sz w:val="18"/>
                              <w:szCs w:val="18"/>
                            </w:rPr>
                            <w:t>WP.15/AC.2/28/INF.13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2.2pt;margin-top:-.8pt;width:17pt;height:48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gu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" stroked="f">
              <v:textbox style="layout-flow:vertical" inset="0,0,0,0">
                <w:txbxContent>
                  <w:p w:rsidR="009711EE" w:rsidRPr="00477E4B" w:rsidRDefault="009711EE" w:rsidP="009711EE">
                    <w:pPr>
                      <w:pBdr>
                        <w:bottom w:val="single" w:sz="4" w:space="1" w:color="auto"/>
                      </w:pBdr>
                      <w:rPr>
                        <w:b/>
                        <w:sz w:val="18"/>
                        <w:szCs w:val="18"/>
                      </w:rPr>
                    </w:pPr>
                    <w:r w:rsidRPr="009711EE">
                      <w:rPr>
                        <w:b/>
                        <w:sz w:val="18"/>
                        <w:szCs w:val="18"/>
                      </w:rPr>
                      <w:t>WP.15/AC.2/28/INF.13</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9711EE" w:rsidP="006B7B16">
    <w:pPr>
      <w:spacing w:line="240" w:lineRule="auto"/>
      <w:jc w:val="right"/>
    </w:pPr>
    <w:r>
      <w:rPr>
        <w:noProof/>
        <w:lang w:eastAsia="en-GB"/>
      </w:rPr>
      <mc:AlternateContent>
        <mc:Choice Requires="wps">
          <w:drawing>
            <wp:anchor distT="0" distB="0" distL="114300" distR="114300" simplePos="0" relativeHeight="251665920" behindDoc="0" locked="0" layoutInCell="1" allowOverlap="1" wp14:anchorId="2A5E9168" wp14:editId="08FD0133">
              <wp:simplePos x="0" y="0"/>
              <wp:positionH relativeFrom="page">
                <wp:posOffset>10096500</wp:posOffset>
              </wp:positionH>
              <wp:positionV relativeFrom="margin">
                <wp:posOffset>-3959</wp:posOffset>
              </wp:positionV>
              <wp:extent cx="215900" cy="61201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711EE" w:rsidRPr="00477E4B" w:rsidRDefault="009711EE" w:rsidP="009711EE">
                          <w:pPr>
                            <w:pBdr>
                              <w:bottom w:val="single" w:sz="4" w:space="1" w:color="auto"/>
                            </w:pBdr>
                            <w:jc w:val="right"/>
                            <w:rPr>
                              <w:b/>
                              <w:sz w:val="18"/>
                              <w:szCs w:val="18"/>
                            </w:rPr>
                          </w:pPr>
                          <w:r w:rsidRPr="009711EE">
                            <w:rPr>
                              <w:b/>
                              <w:sz w:val="18"/>
                              <w:szCs w:val="18"/>
                            </w:rPr>
                            <w:t>WP.15/AC.2/28/INF.13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95pt;margin-top:-.3pt;width:17pt;height:48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" stroked="f" strokeweight=".25pt">
              <v:textbox style="layout-flow:vertical" inset="0,0,0,0">
                <w:txbxContent>
                  <w:p w:rsidR="009711EE" w:rsidRPr="00477E4B" w:rsidRDefault="009711EE" w:rsidP="009711EE">
                    <w:pPr>
                      <w:pBdr>
                        <w:bottom w:val="single" w:sz="4" w:space="1" w:color="auto"/>
                      </w:pBdr>
                      <w:jc w:val="right"/>
                      <w:rPr>
                        <w:b/>
                        <w:sz w:val="18"/>
                        <w:szCs w:val="18"/>
                      </w:rPr>
                    </w:pPr>
                    <w:r w:rsidRPr="009711EE">
                      <w:rPr>
                        <w:b/>
                        <w:sz w:val="18"/>
                        <w:szCs w:val="18"/>
                      </w:rPr>
                      <w:t>WP.15/AC.2/28/INF.13</w:t>
                    </w:r>
                  </w:p>
                </w:txbxContent>
              </v:textbox>
              <w10:wrap anchorx="page" anchory="margin"/>
            </v:shape>
          </w:pict>
        </mc:Fallback>
      </mc:AlternateContent>
    </w:r>
    <w:r w:rsidR="00FF6D82">
      <w:rPr>
        <w:noProof/>
        <w:lang w:eastAsia="en-GB"/>
      </w:rPr>
      <mc:AlternateContent>
        <mc:Choice Requires="wps">
          <w:drawing>
            <wp:anchor distT="0" distB="0" distL="114300" distR="114300" simplePos="0" relativeHeight="251656704" behindDoc="0" locked="0" layoutInCell="1" allowOverlap="1" wp14:anchorId="3B539546" wp14:editId="10927460">
              <wp:simplePos x="0" y="0"/>
              <wp:positionH relativeFrom="margin">
                <wp:posOffset>-431800</wp:posOffset>
              </wp:positionH>
              <wp:positionV relativeFrom="margin">
                <wp:posOffset>0</wp:posOffset>
              </wp:positionV>
              <wp:extent cx="222885" cy="61201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D82" w:rsidRDefault="00FF6D82"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9711EE">
                            <w:rPr>
                              <w:b/>
                              <w:noProof/>
                              <w:sz w:val="18"/>
                            </w:rPr>
                            <w:t>9</w:t>
                          </w:r>
                          <w:r>
                            <w:rPr>
                              <w:b/>
                              <w:sz w:val="18"/>
                            </w:rPr>
                            <w:fldChar w:fldCharType="end"/>
                          </w:r>
                        </w:p>
                        <w:p w:rsidR="00FF6D82" w:rsidRDefault="00FF6D8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YeAIAAP8E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sBUII2&#10;tpo9giCsBr6AdXhFwAgjRj10ZI3d1z2xHCP5ToGoQvtOhp2M7WQQRVsNjQ2HR/PGj22+N1bsWkAe&#10;Zav0FQivEVETT1Ec5QpdFoM/vgihjZ/Po9fTu7X+AQ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5X+dYeAIAAP8EAAAO&#10;AAAAAAAAAAAAAAAAAC4CAABkcnMvZTJvRG9jLnhtbFBLAQItABQABgAIAAAAIQDERgJn3wAAAAgB&#10;AAAPAAAAAAAAAAAAAAAAANIEAABkcnMvZG93bnJldi54bWxQSwUGAAAAAAQABADzAAAA3gUAAAAA&#10;" stroked="f">
              <v:textbox style="layout-flow:vertical" inset="0,0,0,0">
                <w:txbxContent>
                  <w:p w:rsidR="00FF6D82" w:rsidRDefault="00FF6D82"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9711EE">
                      <w:rPr>
                        <w:b/>
                        <w:noProof/>
                        <w:sz w:val="18"/>
                      </w:rPr>
                      <w:t>9</w:t>
                    </w:r>
                    <w:r>
                      <w:rPr>
                        <w:b/>
                        <w:sz w:val="18"/>
                      </w:rPr>
                      <w:fldChar w:fldCharType="end"/>
                    </w:r>
                  </w:p>
                  <w:p w:rsidR="00FF6D82" w:rsidRDefault="00FF6D82"/>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F4048C" w:rsidRDefault="00FF6D82" w:rsidP="003B0BC1">
    <w:pPr>
      <w:pStyle w:val="Header"/>
      <w:jc w:val="right"/>
      <w:rPr>
        <w:color w:val="000000"/>
      </w:rPr>
    </w:pPr>
    <w:r w:rsidRPr="00F4048C">
      <w:rPr>
        <w:color w:val="000000"/>
      </w:rPr>
      <w:t>INF.17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E7429E" w:rsidRDefault="00FF6D82" w:rsidP="00DC2B29">
    <w:pPr>
      <w:pStyle w:val="Header"/>
    </w:pPr>
    <w:r w:rsidRPr="004003DB">
      <w:t>ECE/TRANS/WP.15/AC.2/2016/21</w:t>
    </w:r>
    <w:r>
      <w:rPr>
        <w:noProof/>
        <w:lang w:eastAsia="en-GB"/>
      </w:rPr>
      <mc:AlternateContent>
        <mc:Choice Requires="wps">
          <w:drawing>
            <wp:anchor distT="0" distB="0" distL="114300" distR="114300" simplePos="0" relativeHeight="251661824" behindDoc="0" locked="0" layoutInCell="1" allowOverlap="1" wp14:anchorId="022CC0F1" wp14:editId="09F280C5">
              <wp:simplePos x="0" y="0"/>
              <wp:positionH relativeFrom="page">
                <wp:posOffset>9791700</wp:posOffset>
              </wp:positionH>
              <wp:positionV relativeFrom="margin">
                <wp:posOffset>0</wp:posOffset>
              </wp:positionV>
              <wp:extent cx="215900" cy="6120130"/>
              <wp:effectExtent l="0" t="0" r="3175" b="4445"/>
              <wp:wrapNone/>
              <wp:docPr id="6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D82" w:rsidRPr="00477E4B" w:rsidRDefault="00FF6D82" w:rsidP="00753ABE">
                          <w:pPr>
                            <w:pBdr>
                              <w:bottom w:val="single" w:sz="4" w:space="1" w:color="auto"/>
                            </w:pBdr>
                            <w:rPr>
                              <w:b/>
                              <w:sz w:val="18"/>
                              <w:szCs w:val="18"/>
                            </w:rPr>
                          </w:pPr>
                          <w:r w:rsidRPr="00477E4B">
                            <w:rPr>
                              <w:b/>
                              <w:sz w:val="18"/>
                              <w:szCs w:val="18"/>
                            </w:rPr>
                            <w:t>ECE/TRANS/WP.15/AC.2/2016/20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71pt;margin-top:0;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jcfAIAAAg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zbFjcfAIA&#10;AAgFAAAOAAAAAAAAAAAAAAAAAC4CAABkcnMvZTJvRG9jLnhtbFBLAQItABQABgAIAAAAIQBZvqRj&#10;4QAAAAoBAAAPAAAAAAAAAAAAAAAAANYEAABkcnMvZG93bnJldi54bWxQSwUGAAAAAAQABADzAAAA&#10;5AUAAAAA&#10;" stroked="f">
              <v:textbox style="layout-flow:vertical" inset="0,0,0,0">
                <w:txbxContent>
                  <w:p w:rsidR="00FF6D82" w:rsidRPr="00477E4B" w:rsidRDefault="00FF6D82" w:rsidP="00753ABE">
                    <w:pPr>
                      <w:pBdr>
                        <w:bottom w:val="single" w:sz="4" w:space="1" w:color="auto"/>
                      </w:pBdr>
                      <w:rPr>
                        <w:b/>
                        <w:sz w:val="18"/>
                        <w:szCs w:val="18"/>
                      </w:rPr>
                    </w:pPr>
                    <w:r w:rsidRPr="00477E4B">
                      <w:rPr>
                        <w:b/>
                        <w:sz w:val="18"/>
                        <w:szCs w:val="18"/>
                      </w:rPr>
                      <w:t>ECE/TRANS/WP.15/AC.2/2016/20</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82" w:rsidRPr="00651CBD" w:rsidRDefault="00651CBD" w:rsidP="00651CBD">
    <w:pPr>
      <w:pBdr>
        <w:bottom w:val="single" w:sz="4" w:space="4" w:color="auto"/>
      </w:pBdr>
      <w:spacing w:line="240" w:lineRule="auto"/>
      <w:jc w:val="right"/>
      <w:rPr>
        <w:b/>
        <w:sz w:val="18"/>
      </w:rPr>
    </w:pPr>
    <w:r>
      <w:rPr>
        <w:b/>
        <w:sz w:val="18"/>
      </w:rPr>
      <w:t>WP.15/AC.2/28/INF.1</w:t>
    </w:r>
    <w:r w:rsidR="00FF6D82">
      <w:rPr>
        <w:noProof/>
        <w:lang w:eastAsia="en-GB"/>
      </w:rPr>
      <mc:AlternateContent>
        <mc:Choice Requires="wps">
          <w:drawing>
            <wp:anchor distT="0" distB="0" distL="114300" distR="114300" simplePos="0" relativeHeight="251659776" behindDoc="0" locked="0" layoutInCell="1" allowOverlap="1" wp14:anchorId="73163C02" wp14:editId="37090DB1">
              <wp:simplePos x="0" y="0"/>
              <wp:positionH relativeFrom="page">
                <wp:posOffset>9791700</wp:posOffset>
              </wp:positionH>
              <wp:positionV relativeFrom="margin">
                <wp:posOffset>0</wp:posOffset>
              </wp:positionV>
              <wp:extent cx="215900" cy="6120130"/>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F6D82" w:rsidRPr="001E1210" w:rsidRDefault="00FF6D82" w:rsidP="00753ABE">
                          <w:pPr>
                            <w:pBdr>
                              <w:bottom w:val="single" w:sz="4" w:space="1" w:color="auto"/>
                            </w:pBdr>
                            <w:jc w:val="right"/>
                            <w:rPr>
                              <w:b/>
                              <w:sz w:val="18"/>
                              <w:szCs w:val="18"/>
                            </w:rPr>
                          </w:pPr>
                          <w:r w:rsidRPr="001E1210">
                            <w:rPr>
                              <w:b/>
                              <w:color w:val="FF0000"/>
                              <w:sz w:val="18"/>
                              <w:szCs w:val="18"/>
                            </w:rPr>
                            <w:t>ECE/TRANS/WP.15/AC.2/2016/XX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" stroked="f" strokeweight=".25pt">
              <v:textbox style="layout-flow:vertical" inset="0,0,0,0">
                <w:txbxContent>
                  <w:p w:rsidR="00FF6D82" w:rsidRPr="001E1210" w:rsidRDefault="00FF6D82" w:rsidP="00753ABE">
                    <w:pPr>
                      <w:pBdr>
                        <w:bottom w:val="single" w:sz="4" w:space="1" w:color="auto"/>
                      </w:pBdr>
                      <w:jc w:val="right"/>
                      <w:rPr>
                        <w:b/>
                        <w:sz w:val="18"/>
                        <w:szCs w:val="18"/>
                      </w:rPr>
                    </w:pPr>
                    <w:r w:rsidRPr="001E1210">
                      <w:rPr>
                        <w:b/>
                        <w:color w:val="FF0000"/>
                        <w:sz w:val="18"/>
                        <w:szCs w:val="18"/>
                      </w:rPr>
                      <w:t>ECE/TRANS/WP.15/AC.2/2016/XX</w:t>
                    </w:r>
                  </w:p>
                </w:txbxContent>
              </v:textbox>
              <w10:wrap anchorx="page" anchory="margin"/>
            </v:shape>
          </w:pict>
        </mc:Fallback>
      </mc:AlternateContent>
    </w:r>
    <w:r>
      <w:rPr>
        <w:b/>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0F14BE"/>
    <w:multiLevelType w:val="hybridMultilevel"/>
    <w:tmpl w:val="E8B4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BD34E9"/>
    <w:multiLevelType w:val="hybridMultilevel"/>
    <w:tmpl w:val="9FE823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832C21"/>
    <w:multiLevelType w:val="hybridMultilevel"/>
    <w:tmpl w:val="7C5A197E"/>
    <w:lvl w:ilvl="0" w:tplc="3D6CB2BC">
      <w:start w:val="1"/>
      <w:numFmt w:val="decimal"/>
      <w:lvlText w:val="%1."/>
      <w:lvlJc w:val="left"/>
      <w:pPr>
        <w:ind w:left="634" w:hanging="360"/>
      </w:pPr>
      <w:rPr>
        <w:rFonts w:hint="default"/>
      </w:rPr>
    </w:lvl>
    <w:lvl w:ilvl="1" w:tplc="04070019" w:tentative="1">
      <w:start w:val="1"/>
      <w:numFmt w:val="lowerLetter"/>
      <w:lvlText w:val="%2."/>
      <w:lvlJc w:val="left"/>
      <w:pPr>
        <w:ind w:left="1354" w:hanging="360"/>
      </w:pPr>
    </w:lvl>
    <w:lvl w:ilvl="2" w:tplc="0407001B" w:tentative="1">
      <w:start w:val="1"/>
      <w:numFmt w:val="lowerRoman"/>
      <w:lvlText w:val="%3."/>
      <w:lvlJc w:val="right"/>
      <w:pPr>
        <w:ind w:left="2074" w:hanging="180"/>
      </w:pPr>
    </w:lvl>
    <w:lvl w:ilvl="3" w:tplc="0407000F" w:tentative="1">
      <w:start w:val="1"/>
      <w:numFmt w:val="decimal"/>
      <w:lvlText w:val="%4."/>
      <w:lvlJc w:val="left"/>
      <w:pPr>
        <w:ind w:left="2794" w:hanging="360"/>
      </w:pPr>
    </w:lvl>
    <w:lvl w:ilvl="4" w:tplc="04070019" w:tentative="1">
      <w:start w:val="1"/>
      <w:numFmt w:val="lowerLetter"/>
      <w:lvlText w:val="%5."/>
      <w:lvlJc w:val="left"/>
      <w:pPr>
        <w:ind w:left="3514" w:hanging="360"/>
      </w:pPr>
    </w:lvl>
    <w:lvl w:ilvl="5" w:tplc="0407001B" w:tentative="1">
      <w:start w:val="1"/>
      <w:numFmt w:val="lowerRoman"/>
      <w:lvlText w:val="%6."/>
      <w:lvlJc w:val="right"/>
      <w:pPr>
        <w:ind w:left="4234" w:hanging="180"/>
      </w:pPr>
    </w:lvl>
    <w:lvl w:ilvl="6" w:tplc="0407000F" w:tentative="1">
      <w:start w:val="1"/>
      <w:numFmt w:val="decimal"/>
      <w:lvlText w:val="%7."/>
      <w:lvlJc w:val="left"/>
      <w:pPr>
        <w:ind w:left="4954" w:hanging="360"/>
      </w:pPr>
    </w:lvl>
    <w:lvl w:ilvl="7" w:tplc="04070019" w:tentative="1">
      <w:start w:val="1"/>
      <w:numFmt w:val="lowerLetter"/>
      <w:lvlText w:val="%8."/>
      <w:lvlJc w:val="left"/>
      <w:pPr>
        <w:ind w:left="5674" w:hanging="360"/>
      </w:pPr>
    </w:lvl>
    <w:lvl w:ilvl="8" w:tplc="0407001B" w:tentative="1">
      <w:start w:val="1"/>
      <w:numFmt w:val="lowerRoman"/>
      <w:lvlText w:val="%9."/>
      <w:lvlJc w:val="right"/>
      <w:pPr>
        <w:ind w:left="6394" w:hanging="180"/>
      </w:pPr>
    </w:lvl>
  </w:abstractNum>
  <w:abstractNum w:abstractNumId="14">
    <w:nsid w:val="118E2D17"/>
    <w:multiLevelType w:val="hybridMultilevel"/>
    <w:tmpl w:val="5002D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69C15B5"/>
    <w:multiLevelType w:val="hybridMultilevel"/>
    <w:tmpl w:val="CB0AB80E"/>
    <w:lvl w:ilvl="0" w:tplc="9796043C">
      <w:start w:val="16"/>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1D0446F0"/>
    <w:multiLevelType w:val="hybridMultilevel"/>
    <w:tmpl w:val="4AEE0290"/>
    <w:lvl w:ilvl="0" w:tplc="86B673AC">
      <w:start w:val="1"/>
      <w:numFmt w:val="lowerLetter"/>
      <w:lvlText w:val="(%1)"/>
      <w:lvlJc w:val="left"/>
      <w:pPr>
        <w:ind w:left="720" w:hanging="360"/>
      </w:pPr>
      <w:rPr>
        <w:rFonts w:ascii="Arial" w:eastAsia="TimesNewRomanPSM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7825"/>
        </w:tabs>
        <w:ind w:left="7825"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92079C"/>
    <w:multiLevelType w:val="hybridMultilevel"/>
    <w:tmpl w:val="B4EA1A64"/>
    <w:lvl w:ilvl="0" w:tplc="C96A79F0">
      <w:start w:val="1"/>
      <w:numFmt w:val="decimal"/>
      <w:lvlText w:val="%1."/>
      <w:lvlJc w:val="left"/>
      <w:pPr>
        <w:ind w:left="2421" w:hanging="360"/>
      </w:pPr>
      <w:rPr>
        <w:rFonts w:ascii="Times New Roman" w:eastAsia="Calibri" w:hAnsi="Times New Roman" w:cs="Times New Roman"/>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31571029"/>
    <w:multiLevelType w:val="hybridMultilevel"/>
    <w:tmpl w:val="C8DEA0A6"/>
    <w:lvl w:ilvl="0" w:tplc="C29ED046">
      <w:start w:val="5"/>
      <w:numFmt w:val="lowerLetter"/>
      <w:lvlText w:val="(%1)"/>
      <w:lvlJc w:val="left"/>
      <w:pPr>
        <w:ind w:left="720" w:hanging="360"/>
      </w:pPr>
      <w:rPr>
        <w:rFonts w:eastAsia="TimesNewRomanPSMT"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34079A"/>
    <w:multiLevelType w:val="hybridMultilevel"/>
    <w:tmpl w:val="6FCED2CE"/>
    <w:lvl w:ilvl="0" w:tplc="E8B05AA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5AA4626"/>
    <w:multiLevelType w:val="hybridMultilevel"/>
    <w:tmpl w:val="A7284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61D1636"/>
    <w:multiLevelType w:val="multilevel"/>
    <w:tmpl w:val="9732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83A2546"/>
    <w:multiLevelType w:val="hybridMultilevel"/>
    <w:tmpl w:val="0B007412"/>
    <w:lvl w:ilvl="0" w:tplc="4BD836D2">
      <w:start w:val="1"/>
      <w:numFmt w:val="lowerLetter"/>
      <w:lvlText w:val="(%1)"/>
      <w:lvlJc w:val="left"/>
      <w:pPr>
        <w:ind w:left="720" w:hanging="360"/>
      </w:pPr>
      <w:rPr>
        <w:rFonts w:ascii="Times New Roman" w:eastAsia="TimesNewRomanPSMT"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F7D0839"/>
    <w:multiLevelType w:val="hybridMultilevel"/>
    <w:tmpl w:val="4CEC5C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FE53EC"/>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2E5DA7"/>
    <w:multiLevelType w:val="hybridMultilevel"/>
    <w:tmpl w:val="FCF6F1DE"/>
    <w:lvl w:ilvl="0" w:tplc="5C28E9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92A34DC"/>
    <w:multiLevelType w:val="hybridMultilevel"/>
    <w:tmpl w:val="1A2C8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C31B62"/>
    <w:multiLevelType w:val="hybridMultilevel"/>
    <w:tmpl w:val="3264B14C"/>
    <w:lvl w:ilvl="0" w:tplc="2E3C118A">
      <w:start w:val="1"/>
      <w:numFmt w:val="lowerLetter"/>
      <w:lvlText w:val="%1)"/>
      <w:lvlJc w:val="left"/>
      <w:pPr>
        <w:ind w:left="720" w:hanging="360"/>
      </w:pPr>
      <w:rPr>
        <w:rFonts w:ascii="Arial" w:eastAsia="TimesNewRomanPSMT" w:hAnsi="Arial" w:cs="Aria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CB408BF"/>
    <w:multiLevelType w:val="multilevel"/>
    <w:tmpl w:val="6A664F98"/>
    <w:lvl w:ilvl="0">
      <w:start w:val="9"/>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50"/>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2D36E9"/>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425353"/>
    <w:multiLevelType w:val="hybridMultilevel"/>
    <w:tmpl w:val="DCB238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7"/>
  </w:num>
  <w:num w:numId="15">
    <w:abstractNumId w:val="26"/>
  </w:num>
  <w:num w:numId="16">
    <w:abstractNumId w:val="31"/>
  </w:num>
  <w:num w:numId="17">
    <w:abstractNumId w:val="16"/>
  </w:num>
  <w:num w:numId="18">
    <w:abstractNumId w:val="36"/>
  </w:num>
  <w:num w:numId="19">
    <w:abstractNumId w:val="27"/>
  </w:num>
  <w:num w:numId="20">
    <w:abstractNumId w:val="19"/>
  </w:num>
  <w:num w:numId="21">
    <w:abstractNumId w:val="11"/>
  </w:num>
  <w:num w:numId="22">
    <w:abstractNumId w:val="21"/>
  </w:num>
  <w:num w:numId="23">
    <w:abstractNumId w:val="15"/>
  </w:num>
  <w:num w:numId="24">
    <w:abstractNumId w:val="25"/>
  </w:num>
  <w:num w:numId="25">
    <w:abstractNumId w:val="41"/>
  </w:num>
  <w:num w:numId="26">
    <w:abstractNumId w:val="14"/>
  </w:num>
  <w:num w:numId="27">
    <w:abstractNumId w:val="24"/>
  </w:num>
  <w:num w:numId="28">
    <w:abstractNumId w:val="30"/>
  </w:num>
  <w:num w:numId="29">
    <w:abstractNumId w:val="22"/>
  </w:num>
  <w:num w:numId="30">
    <w:abstractNumId w:val="40"/>
  </w:num>
  <w:num w:numId="31">
    <w:abstractNumId w:val="35"/>
  </w:num>
  <w:num w:numId="32">
    <w:abstractNumId w:val="12"/>
  </w:num>
  <w:num w:numId="33">
    <w:abstractNumId w:val="37"/>
  </w:num>
  <w:num w:numId="34">
    <w:abstractNumId w:val="34"/>
  </w:num>
  <w:num w:numId="35">
    <w:abstractNumId w:val="28"/>
  </w:num>
  <w:num w:numId="36">
    <w:abstractNumId w:val="32"/>
  </w:num>
  <w:num w:numId="37">
    <w:abstractNumId w:val="38"/>
  </w:num>
  <w:num w:numId="38">
    <w:abstractNumId w:val="29"/>
  </w:num>
  <w:num w:numId="39">
    <w:abstractNumId w:val="18"/>
  </w:num>
  <w:num w:numId="40">
    <w:abstractNumId w:val="33"/>
  </w:num>
  <w:num w:numId="41">
    <w:abstractNumId w:val="39"/>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06481"/>
    <w:rsid w:val="000240B8"/>
    <w:rsid w:val="00032BCA"/>
    <w:rsid w:val="00034858"/>
    <w:rsid w:val="000401CE"/>
    <w:rsid w:val="00041C55"/>
    <w:rsid w:val="00045D1E"/>
    <w:rsid w:val="00045D37"/>
    <w:rsid w:val="00045FDE"/>
    <w:rsid w:val="0005091C"/>
    <w:rsid w:val="000517E2"/>
    <w:rsid w:val="00053339"/>
    <w:rsid w:val="00057106"/>
    <w:rsid w:val="0006413B"/>
    <w:rsid w:val="000650BD"/>
    <w:rsid w:val="0007081F"/>
    <w:rsid w:val="00073D8C"/>
    <w:rsid w:val="0007416F"/>
    <w:rsid w:val="0007517C"/>
    <w:rsid w:val="000763D6"/>
    <w:rsid w:val="00093541"/>
    <w:rsid w:val="00093A1F"/>
    <w:rsid w:val="0009700B"/>
    <w:rsid w:val="000A7763"/>
    <w:rsid w:val="000A7A09"/>
    <w:rsid w:val="000B337A"/>
    <w:rsid w:val="000C152D"/>
    <w:rsid w:val="000C242E"/>
    <w:rsid w:val="000C51B6"/>
    <w:rsid w:val="000C54D8"/>
    <w:rsid w:val="000D17E2"/>
    <w:rsid w:val="000D3066"/>
    <w:rsid w:val="000E0AFC"/>
    <w:rsid w:val="000F2AA3"/>
    <w:rsid w:val="000F4432"/>
    <w:rsid w:val="000F69B0"/>
    <w:rsid w:val="00105163"/>
    <w:rsid w:val="0010521F"/>
    <w:rsid w:val="00106B11"/>
    <w:rsid w:val="00112A95"/>
    <w:rsid w:val="00112D7A"/>
    <w:rsid w:val="00112E69"/>
    <w:rsid w:val="00114DCA"/>
    <w:rsid w:val="001177EE"/>
    <w:rsid w:val="0012656F"/>
    <w:rsid w:val="00140D97"/>
    <w:rsid w:val="00144348"/>
    <w:rsid w:val="00145265"/>
    <w:rsid w:val="00150AC7"/>
    <w:rsid w:val="00151529"/>
    <w:rsid w:val="00151B62"/>
    <w:rsid w:val="0016094E"/>
    <w:rsid w:val="00167350"/>
    <w:rsid w:val="00167467"/>
    <w:rsid w:val="0017140D"/>
    <w:rsid w:val="0018416D"/>
    <w:rsid w:val="0018765D"/>
    <w:rsid w:val="001A136F"/>
    <w:rsid w:val="001A6203"/>
    <w:rsid w:val="001A752B"/>
    <w:rsid w:val="001B1E4B"/>
    <w:rsid w:val="001B442A"/>
    <w:rsid w:val="001B4C0E"/>
    <w:rsid w:val="001E1210"/>
    <w:rsid w:val="001F2C99"/>
    <w:rsid w:val="001F5C0B"/>
    <w:rsid w:val="00202FBB"/>
    <w:rsid w:val="00205B05"/>
    <w:rsid w:val="00210044"/>
    <w:rsid w:val="00213C99"/>
    <w:rsid w:val="00221829"/>
    <w:rsid w:val="0022283B"/>
    <w:rsid w:val="00224AF3"/>
    <w:rsid w:val="00232DB7"/>
    <w:rsid w:val="00253571"/>
    <w:rsid w:val="002542E3"/>
    <w:rsid w:val="00255A0D"/>
    <w:rsid w:val="0027299D"/>
    <w:rsid w:val="002928A3"/>
    <w:rsid w:val="00294F40"/>
    <w:rsid w:val="0029755E"/>
    <w:rsid w:val="002A1D42"/>
    <w:rsid w:val="002A244A"/>
    <w:rsid w:val="002A6C9F"/>
    <w:rsid w:val="002B1CAB"/>
    <w:rsid w:val="002B23CD"/>
    <w:rsid w:val="002C45AE"/>
    <w:rsid w:val="002D39F0"/>
    <w:rsid w:val="002E1262"/>
    <w:rsid w:val="002E68A0"/>
    <w:rsid w:val="002E6C4A"/>
    <w:rsid w:val="002F106D"/>
    <w:rsid w:val="00302A0A"/>
    <w:rsid w:val="0031276E"/>
    <w:rsid w:val="003162BC"/>
    <w:rsid w:val="00317475"/>
    <w:rsid w:val="00317A61"/>
    <w:rsid w:val="00337276"/>
    <w:rsid w:val="00340E20"/>
    <w:rsid w:val="00340F33"/>
    <w:rsid w:val="00343736"/>
    <w:rsid w:val="0034439A"/>
    <w:rsid w:val="0034563C"/>
    <w:rsid w:val="00347589"/>
    <w:rsid w:val="003550B9"/>
    <w:rsid w:val="00362547"/>
    <w:rsid w:val="0036513E"/>
    <w:rsid w:val="00371DEB"/>
    <w:rsid w:val="00373DA3"/>
    <w:rsid w:val="003762E9"/>
    <w:rsid w:val="00381A41"/>
    <w:rsid w:val="003824CE"/>
    <w:rsid w:val="00386B4E"/>
    <w:rsid w:val="00387CCD"/>
    <w:rsid w:val="00391587"/>
    <w:rsid w:val="00394277"/>
    <w:rsid w:val="003A0031"/>
    <w:rsid w:val="003A3FBA"/>
    <w:rsid w:val="003B0BC1"/>
    <w:rsid w:val="003B7360"/>
    <w:rsid w:val="003C27AD"/>
    <w:rsid w:val="003C46A0"/>
    <w:rsid w:val="003D09B8"/>
    <w:rsid w:val="003E4E69"/>
    <w:rsid w:val="003F270A"/>
    <w:rsid w:val="004003DB"/>
    <w:rsid w:val="004202BD"/>
    <w:rsid w:val="004231A3"/>
    <w:rsid w:val="0042401A"/>
    <w:rsid w:val="004305B1"/>
    <w:rsid w:val="00443B40"/>
    <w:rsid w:val="00446DF6"/>
    <w:rsid w:val="004477CE"/>
    <w:rsid w:val="0045136E"/>
    <w:rsid w:val="00452294"/>
    <w:rsid w:val="004531C4"/>
    <w:rsid w:val="0045368F"/>
    <w:rsid w:val="004552E7"/>
    <w:rsid w:val="004632F8"/>
    <w:rsid w:val="0046463D"/>
    <w:rsid w:val="00467076"/>
    <w:rsid w:val="00470F49"/>
    <w:rsid w:val="00471D7A"/>
    <w:rsid w:val="00472859"/>
    <w:rsid w:val="00476A6C"/>
    <w:rsid w:val="00477E4B"/>
    <w:rsid w:val="004808A8"/>
    <w:rsid w:val="004819CF"/>
    <w:rsid w:val="00483375"/>
    <w:rsid w:val="00486653"/>
    <w:rsid w:val="004B79F3"/>
    <w:rsid w:val="004C7E9D"/>
    <w:rsid w:val="004D4787"/>
    <w:rsid w:val="004E4C77"/>
    <w:rsid w:val="004E4CC3"/>
    <w:rsid w:val="004F33AE"/>
    <w:rsid w:val="005020A7"/>
    <w:rsid w:val="005055CC"/>
    <w:rsid w:val="0051398E"/>
    <w:rsid w:val="005235DD"/>
    <w:rsid w:val="00526A9D"/>
    <w:rsid w:val="00526CCA"/>
    <w:rsid w:val="00537B62"/>
    <w:rsid w:val="00541A11"/>
    <w:rsid w:val="005420D2"/>
    <w:rsid w:val="0054379F"/>
    <w:rsid w:val="005452EF"/>
    <w:rsid w:val="005553BB"/>
    <w:rsid w:val="005601DA"/>
    <w:rsid w:val="00561D65"/>
    <w:rsid w:val="005649FA"/>
    <w:rsid w:val="00565807"/>
    <w:rsid w:val="005658CD"/>
    <w:rsid w:val="00567EE8"/>
    <w:rsid w:val="0057092B"/>
    <w:rsid w:val="00572236"/>
    <w:rsid w:val="00573F2E"/>
    <w:rsid w:val="005827CD"/>
    <w:rsid w:val="005833CB"/>
    <w:rsid w:val="0058438D"/>
    <w:rsid w:val="005A0DAE"/>
    <w:rsid w:val="005A13D4"/>
    <w:rsid w:val="005B16DC"/>
    <w:rsid w:val="005B3EFE"/>
    <w:rsid w:val="005B546A"/>
    <w:rsid w:val="005B54FA"/>
    <w:rsid w:val="005B7D4D"/>
    <w:rsid w:val="005C3669"/>
    <w:rsid w:val="005C467F"/>
    <w:rsid w:val="005C67EE"/>
    <w:rsid w:val="005C77E7"/>
    <w:rsid w:val="005D0C6E"/>
    <w:rsid w:val="005D1935"/>
    <w:rsid w:val="005E4990"/>
    <w:rsid w:val="005E6668"/>
    <w:rsid w:val="005E684E"/>
    <w:rsid w:val="005F34E6"/>
    <w:rsid w:val="0060173D"/>
    <w:rsid w:val="0060225A"/>
    <w:rsid w:val="00607E71"/>
    <w:rsid w:val="006166F4"/>
    <w:rsid w:val="00621F68"/>
    <w:rsid w:val="006234CC"/>
    <w:rsid w:val="006264EB"/>
    <w:rsid w:val="006330D7"/>
    <w:rsid w:val="00642D79"/>
    <w:rsid w:val="0064493E"/>
    <w:rsid w:val="00651CBD"/>
    <w:rsid w:val="0066014F"/>
    <w:rsid w:val="00660EF3"/>
    <w:rsid w:val="00661D28"/>
    <w:rsid w:val="0066419B"/>
    <w:rsid w:val="00665F63"/>
    <w:rsid w:val="006662A7"/>
    <w:rsid w:val="0067429C"/>
    <w:rsid w:val="00684A12"/>
    <w:rsid w:val="0069220C"/>
    <w:rsid w:val="00694E75"/>
    <w:rsid w:val="00697CA2"/>
    <w:rsid w:val="006A5BAF"/>
    <w:rsid w:val="006B187F"/>
    <w:rsid w:val="006B63BD"/>
    <w:rsid w:val="006B7B16"/>
    <w:rsid w:val="006C0403"/>
    <w:rsid w:val="006C595D"/>
    <w:rsid w:val="006E04EA"/>
    <w:rsid w:val="006E1FA4"/>
    <w:rsid w:val="006F3225"/>
    <w:rsid w:val="006F55E4"/>
    <w:rsid w:val="006F765D"/>
    <w:rsid w:val="00703069"/>
    <w:rsid w:val="00704232"/>
    <w:rsid w:val="00704C49"/>
    <w:rsid w:val="00710E50"/>
    <w:rsid w:val="00715A30"/>
    <w:rsid w:val="0072144E"/>
    <w:rsid w:val="00722D7D"/>
    <w:rsid w:val="00731F0B"/>
    <w:rsid w:val="007455D9"/>
    <w:rsid w:val="007503D0"/>
    <w:rsid w:val="00753755"/>
    <w:rsid w:val="00753ABE"/>
    <w:rsid w:val="007721BD"/>
    <w:rsid w:val="00775959"/>
    <w:rsid w:val="00776067"/>
    <w:rsid w:val="00781BB4"/>
    <w:rsid w:val="007848CB"/>
    <w:rsid w:val="00791A74"/>
    <w:rsid w:val="00792939"/>
    <w:rsid w:val="00797DEA"/>
    <w:rsid w:val="007A17FC"/>
    <w:rsid w:val="007A30BD"/>
    <w:rsid w:val="007A63E9"/>
    <w:rsid w:val="007B799C"/>
    <w:rsid w:val="007C2E8E"/>
    <w:rsid w:val="007C5E57"/>
    <w:rsid w:val="007C6011"/>
    <w:rsid w:val="007D1368"/>
    <w:rsid w:val="007D3FD4"/>
    <w:rsid w:val="0080168B"/>
    <w:rsid w:val="00806A75"/>
    <w:rsid w:val="00817A1C"/>
    <w:rsid w:val="0082067E"/>
    <w:rsid w:val="00820A23"/>
    <w:rsid w:val="00827A90"/>
    <w:rsid w:val="0083163D"/>
    <w:rsid w:val="00831E12"/>
    <w:rsid w:val="00833BA4"/>
    <w:rsid w:val="00835F82"/>
    <w:rsid w:val="0084743A"/>
    <w:rsid w:val="0085389B"/>
    <w:rsid w:val="00856A9B"/>
    <w:rsid w:val="008602AB"/>
    <w:rsid w:val="008610F7"/>
    <w:rsid w:val="00863ADB"/>
    <w:rsid w:val="00864AE6"/>
    <w:rsid w:val="00867AAE"/>
    <w:rsid w:val="00874E4D"/>
    <w:rsid w:val="00877E7D"/>
    <w:rsid w:val="00882429"/>
    <w:rsid w:val="008877D6"/>
    <w:rsid w:val="00890A0F"/>
    <w:rsid w:val="00890A31"/>
    <w:rsid w:val="00891D8D"/>
    <w:rsid w:val="008B29D4"/>
    <w:rsid w:val="008B39D4"/>
    <w:rsid w:val="008B459F"/>
    <w:rsid w:val="008B670D"/>
    <w:rsid w:val="008C4C09"/>
    <w:rsid w:val="008D08A4"/>
    <w:rsid w:val="008D7A1F"/>
    <w:rsid w:val="008E03F7"/>
    <w:rsid w:val="008E4A57"/>
    <w:rsid w:val="008E6B15"/>
    <w:rsid w:val="00906FB6"/>
    <w:rsid w:val="009113CA"/>
    <w:rsid w:val="0091628F"/>
    <w:rsid w:val="0092011E"/>
    <w:rsid w:val="00933D84"/>
    <w:rsid w:val="009342A3"/>
    <w:rsid w:val="00934B5F"/>
    <w:rsid w:val="00936035"/>
    <w:rsid w:val="00941AC8"/>
    <w:rsid w:val="00941BD9"/>
    <w:rsid w:val="00945226"/>
    <w:rsid w:val="00951430"/>
    <w:rsid w:val="009531C6"/>
    <w:rsid w:val="009559F7"/>
    <w:rsid w:val="00960211"/>
    <w:rsid w:val="00960DB8"/>
    <w:rsid w:val="00964BDE"/>
    <w:rsid w:val="00967756"/>
    <w:rsid w:val="009711EE"/>
    <w:rsid w:val="0097202F"/>
    <w:rsid w:val="0097264C"/>
    <w:rsid w:val="009823A5"/>
    <w:rsid w:val="0098464F"/>
    <w:rsid w:val="0098672F"/>
    <w:rsid w:val="009945DB"/>
    <w:rsid w:val="009960EE"/>
    <w:rsid w:val="009A030B"/>
    <w:rsid w:val="009A5DAE"/>
    <w:rsid w:val="009B04B9"/>
    <w:rsid w:val="009B7958"/>
    <w:rsid w:val="009C00FB"/>
    <w:rsid w:val="009C5DEE"/>
    <w:rsid w:val="009D0445"/>
    <w:rsid w:val="009D3032"/>
    <w:rsid w:val="009D3C1C"/>
    <w:rsid w:val="009D3F9F"/>
    <w:rsid w:val="009D60B7"/>
    <w:rsid w:val="009E1186"/>
    <w:rsid w:val="009E7B20"/>
    <w:rsid w:val="00A00160"/>
    <w:rsid w:val="00A0028E"/>
    <w:rsid w:val="00A061DF"/>
    <w:rsid w:val="00A1385B"/>
    <w:rsid w:val="00A246C0"/>
    <w:rsid w:val="00A3181B"/>
    <w:rsid w:val="00A35680"/>
    <w:rsid w:val="00A35B24"/>
    <w:rsid w:val="00A42837"/>
    <w:rsid w:val="00A42D5D"/>
    <w:rsid w:val="00A43E0A"/>
    <w:rsid w:val="00A51CDC"/>
    <w:rsid w:val="00A54C98"/>
    <w:rsid w:val="00A562D3"/>
    <w:rsid w:val="00A56814"/>
    <w:rsid w:val="00A677E6"/>
    <w:rsid w:val="00A70354"/>
    <w:rsid w:val="00A80599"/>
    <w:rsid w:val="00AA5379"/>
    <w:rsid w:val="00AA6BEA"/>
    <w:rsid w:val="00AB5FE4"/>
    <w:rsid w:val="00AC177C"/>
    <w:rsid w:val="00AC52B4"/>
    <w:rsid w:val="00AD2701"/>
    <w:rsid w:val="00AE1969"/>
    <w:rsid w:val="00AE1C51"/>
    <w:rsid w:val="00AE26D9"/>
    <w:rsid w:val="00AE7136"/>
    <w:rsid w:val="00AF25DD"/>
    <w:rsid w:val="00AF4CA5"/>
    <w:rsid w:val="00B01533"/>
    <w:rsid w:val="00B01B63"/>
    <w:rsid w:val="00B05BDD"/>
    <w:rsid w:val="00B12181"/>
    <w:rsid w:val="00B12D35"/>
    <w:rsid w:val="00B17DF9"/>
    <w:rsid w:val="00B352E2"/>
    <w:rsid w:val="00B60926"/>
    <w:rsid w:val="00B6345C"/>
    <w:rsid w:val="00B64AFA"/>
    <w:rsid w:val="00B65E66"/>
    <w:rsid w:val="00B75470"/>
    <w:rsid w:val="00B76B03"/>
    <w:rsid w:val="00B7716E"/>
    <w:rsid w:val="00B86E4E"/>
    <w:rsid w:val="00B92A07"/>
    <w:rsid w:val="00B9344C"/>
    <w:rsid w:val="00BB50E2"/>
    <w:rsid w:val="00BB5D71"/>
    <w:rsid w:val="00BB7A08"/>
    <w:rsid w:val="00BC1CA3"/>
    <w:rsid w:val="00BC428E"/>
    <w:rsid w:val="00BD0DA5"/>
    <w:rsid w:val="00BD5168"/>
    <w:rsid w:val="00BE4121"/>
    <w:rsid w:val="00C030EB"/>
    <w:rsid w:val="00C05474"/>
    <w:rsid w:val="00C079C5"/>
    <w:rsid w:val="00C12963"/>
    <w:rsid w:val="00C339A0"/>
    <w:rsid w:val="00C33A25"/>
    <w:rsid w:val="00C460FB"/>
    <w:rsid w:val="00C51684"/>
    <w:rsid w:val="00C53189"/>
    <w:rsid w:val="00C56A53"/>
    <w:rsid w:val="00C57581"/>
    <w:rsid w:val="00C6221E"/>
    <w:rsid w:val="00C65925"/>
    <w:rsid w:val="00C711F2"/>
    <w:rsid w:val="00C8002C"/>
    <w:rsid w:val="00C80CCE"/>
    <w:rsid w:val="00C944F0"/>
    <w:rsid w:val="00CA0695"/>
    <w:rsid w:val="00CA1683"/>
    <w:rsid w:val="00CA4C81"/>
    <w:rsid w:val="00CA51A8"/>
    <w:rsid w:val="00CA704A"/>
    <w:rsid w:val="00CC2802"/>
    <w:rsid w:val="00CC2982"/>
    <w:rsid w:val="00CD2922"/>
    <w:rsid w:val="00CE0ED5"/>
    <w:rsid w:val="00CE1E80"/>
    <w:rsid w:val="00CE2FC5"/>
    <w:rsid w:val="00CE4D3E"/>
    <w:rsid w:val="00CF1270"/>
    <w:rsid w:val="00CF17EB"/>
    <w:rsid w:val="00CF663B"/>
    <w:rsid w:val="00CF6BF6"/>
    <w:rsid w:val="00D0177A"/>
    <w:rsid w:val="00D06C54"/>
    <w:rsid w:val="00D10336"/>
    <w:rsid w:val="00D10375"/>
    <w:rsid w:val="00D11D6E"/>
    <w:rsid w:val="00D20433"/>
    <w:rsid w:val="00D2091B"/>
    <w:rsid w:val="00D21631"/>
    <w:rsid w:val="00D21A03"/>
    <w:rsid w:val="00D3715F"/>
    <w:rsid w:val="00D43424"/>
    <w:rsid w:val="00D534CF"/>
    <w:rsid w:val="00D53C6B"/>
    <w:rsid w:val="00D56FD2"/>
    <w:rsid w:val="00D61720"/>
    <w:rsid w:val="00D66C42"/>
    <w:rsid w:val="00D71354"/>
    <w:rsid w:val="00D77580"/>
    <w:rsid w:val="00D82B5D"/>
    <w:rsid w:val="00D853CC"/>
    <w:rsid w:val="00D8691E"/>
    <w:rsid w:val="00D86CD5"/>
    <w:rsid w:val="00D9326B"/>
    <w:rsid w:val="00D936E8"/>
    <w:rsid w:val="00DB7BE4"/>
    <w:rsid w:val="00DC1640"/>
    <w:rsid w:val="00DC1FB4"/>
    <w:rsid w:val="00DC2B29"/>
    <w:rsid w:val="00DE024B"/>
    <w:rsid w:val="00DE2262"/>
    <w:rsid w:val="00DF2DC6"/>
    <w:rsid w:val="00DF410F"/>
    <w:rsid w:val="00E03A11"/>
    <w:rsid w:val="00E16C6E"/>
    <w:rsid w:val="00E230BE"/>
    <w:rsid w:val="00E30A67"/>
    <w:rsid w:val="00E30F23"/>
    <w:rsid w:val="00E31D5D"/>
    <w:rsid w:val="00E351E4"/>
    <w:rsid w:val="00E45432"/>
    <w:rsid w:val="00E457CD"/>
    <w:rsid w:val="00E52BB5"/>
    <w:rsid w:val="00E54ED1"/>
    <w:rsid w:val="00E565A4"/>
    <w:rsid w:val="00E64F0D"/>
    <w:rsid w:val="00E7429E"/>
    <w:rsid w:val="00E742AA"/>
    <w:rsid w:val="00E80222"/>
    <w:rsid w:val="00E9440F"/>
    <w:rsid w:val="00EB0FEA"/>
    <w:rsid w:val="00EB13A1"/>
    <w:rsid w:val="00EB1E5C"/>
    <w:rsid w:val="00EB4E6A"/>
    <w:rsid w:val="00EC23E6"/>
    <w:rsid w:val="00EC3683"/>
    <w:rsid w:val="00EE5181"/>
    <w:rsid w:val="00EF3C3C"/>
    <w:rsid w:val="00F10300"/>
    <w:rsid w:val="00F152A8"/>
    <w:rsid w:val="00F1616D"/>
    <w:rsid w:val="00F17846"/>
    <w:rsid w:val="00F21E77"/>
    <w:rsid w:val="00F25AF2"/>
    <w:rsid w:val="00F26256"/>
    <w:rsid w:val="00F26E48"/>
    <w:rsid w:val="00F309A2"/>
    <w:rsid w:val="00F32764"/>
    <w:rsid w:val="00F36D0F"/>
    <w:rsid w:val="00F4048C"/>
    <w:rsid w:val="00F52F62"/>
    <w:rsid w:val="00F609B7"/>
    <w:rsid w:val="00F6578E"/>
    <w:rsid w:val="00F711AA"/>
    <w:rsid w:val="00F714AB"/>
    <w:rsid w:val="00F755EA"/>
    <w:rsid w:val="00F75D32"/>
    <w:rsid w:val="00F81F24"/>
    <w:rsid w:val="00F83ACA"/>
    <w:rsid w:val="00F845CE"/>
    <w:rsid w:val="00F84B81"/>
    <w:rsid w:val="00F901AF"/>
    <w:rsid w:val="00F93FB7"/>
    <w:rsid w:val="00F94657"/>
    <w:rsid w:val="00FA58F8"/>
    <w:rsid w:val="00FB6E82"/>
    <w:rsid w:val="00FC6D5D"/>
    <w:rsid w:val="00FD5B29"/>
    <w:rsid w:val="00FE0A89"/>
    <w:rsid w:val="00FE19D0"/>
    <w:rsid w:val="00FF562F"/>
    <w:rsid w:val="00FF6D82"/>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16"/>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tabs>
        <w:tab w:val="clear" w:pos="7825"/>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16"/>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tabs>
        <w:tab w:val="clear" w:pos="7825"/>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ict.leo.org/ende/index_de.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dict.leo.org/ende/index_de.html"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dict.leo.org/ende/index_de.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hyperlink" Target="http://dict.leo.org/ende/index_de.html"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dict.leo.org/ende/index_de.html"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hyperlink" Target="http://dict.leo.org/ende/index_de.html" TargetMode="External"/><Relationship Id="rId27" Type="http://schemas.openxmlformats.org/officeDocument/2006/relationships/footer" Target="footer5.xml"/><Relationship Id="rId30" Type="http://schemas.openxmlformats.org/officeDocument/2006/relationships/image" Target="media/image2.png"/><Relationship Id="rId35" Type="http://schemas.openxmlformats.org/officeDocument/2006/relationships/footer" Target="footer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A920-DA53-42E8-BE8D-C05A46D4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24922</Words>
  <Characters>142061</Characters>
  <Application>Microsoft Office Word</Application>
  <DocSecurity>0</DocSecurity>
  <Lines>1183</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ECE-TRANS-WP15-AC2-2016-XX_V1.doc</vt:lpstr>
      <vt:lpstr>ECE-TRANS-WP15-AC2-2016-XX_V1.doc</vt:lpstr>
    </vt:vector>
  </TitlesOfParts>
  <Company>MEDDE</Company>
  <LinksUpToDate>false</LinksUpToDate>
  <CharactersWithSpaces>166650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ECE-TRANS-WP15-AC2-2016-XX_V1.doc</dc:title>
  <dc:creator>Pierre Dufour</dc:creator>
  <cp:lastModifiedBy>Caillot</cp:lastModifiedBy>
  <cp:revision>5</cp:revision>
  <cp:lastPrinted>2015-08-10T10:50:00Z</cp:lastPrinted>
  <dcterms:created xsi:type="dcterms:W3CDTF">2016-01-14T17:26:00Z</dcterms:created>
  <dcterms:modified xsi:type="dcterms:W3CDTF">2016-01-14T17:32:00Z</dcterms:modified>
</cp:coreProperties>
</file>